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62A1" w14:textId="77777777" w:rsidR="00C42198" w:rsidRPr="00CC033B" w:rsidRDefault="00C42198" w:rsidP="00C42198">
      <w:pPr>
        <w:tabs>
          <w:tab w:val="clear" w:pos="567"/>
          <w:tab w:val="clear" w:pos="9072"/>
        </w:tabs>
        <w:jc w:val="center"/>
        <w:rPr>
          <w:b/>
          <w:bCs/>
          <w:color w:val="auto"/>
          <w:sz w:val="40"/>
          <w:szCs w:val="40"/>
        </w:rPr>
      </w:pPr>
    </w:p>
    <w:p w14:paraId="3C497289" w14:textId="77777777" w:rsidR="00C42198" w:rsidRPr="00CC033B" w:rsidRDefault="00C42198" w:rsidP="00C42198">
      <w:pPr>
        <w:tabs>
          <w:tab w:val="clear" w:pos="567"/>
          <w:tab w:val="clear" w:pos="9072"/>
        </w:tabs>
        <w:jc w:val="center"/>
        <w:rPr>
          <w:b/>
          <w:bCs/>
          <w:color w:val="auto"/>
          <w:sz w:val="40"/>
          <w:szCs w:val="40"/>
        </w:rPr>
      </w:pPr>
    </w:p>
    <w:p w14:paraId="68BBC683" w14:textId="77777777" w:rsidR="00C42198" w:rsidRPr="00CC033B" w:rsidRDefault="00C42198" w:rsidP="00C42198">
      <w:pPr>
        <w:tabs>
          <w:tab w:val="clear" w:pos="567"/>
          <w:tab w:val="clear" w:pos="9072"/>
        </w:tabs>
        <w:jc w:val="center"/>
        <w:rPr>
          <w:b/>
          <w:bCs/>
          <w:color w:val="auto"/>
          <w:sz w:val="40"/>
          <w:szCs w:val="40"/>
        </w:rPr>
      </w:pPr>
    </w:p>
    <w:p w14:paraId="06BB7A24" w14:textId="77777777" w:rsidR="00C42198" w:rsidRPr="00CC033B" w:rsidRDefault="00C42198" w:rsidP="00C42198">
      <w:pPr>
        <w:tabs>
          <w:tab w:val="clear" w:pos="567"/>
          <w:tab w:val="clear" w:pos="9072"/>
        </w:tabs>
        <w:jc w:val="center"/>
        <w:rPr>
          <w:b/>
          <w:bCs/>
          <w:color w:val="auto"/>
          <w:sz w:val="40"/>
          <w:szCs w:val="40"/>
        </w:rPr>
      </w:pPr>
    </w:p>
    <w:p w14:paraId="614975CB" w14:textId="77777777" w:rsidR="00C42198" w:rsidRPr="00CC033B" w:rsidRDefault="00C42198" w:rsidP="00C42198">
      <w:pPr>
        <w:tabs>
          <w:tab w:val="clear" w:pos="567"/>
          <w:tab w:val="clear" w:pos="9072"/>
        </w:tabs>
        <w:jc w:val="center"/>
        <w:rPr>
          <w:b/>
          <w:bCs/>
          <w:color w:val="auto"/>
          <w:sz w:val="40"/>
          <w:szCs w:val="40"/>
        </w:rPr>
      </w:pPr>
    </w:p>
    <w:p w14:paraId="5A38C7DC" w14:textId="77777777" w:rsidR="00C42198" w:rsidRPr="00CC033B" w:rsidRDefault="00C42198" w:rsidP="00C42198">
      <w:pPr>
        <w:tabs>
          <w:tab w:val="clear" w:pos="567"/>
          <w:tab w:val="clear" w:pos="9072"/>
        </w:tabs>
        <w:jc w:val="center"/>
        <w:rPr>
          <w:b/>
          <w:bCs/>
          <w:color w:val="auto"/>
          <w:sz w:val="40"/>
          <w:szCs w:val="40"/>
        </w:rPr>
      </w:pPr>
    </w:p>
    <w:p w14:paraId="4F5817F7" w14:textId="77777777" w:rsidR="00C42198" w:rsidRPr="00CC033B" w:rsidRDefault="00C42198" w:rsidP="00C42198">
      <w:pPr>
        <w:tabs>
          <w:tab w:val="clear" w:pos="567"/>
          <w:tab w:val="clear" w:pos="9072"/>
        </w:tabs>
        <w:jc w:val="center"/>
        <w:rPr>
          <w:b/>
          <w:bCs/>
          <w:color w:val="auto"/>
          <w:sz w:val="72"/>
          <w:szCs w:val="72"/>
        </w:rPr>
      </w:pPr>
      <w:r w:rsidRPr="00CC033B">
        <w:rPr>
          <w:b/>
          <w:bCs/>
          <w:color w:val="auto"/>
          <w:sz w:val="72"/>
          <w:szCs w:val="72"/>
        </w:rPr>
        <w:t>CONSTITUTION</w:t>
      </w:r>
    </w:p>
    <w:p w14:paraId="019C3ECB" w14:textId="77777777" w:rsidR="00C42198" w:rsidRPr="00CC033B" w:rsidRDefault="00C42198" w:rsidP="00C42198">
      <w:pPr>
        <w:tabs>
          <w:tab w:val="clear" w:pos="567"/>
          <w:tab w:val="clear" w:pos="9072"/>
        </w:tabs>
        <w:rPr>
          <w:color w:val="auto"/>
        </w:rPr>
      </w:pPr>
    </w:p>
    <w:p w14:paraId="62219FFA" w14:textId="77777777" w:rsidR="00C42198" w:rsidRPr="00CC033B" w:rsidRDefault="00C42198" w:rsidP="00C42198">
      <w:pPr>
        <w:tabs>
          <w:tab w:val="clear" w:pos="567"/>
          <w:tab w:val="clear" w:pos="9072"/>
        </w:tabs>
        <w:jc w:val="center"/>
        <w:rPr>
          <w:color w:val="auto"/>
          <w:sz w:val="36"/>
          <w:szCs w:val="36"/>
        </w:rPr>
      </w:pPr>
      <w:r w:rsidRPr="00CC033B">
        <w:rPr>
          <w:color w:val="auto"/>
          <w:sz w:val="36"/>
          <w:szCs w:val="36"/>
        </w:rPr>
        <w:t>of the</w:t>
      </w:r>
    </w:p>
    <w:p w14:paraId="3F03166F" w14:textId="77777777" w:rsidR="00C42198" w:rsidRPr="00CC033B" w:rsidRDefault="00C42198" w:rsidP="00C42198">
      <w:pPr>
        <w:tabs>
          <w:tab w:val="clear" w:pos="567"/>
          <w:tab w:val="clear" w:pos="9072"/>
        </w:tabs>
        <w:rPr>
          <w:color w:val="auto"/>
        </w:rPr>
      </w:pPr>
    </w:p>
    <w:p w14:paraId="748072BE" w14:textId="77777777" w:rsidR="00C42198" w:rsidRPr="00CC033B" w:rsidRDefault="00C42198" w:rsidP="00C42198">
      <w:pPr>
        <w:tabs>
          <w:tab w:val="clear" w:pos="567"/>
          <w:tab w:val="clear" w:pos="9072"/>
        </w:tabs>
        <w:jc w:val="center"/>
        <w:rPr>
          <w:b/>
          <w:bCs/>
          <w:smallCaps/>
          <w:color w:val="auto"/>
          <w:sz w:val="56"/>
          <w:szCs w:val="56"/>
        </w:rPr>
      </w:pPr>
      <w:r w:rsidRPr="00CC033B">
        <w:rPr>
          <w:b/>
          <w:bCs/>
          <w:smallCaps/>
          <w:color w:val="auto"/>
          <w:sz w:val="56"/>
          <w:szCs w:val="56"/>
        </w:rPr>
        <w:t>Evangelical Lutheran Church</w:t>
      </w:r>
    </w:p>
    <w:p w14:paraId="7EBEDBBB" w14:textId="77777777" w:rsidR="00C42198" w:rsidRPr="00CC033B" w:rsidRDefault="00C42198" w:rsidP="00C42198">
      <w:pPr>
        <w:tabs>
          <w:tab w:val="clear" w:pos="567"/>
          <w:tab w:val="clear" w:pos="9072"/>
        </w:tabs>
        <w:jc w:val="center"/>
        <w:rPr>
          <w:b/>
          <w:bCs/>
          <w:smallCaps/>
          <w:color w:val="auto"/>
          <w:sz w:val="56"/>
          <w:szCs w:val="56"/>
        </w:rPr>
      </w:pPr>
      <w:r w:rsidRPr="00CC033B">
        <w:rPr>
          <w:b/>
          <w:bCs/>
          <w:smallCaps/>
          <w:color w:val="auto"/>
          <w:sz w:val="56"/>
          <w:szCs w:val="56"/>
        </w:rPr>
        <w:t>in Southern Africa (N</w:t>
      </w:r>
      <w:r w:rsidRPr="00CC033B">
        <w:rPr>
          <w:b/>
          <w:bCs/>
          <w:smallCaps/>
          <w:color w:val="auto"/>
          <w:sz w:val="56"/>
          <w:szCs w:val="56"/>
        </w:rPr>
        <w:noBreakHyphen/>
        <w:t>T)</w:t>
      </w:r>
    </w:p>
    <w:p w14:paraId="7B0086BF" w14:textId="77777777" w:rsidR="00C42198" w:rsidRPr="00CC033B" w:rsidRDefault="00C42198" w:rsidP="00C42198">
      <w:pPr>
        <w:tabs>
          <w:tab w:val="clear" w:pos="567"/>
          <w:tab w:val="clear" w:pos="9072"/>
        </w:tabs>
        <w:jc w:val="center"/>
        <w:rPr>
          <w:smallCaps/>
          <w:color w:val="auto"/>
          <w:sz w:val="36"/>
          <w:szCs w:val="36"/>
        </w:rPr>
      </w:pPr>
    </w:p>
    <w:p w14:paraId="5E3E4A4A" w14:textId="77777777" w:rsidR="00C42198" w:rsidRPr="00CC033B" w:rsidRDefault="00C42198" w:rsidP="00C42198">
      <w:pPr>
        <w:tabs>
          <w:tab w:val="clear" w:pos="567"/>
          <w:tab w:val="clear" w:pos="9072"/>
        </w:tabs>
        <w:jc w:val="center"/>
        <w:rPr>
          <w:rFonts w:ascii="Albertus" w:hAnsi="Albertus"/>
          <w:b/>
          <w:bCs/>
          <w:color w:val="auto"/>
          <w:sz w:val="32"/>
          <w:szCs w:val="32"/>
        </w:rPr>
      </w:pPr>
      <w:r w:rsidRPr="00CC033B">
        <w:rPr>
          <w:rFonts w:ascii="Albertus" w:hAnsi="Albertus"/>
          <w:b/>
          <w:bCs/>
          <w:color w:val="auto"/>
          <w:sz w:val="32"/>
          <w:szCs w:val="32"/>
        </w:rPr>
        <w:t>{Abbreviated Name: ELCSA (N-T)}</w:t>
      </w:r>
    </w:p>
    <w:p w14:paraId="16B4F14C" w14:textId="77777777" w:rsidR="00C42198" w:rsidRPr="00CC033B" w:rsidRDefault="00C42198" w:rsidP="00C42198">
      <w:pPr>
        <w:tabs>
          <w:tab w:val="clear" w:pos="567"/>
          <w:tab w:val="clear" w:pos="9072"/>
        </w:tabs>
        <w:rPr>
          <w:color w:val="auto"/>
        </w:rPr>
      </w:pPr>
    </w:p>
    <w:p w14:paraId="3699A01D" w14:textId="77777777" w:rsidR="00C42198" w:rsidRPr="00CC033B" w:rsidRDefault="00C42198" w:rsidP="00C42198">
      <w:pPr>
        <w:tabs>
          <w:tab w:val="clear" w:pos="567"/>
          <w:tab w:val="clear" w:pos="9072"/>
        </w:tabs>
        <w:rPr>
          <w:color w:val="auto"/>
        </w:rPr>
      </w:pPr>
    </w:p>
    <w:p w14:paraId="3EA05885" w14:textId="77777777" w:rsidR="00C42198" w:rsidRPr="00CC033B" w:rsidRDefault="00C42198" w:rsidP="00C42198">
      <w:pPr>
        <w:tabs>
          <w:tab w:val="clear" w:pos="567"/>
          <w:tab w:val="clear" w:pos="9072"/>
        </w:tabs>
        <w:rPr>
          <w:color w:val="auto"/>
        </w:rPr>
      </w:pPr>
    </w:p>
    <w:p w14:paraId="2870B3F2" w14:textId="77777777" w:rsidR="00C42198" w:rsidRPr="00CC033B" w:rsidRDefault="00C42198" w:rsidP="00C42198">
      <w:pPr>
        <w:pStyle w:val="Heading1"/>
        <w:tabs>
          <w:tab w:val="clear" w:pos="567"/>
          <w:tab w:val="clear" w:pos="9072"/>
        </w:tabs>
        <w:rPr>
          <w:color w:val="auto"/>
        </w:rPr>
      </w:pPr>
      <w:r w:rsidRPr="00CC033B">
        <w:rPr>
          <w:color w:val="auto"/>
        </w:rPr>
        <w:br w:type="page"/>
      </w:r>
      <w:bookmarkStart w:id="0" w:name="_Toc82068845"/>
      <w:bookmarkStart w:id="1" w:name="_Toc148923991"/>
      <w:r w:rsidRPr="00CC033B">
        <w:rPr>
          <w:color w:val="auto"/>
        </w:rPr>
        <w:lastRenderedPageBreak/>
        <w:t>TABLE OF CONTENTS</w:t>
      </w:r>
      <w:bookmarkEnd w:id="0"/>
      <w:bookmarkEnd w:id="1"/>
    </w:p>
    <w:p w14:paraId="06B40549" w14:textId="77777777" w:rsidR="00C42198" w:rsidRPr="00CC033B" w:rsidRDefault="00C42198" w:rsidP="00C42198">
      <w:pPr>
        <w:tabs>
          <w:tab w:val="clear" w:pos="567"/>
          <w:tab w:val="clear" w:pos="9072"/>
        </w:tabs>
        <w:rPr>
          <w:color w:val="auto"/>
        </w:rPr>
      </w:pPr>
    </w:p>
    <w:p w14:paraId="433B881A" w14:textId="77777777" w:rsidR="00C42198" w:rsidRPr="00CC033B" w:rsidRDefault="00C42198" w:rsidP="00C42198">
      <w:pPr>
        <w:pStyle w:val="TOC1"/>
        <w:rPr>
          <w:rFonts w:ascii="Times New Roman" w:hAnsi="Times New Roman"/>
          <w:b w:val="0"/>
          <w:noProof/>
          <w:color w:val="auto"/>
          <w:sz w:val="24"/>
          <w:szCs w:val="24"/>
          <w:lang w:val="en-GB" w:eastAsia="en-GB"/>
        </w:rPr>
      </w:pPr>
      <w:r w:rsidRPr="00CC033B">
        <w:rPr>
          <w:rFonts w:ascii="Albertus" w:hAnsi="Albertus"/>
          <w:bCs/>
          <w:color w:val="auto"/>
        </w:rPr>
        <w:fldChar w:fldCharType="begin"/>
      </w:r>
      <w:r w:rsidRPr="00CC033B">
        <w:rPr>
          <w:rFonts w:ascii="Albertus" w:hAnsi="Albertus"/>
          <w:bCs/>
          <w:color w:val="auto"/>
        </w:rPr>
        <w:instrText xml:space="preserve"> TOC \o "1-3" \h \z </w:instrText>
      </w:r>
      <w:r w:rsidRPr="00CC033B">
        <w:rPr>
          <w:rFonts w:ascii="Albertus" w:hAnsi="Albertus"/>
          <w:bCs/>
          <w:color w:val="auto"/>
        </w:rPr>
        <w:fldChar w:fldCharType="separate"/>
      </w:r>
      <w:hyperlink w:anchor="_Toc148923991" w:history="1">
        <w:r w:rsidRPr="00CC033B">
          <w:rPr>
            <w:rStyle w:val="Hyperlink"/>
            <w:noProof/>
            <w:color w:val="auto"/>
          </w:rPr>
          <w:t>TABLE OF CONTENTS</w:t>
        </w:r>
        <w:r w:rsidRPr="00CC033B">
          <w:rPr>
            <w:noProof/>
            <w:webHidden/>
            <w:color w:val="auto"/>
          </w:rPr>
          <w:tab/>
        </w:r>
        <w:r w:rsidRPr="00CC033B">
          <w:rPr>
            <w:noProof/>
            <w:webHidden/>
            <w:color w:val="auto"/>
          </w:rPr>
          <w:fldChar w:fldCharType="begin"/>
        </w:r>
        <w:r w:rsidRPr="00CC033B">
          <w:rPr>
            <w:noProof/>
            <w:webHidden/>
            <w:color w:val="auto"/>
          </w:rPr>
          <w:instrText xml:space="preserve"> PAGEREF _Toc148923991 \h </w:instrText>
        </w:r>
        <w:r w:rsidRPr="00CC033B">
          <w:rPr>
            <w:noProof/>
            <w:webHidden/>
            <w:color w:val="auto"/>
          </w:rPr>
        </w:r>
        <w:r w:rsidRPr="00CC033B">
          <w:rPr>
            <w:noProof/>
            <w:webHidden/>
            <w:color w:val="auto"/>
          </w:rPr>
          <w:fldChar w:fldCharType="separate"/>
        </w:r>
        <w:r w:rsidR="004B3DA3">
          <w:rPr>
            <w:noProof/>
            <w:webHidden/>
            <w:color w:val="auto"/>
          </w:rPr>
          <w:t>2</w:t>
        </w:r>
        <w:r w:rsidRPr="00CC033B">
          <w:rPr>
            <w:noProof/>
            <w:webHidden/>
            <w:color w:val="auto"/>
          </w:rPr>
          <w:fldChar w:fldCharType="end"/>
        </w:r>
      </w:hyperlink>
    </w:p>
    <w:p w14:paraId="5DE12B54"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3992" w:history="1">
        <w:r w:rsidR="00C42198" w:rsidRPr="00CC033B">
          <w:rPr>
            <w:rStyle w:val="Hyperlink"/>
            <w:noProof/>
            <w:color w:val="auto"/>
          </w:rPr>
          <w:t>BASIC ARTICLE</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_Toc148923992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4</w:t>
        </w:r>
        <w:r w:rsidR="00C42198" w:rsidRPr="00CC033B">
          <w:rPr>
            <w:noProof/>
            <w:webHidden/>
            <w:color w:val="auto"/>
          </w:rPr>
          <w:fldChar w:fldCharType="end"/>
        </w:r>
      </w:hyperlink>
    </w:p>
    <w:p w14:paraId="22482636"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3993" w:history="1">
        <w:r w:rsidR="00C42198" w:rsidRPr="00CC033B">
          <w:rPr>
            <w:rStyle w:val="Hyperlink"/>
            <w:noProof/>
            <w:color w:val="auto"/>
          </w:rPr>
          <w:t>CHAPTER 1</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_Toc148923993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4</w:t>
        </w:r>
        <w:r w:rsidR="00C42198" w:rsidRPr="00CC033B">
          <w:rPr>
            <w:noProof/>
            <w:webHidden/>
            <w:color w:val="auto"/>
          </w:rPr>
          <w:fldChar w:fldCharType="end"/>
        </w:r>
      </w:hyperlink>
    </w:p>
    <w:p w14:paraId="44EEA049" w14:textId="77777777" w:rsidR="00C42198" w:rsidRPr="00CC033B" w:rsidRDefault="00DC6805" w:rsidP="00C42198">
      <w:pPr>
        <w:pStyle w:val="TOC2"/>
        <w:rPr>
          <w:rFonts w:ascii="Times New Roman" w:hAnsi="Times New Roman"/>
          <w:b w:val="0"/>
          <w:noProof/>
          <w:color w:val="auto"/>
          <w:sz w:val="24"/>
          <w:szCs w:val="24"/>
          <w:lang w:val="en-GB" w:eastAsia="en-GB"/>
        </w:rPr>
      </w:pPr>
      <w:hyperlink w:anchor="_Toc148923994" w:history="1">
        <w:r w:rsidR="00C42198" w:rsidRPr="00CC033B">
          <w:rPr>
            <w:rStyle w:val="Hyperlink"/>
            <w:noProof/>
            <w:color w:val="auto"/>
          </w:rPr>
          <w:t>GENERAL PROVISIONS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_Toc148923994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4</w:t>
        </w:r>
        <w:r w:rsidR="00C42198" w:rsidRPr="00CC033B">
          <w:rPr>
            <w:noProof/>
            <w:webHidden/>
            <w:color w:val="auto"/>
          </w:rPr>
          <w:fldChar w:fldCharType="end"/>
        </w:r>
      </w:hyperlink>
    </w:p>
    <w:p w14:paraId="1187F2FA"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3995" w:history="1">
        <w:r w:rsidR="00C42198" w:rsidRPr="00CC033B">
          <w:rPr>
            <w:rStyle w:val="Hyperlink"/>
            <w:noProof/>
            <w:color w:val="auto"/>
          </w:rPr>
          <w:t>Section 1</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General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_Toc148923995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4</w:t>
        </w:r>
        <w:r w:rsidR="00C42198" w:rsidRPr="00CC033B">
          <w:rPr>
            <w:noProof/>
            <w:webHidden/>
            <w:color w:val="auto"/>
          </w:rPr>
          <w:fldChar w:fldCharType="end"/>
        </w:r>
      </w:hyperlink>
    </w:p>
    <w:p w14:paraId="27812E39"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3996" w:history="1">
        <w:r w:rsidR="00C42198" w:rsidRPr="00CC033B">
          <w:rPr>
            <w:rStyle w:val="Hyperlink"/>
            <w:noProof/>
            <w:color w:val="auto"/>
          </w:rPr>
          <w:t>Section 2</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Structure</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_Toc148923996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4</w:t>
        </w:r>
        <w:r w:rsidR="00C42198" w:rsidRPr="00CC033B">
          <w:rPr>
            <w:noProof/>
            <w:webHidden/>
            <w:color w:val="auto"/>
          </w:rPr>
          <w:fldChar w:fldCharType="end"/>
        </w:r>
      </w:hyperlink>
    </w:p>
    <w:p w14:paraId="21D70C89"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3997" w:history="1">
        <w:r w:rsidR="00C42198" w:rsidRPr="00CC033B">
          <w:rPr>
            <w:rStyle w:val="Hyperlink"/>
            <w:noProof/>
            <w:color w:val="auto"/>
          </w:rPr>
          <w:t>Section 3</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Commission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_Toc148923997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4</w:t>
        </w:r>
        <w:r w:rsidR="00C42198" w:rsidRPr="00CC033B">
          <w:rPr>
            <w:noProof/>
            <w:webHidden/>
            <w:color w:val="auto"/>
          </w:rPr>
          <w:fldChar w:fldCharType="end"/>
        </w:r>
      </w:hyperlink>
    </w:p>
    <w:p w14:paraId="5208B6B7"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3998" w:history="1">
        <w:r w:rsidR="00C42198" w:rsidRPr="00CC033B">
          <w:rPr>
            <w:rStyle w:val="Hyperlink"/>
            <w:noProof/>
            <w:color w:val="auto"/>
          </w:rPr>
          <w:t>Section 4</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Unity</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_Toc148923998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4</w:t>
        </w:r>
        <w:r w:rsidR="00C42198" w:rsidRPr="00CC033B">
          <w:rPr>
            <w:noProof/>
            <w:webHidden/>
            <w:color w:val="auto"/>
          </w:rPr>
          <w:fldChar w:fldCharType="end"/>
        </w:r>
      </w:hyperlink>
    </w:p>
    <w:p w14:paraId="3356673E"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3999" w:history="1">
        <w:r w:rsidR="00C42198" w:rsidRPr="00CC033B">
          <w:rPr>
            <w:rStyle w:val="Hyperlink"/>
            <w:noProof/>
            <w:color w:val="auto"/>
          </w:rPr>
          <w:t>Section 5</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Affiliations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_Toc148923999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5</w:t>
        </w:r>
        <w:r w:rsidR="00C42198" w:rsidRPr="00CC033B">
          <w:rPr>
            <w:noProof/>
            <w:webHidden/>
            <w:color w:val="auto"/>
          </w:rPr>
          <w:fldChar w:fldCharType="end"/>
        </w:r>
      </w:hyperlink>
    </w:p>
    <w:p w14:paraId="14C38A6C"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4000" w:history="1">
        <w:r w:rsidR="00C42198" w:rsidRPr="00CC033B">
          <w:rPr>
            <w:rStyle w:val="Hyperlink"/>
            <w:noProof/>
            <w:color w:val="auto"/>
          </w:rPr>
          <w:t>CHAPTER 2</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_Toc148924000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5</w:t>
        </w:r>
        <w:r w:rsidR="00C42198" w:rsidRPr="00CC033B">
          <w:rPr>
            <w:noProof/>
            <w:webHidden/>
            <w:color w:val="auto"/>
          </w:rPr>
          <w:fldChar w:fldCharType="end"/>
        </w:r>
      </w:hyperlink>
    </w:p>
    <w:p w14:paraId="2CA1FCFE" w14:textId="77777777" w:rsidR="00C42198" w:rsidRPr="00CC033B" w:rsidRDefault="00DC6805" w:rsidP="00C42198">
      <w:pPr>
        <w:pStyle w:val="TOC2"/>
        <w:rPr>
          <w:rFonts w:ascii="Times New Roman" w:hAnsi="Times New Roman"/>
          <w:b w:val="0"/>
          <w:noProof/>
          <w:color w:val="auto"/>
          <w:sz w:val="24"/>
          <w:szCs w:val="24"/>
          <w:lang w:val="en-GB" w:eastAsia="en-GB"/>
        </w:rPr>
      </w:pPr>
      <w:hyperlink w:anchor="_Toc148924001" w:history="1">
        <w:r w:rsidR="00C42198" w:rsidRPr="00CC033B">
          <w:rPr>
            <w:rStyle w:val="Hyperlink"/>
            <w:noProof/>
            <w:color w:val="auto"/>
          </w:rPr>
          <w:t>CHURCH MEMBERSHIP</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_Toc148924001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5</w:t>
        </w:r>
        <w:r w:rsidR="00C42198" w:rsidRPr="00CC033B">
          <w:rPr>
            <w:noProof/>
            <w:webHidden/>
            <w:color w:val="auto"/>
          </w:rPr>
          <w:fldChar w:fldCharType="end"/>
        </w:r>
      </w:hyperlink>
    </w:p>
    <w:p w14:paraId="5D73791C"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02" w:history="1">
        <w:r w:rsidR="00C42198" w:rsidRPr="00CC033B">
          <w:rPr>
            <w:rStyle w:val="Hyperlink"/>
            <w:noProof/>
            <w:color w:val="auto"/>
          </w:rPr>
          <w:t>Section 6</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ELCSA (N-T) Members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_Toc148924002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5</w:t>
        </w:r>
        <w:r w:rsidR="00C42198" w:rsidRPr="00CC033B">
          <w:rPr>
            <w:noProof/>
            <w:webHidden/>
            <w:color w:val="auto"/>
          </w:rPr>
          <w:fldChar w:fldCharType="end"/>
        </w:r>
      </w:hyperlink>
    </w:p>
    <w:p w14:paraId="31FA0309"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03" w:history="1">
        <w:r w:rsidR="00C42198" w:rsidRPr="00CC033B">
          <w:rPr>
            <w:rStyle w:val="Hyperlink"/>
            <w:noProof/>
            <w:color w:val="auto"/>
          </w:rPr>
          <w:t>Section 7</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Acquisition of Membership</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_Toc148924003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5</w:t>
        </w:r>
        <w:r w:rsidR="00C42198" w:rsidRPr="00CC033B">
          <w:rPr>
            <w:noProof/>
            <w:webHidden/>
            <w:color w:val="auto"/>
          </w:rPr>
          <w:fldChar w:fldCharType="end"/>
        </w:r>
      </w:hyperlink>
    </w:p>
    <w:p w14:paraId="5F533E45"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04" w:history="1">
        <w:r w:rsidR="00C42198" w:rsidRPr="00CC033B">
          <w:rPr>
            <w:rStyle w:val="Hyperlink"/>
            <w:noProof/>
            <w:color w:val="auto"/>
          </w:rPr>
          <w:t>Section 8</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Loss of Membership</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_Toc148924004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5</w:t>
        </w:r>
        <w:r w:rsidR="00C42198" w:rsidRPr="00CC033B">
          <w:rPr>
            <w:noProof/>
            <w:webHidden/>
            <w:color w:val="auto"/>
          </w:rPr>
          <w:fldChar w:fldCharType="end"/>
        </w:r>
      </w:hyperlink>
    </w:p>
    <w:p w14:paraId="1788BA48"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4005" w:history="1">
        <w:r w:rsidR="00C42198" w:rsidRPr="00CC033B">
          <w:rPr>
            <w:rStyle w:val="Hyperlink"/>
            <w:noProof/>
            <w:color w:val="auto"/>
          </w:rPr>
          <w:t>CHAPTER 3</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_Toc148924005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6</w:t>
        </w:r>
        <w:r w:rsidR="00C42198" w:rsidRPr="00CC033B">
          <w:rPr>
            <w:noProof/>
            <w:webHidden/>
            <w:color w:val="auto"/>
          </w:rPr>
          <w:fldChar w:fldCharType="end"/>
        </w:r>
      </w:hyperlink>
    </w:p>
    <w:p w14:paraId="735F0E21" w14:textId="77777777" w:rsidR="00C42198" w:rsidRPr="00CC033B" w:rsidRDefault="00DC6805" w:rsidP="00C42198">
      <w:pPr>
        <w:pStyle w:val="TOC2"/>
        <w:rPr>
          <w:rFonts w:ascii="Times New Roman" w:hAnsi="Times New Roman"/>
          <w:b w:val="0"/>
          <w:noProof/>
          <w:color w:val="auto"/>
          <w:sz w:val="24"/>
          <w:szCs w:val="24"/>
          <w:lang w:val="en-GB" w:eastAsia="en-GB"/>
        </w:rPr>
      </w:pPr>
      <w:hyperlink w:anchor="_Toc148924006" w:history="1">
        <w:r w:rsidR="00C42198" w:rsidRPr="00CC033B">
          <w:rPr>
            <w:rStyle w:val="Hyperlink"/>
            <w:noProof/>
            <w:color w:val="auto"/>
          </w:rPr>
          <w:t>THE OFFICE OF THE CHURCH</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_Toc148924006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6</w:t>
        </w:r>
        <w:r w:rsidR="00C42198" w:rsidRPr="00CC033B">
          <w:rPr>
            <w:noProof/>
            <w:webHidden/>
            <w:color w:val="auto"/>
          </w:rPr>
          <w:fldChar w:fldCharType="end"/>
        </w:r>
      </w:hyperlink>
    </w:p>
    <w:p w14:paraId="20AE0E1D"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07" w:history="1">
        <w:r w:rsidR="00C42198" w:rsidRPr="00CC033B">
          <w:rPr>
            <w:rStyle w:val="Hyperlink"/>
            <w:noProof/>
            <w:color w:val="auto"/>
          </w:rPr>
          <w:t>Section 9</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Different Ministries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_Toc148924007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6</w:t>
        </w:r>
        <w:r w:rsidR="00C42198" w:rsidRPr="00CC033B">
          <w:rPr>
            <w:noProof/>
            <w:webHidden/>
            <w:color w:val="auto"/>
          </w:rPr>
          <w:fldChar w:fldCharType="end"/>
        </w:r>
      </w:hyperlink>
    </w:p>
    <w:p w14:paraId="50602768"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08" w:history="1">
        <w:r w:rsidR="00C42198" w:rsidRPr="00CC033B">
          <w:rPr>
            <w:rStyle w:val="Hyperlink"/>
            <w:noProof/>
            <w:color w:val="auto"/>
          </w:rPr>
          <w:t>Section 10</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Preaching and Administration of </w:t>
        </w:r>
        <w:bookmarkStart w:id="2" w:name="_GoBack"/>
        <w:r w:rsidR="00C42198" w:rsidRPr="00CC033B">
          <w:rPr>
            <w:rStyle w:val="Hyperlink"/>
            <w:noProof/>
            <w:color w:val="auto"/>
          </w:rPr>
          <w:t>Sacrament</w:t>
        </w:r>
        <w:bookmarkEnd w:id="2"/>
        <w:r w:rsidR="00C42198" w:rsidRPr="00CC033B">
          <w:rPr>
            <w:rStyle w:val="Hyperlink"/>
            <w:noProof/>
            <w:color w:val="auto"/>
          </w:rPr>
          <w:t>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_Toc148924008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6</w:t>
        </w:r>
        <w:r w:rsidR="00C42198" w:rsidRPr="00CC033B">
          <w:rPr>
            <w:noProof/>
            <w:webHidden/>
            <w:color w:val="auto"/>
          </w:rPr>
          <w:fldChar w:fldCharType="end"/>
        </w:r>
      </w:hyperlink>
    </w:p>
    <w:p w14:paraId="13D49574"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09" w:history="1">
        <w:r w:rsidR="00C42198" w:rsidRPr="00CC033B">
          <w:rPr>
            <w:rStyle w:val="Hyperlink"/>
            <w:noProof/>
            <w:color w:val="auto"/>
          </w:rPr>
          <w:t>Section 11</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Church Co-workers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_Toc148924009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6</w:t>
        </w:r>
        <w:r w:rsidR="00C42198" w:rsidRPr="00CC033B">
          <w:rPr>
            <w:noProof/>
            <w:webHidden/>
            <w:color w:val="auto"/>
          </w:rPr>
          <w:fldChar w:fldCharType="end"/>
        </w:r>
      </w:hyperlink>
    </w:p>
    <w:p w14:paraId="5D76405B"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10" w:history="1">
        <w:r w:rsidR="00C42198" w:rsidRPr="00CC033B">
          <w:rPr>
            <w:rStyle w:val="Hyperlink"/>
            <w:noProof/>
            <w:color w:val="auto"/>
          </w:rPr>
          <w:t>Section 12</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Suitability of Church Co-workers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_Toc148924010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7</w:t>
        </w:r>
        <w:r w:rsidR="00C42198" w:rsidRPr="00CC033B">
          <w:rPr>
            <w:noProof/>
            <w:webHidden/>
            <w:color w:val="auto"/>
          </w:rPr>
          <w:fldChar w:fldCharType="end"/>
        </w:r>
      </w:hyperlink>
    </w:p>
    <w:p w14:paraId="1C8FCC43"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11" w:history="1">
        <w:r w:rsidR="00C42198" w:rsidRPr="00CC033B">
          <w:rPr>
            <w:rStyle w:val="Hyperlink"/>
            <w:noProof/>
            <w:color w:val="auto"/>
          </w:rPr>
          <w:t>Section 13</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Co-operation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_Toc148924011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7</w:t>
        </w:r>
        <w:r w:rsidR="00C42198" w:rsidRPr="00CC033B">
          <w:rPr>
            <w:noProof/>
            <w:webHidden/>
            <w:color w:val="auto"/>
          </w:rPr>
          <w:fldChar w:fldCharType="end"/>
        </w:r>
      </w:hyperlink>
    </w:p>
    <w:p w14:paraId="539BDAB7"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12" w:history="1">
        <w:r w:rsidR="00C42198" w:rsidRPr="00CC033B">
          <w:rPr>
            <w:rStyle w:val="Hyperlink"/>
            <w:noProof/>
            <w:color w:val="auto"/>
          </w:rPr>
          <w:t>Section 14</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Employment as Pastor</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_Toc148924012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7</w:t>
        </w:r>
        <w:r w:rsidR="00C42198" w:rsidRPr="00CC033B">
          <w:rPr>
            <w:noProof/>
            <w:webHidden/>
            <w:color w:val="auto"/>
          </w:rPr>
          <w:fldChar w:fldCharType="end"/>
        </w:r>
      </w:hyperlink>
    </w:p>
    <w:p w14:paraId="1D22770C"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13" w:history="1">
        <w:r w:rsidR="00C42198" w:rsidRPr="00CC033B">
          <w:rPr>
            <w:rStyle w:val="Hyperlink"/>
            <w:noProof/>
            <w:color w:val="auto"/>
          </w:rPr>
          <w:t>Section 15</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Employment of Co-workers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_Toc148924013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7</w:t>
        </w:r>
        <w:r w:rsidR="00C42198" w:rsidRPr="00CC033B">
          <w:rPr>
            <w:noProof/>
            <w:webHidden/>
            <w:color w:val="auto"/>
          </w:rPr>
          <w:fldChar w:fldCharType="end"/>
        </w:r>
      </w:hyperlink>
    </w:p>
    <w:p w14:paraId="4E3DD5A9"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4014" w:history="1">
        <w:r w:rsidR="00C42198" w:rsidRPr="00CC033B">
          <w:rPr>
            <w:rStyle w:val="Hyperlink"/>
            <w:noProof/>
            <w:color w:val="auto"/>
          </w:rPr>
          <w:t>CHAPTER 4</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_Toc148924014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7</w:t>
        </w:r>
        <w:r w:rsidR="00C42198" w:rsidRPr="00CC033B">
          <w:rPr>
            <w:noProof/>
            <w:webHidden/>
            <w:color w:val="auto"/>
          </w:rPr>
          <w:fldChar w:fldCharType="end"/>
        </w:r>
      </w:hyperlink>
    </w:p>
    <w:p w14:paraId="353A871E" w14:textId="77777777" w:rsidR="00C42198" w:rsidRPr="00CC033B" w:rsidRDefault="00DC6805" w:rsidP="00C42198">
      <w:pPr>
        <w:pStyle w:val="TOC2"/>
        <w:rPr>
          <w:rFonts w:ascii="Times New Roman" w:hAnsi="Times New Roman"/>
          <w:b w:val="0"/>
          <w:noProof/>
          <w:color w:val="auto"/>
          <w:sz w:val="24"/>
          <w:szCs w:val="24"/>
          <w:lang w:val="en-GB" w:eastAsia="en-GB"/>
        </w:rPr>
      </w:pPr>
      <w:hyperlink w:anchor="_Toc148924015" w:history="1">
        <w:r w:rsidR="00C42198" w:rsidRPr="00CC033B">
          <w:rPr>
            <w:rStyle w:val="Hyperlink"/>
            <w:noProof/>
            <w:color w:val="auto"/>
          </w:rPr>
          <w:t>THE CONGREGATION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_Toc148924015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7</w:t>
        </w:r>
        <w:r w:rsidR="00C42198" w:rsidRPr="00CC033B">
          <w:rPr>
            <w:noProof/>
            <w:webHidden/>
            <w:color w:val="auto"/>
          </w:rPr>
          <w:fldChar w:fldCharType="end"/>
        </w:r>
      </w:hyperlink>
    </w:p>
    <w:p w14:paraId="215E51C2"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16" w:history="1">
        <w:r w:rsidR="00C42198" w:rsidRPr="00CC033B">
          <w:rPr>
            <w:rStyle w:val="Hyperlink"/>
            <w:noProof/>
            <w:color w:val="auto"/>
          </w:rPr>
          <w:t>Section 16</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Fulfilment of the Church</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_Toc148924016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7</w:t>
        </w:r>
        <w:r w:rsidR="00C42198" w:rsidRPr="00CC033B">
          <w:rPr>
            <w:noProof/>
            <w:webHidden/>
            <w:color w:val="auto"/>
          </w:rPr>
          <w:fldChar w:fldCharType="end"/>
        </w:r>
      </w:hyperlink>
    </w:p>
    <w:p w14:paraId="3A733A5F"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17" w:history="1">
        <w:r w:rsidR="00C42198" w:rsidRPr="00CC033B">
          <w:rPr>
            <w:rStyle w:val="Hyperlink"/>
            <w:noProof/>
            <w:color w:val="auto"/>
          </w:rPr>
          <w:t>Section 17</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Structures and Offices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_Toc148924017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8</w:t>
        </w:r>
        <w:r w:rsidR="00C42198" w:rsidRPr="00CC033B">
          <w:rPr>
            <w:noProof/>
            <w:webHidden/>
            <w:color w:val="auto"/>
          </w:rPr>
          <w:fldChar w:fldCharType="end"/>
        </w:r>
      </w:hyperlink>
    </w:p>
    <w:p w14:paraId="71931F82"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18" w:history="1">
        <w:r w:rsidR="00C42198" w:rsidRPr="00CC033B">
          <w:rPr>
            <w:rStyle w:val="Hyperlink"/>
            <w:noProof/>
            <w:color w:val="auto"/>
          </w:rPr>
          <w:t>Section 18</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Congregation own Affairs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_Toc148924018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8</w:t>
        </w:r>
        <w:r w:rsidR="00C42198" w:rsidRPr="00CC033B">
          <w:rPr>
            <w:noProof/>
            <w:webHidden/>
            <w:color w:val="auto"/>
          </w:rPr>
          <w:fldChar w:fldCharType="end"/>
        </w:r>
      </w:hyperlink>
    </w:p>
    <w:p w14:paraId="342CA5A1"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19" w:history="1">
        <w:r w:rsidR="00C42198" w:rsidRPr="00CC033B">
          <w:rPr>
            <w:rStyle w:val="Hyperlink"/>
            <w:noProof/>
            <w:color w:val="auto"/>
          </w:rPr>
          <w:t>Section 19</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Congregational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_Toc148924019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8</w:t>
        </w:r>
        <w:r w:rsidR="00C42198" w:rsidRPr="00CC033B">
          <w:rPr>
            <w:noProof/>
            <w:webHidden/>
            <w:color w:val="auto"/>
          </w:rPr>
          <w:fldChar w:fldCharType="end"/>
        </w:r>
      </w:hyperlink>
    </w:p>
    <w:p w14:paraId="2FDADE71"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20" w:history="1">
        <w:r w:rsidR="00C42198" w:rsidRPr="00CC033B">
          <w:rPr>
            <w:rStyle w:val="Hyperlink"/>
            <w:noProof/>
            <w:color w:val="auto"/>
          </w:rPr>
          <w:t>Section 20</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Financial Management</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_Toc148924020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8</w:t>
        </w:r>
        <w:r w:rsidR="00C42198" w:rsidRPr="00CC033B">
          <w:rPr>
            <w:noProof/>
            <w:webHidden/>
            <w:color w:val="auto"/>
          </w:rPr>
          <w:fldChar w:fldCharType="end"/>
        </w:r>
      </w:hyperlink>
    </w:p>
    <w:p w14:paraId="7A945D6E"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21" w:history="1">
        <w:r w:rsidR="00C42198" w:rsidRPr="00CC033B">
          <w:rPr>
            <w:rStyle w:val="Hyperlink"/>
            <w:noProof/>
            <w:color w:val="auto"/>
          </w:rPr>
          <w:t>Section 21</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Formation, Dissolution and Merging of Congregations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_Toc148924021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9</w:t>
        </w:r>
        <w:r w:rsidR="00C42198" w:rsidRPr="00CC033B">
          <w:rPr>
            <w:noProof/>
            <w:webHidden/>
            <w:color w:val="auto"/>
          </w:rPr>
          <w:fldChar w:fldCharType="end"/>
        </w:r>
      </w:hyperlink>
    </w:p>
    <w:p w14:paraId="28D130A2"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22" w:history="1">
        <w:r w:rsidR="00C42198" w:rsidRPr="00CC033B">
          <w:rPr>
            <w:rStyle w:val="Hyperlink"/>
            <w:noProof/>
            <w:color w:val="auto"/>
          </w:rPr>
          <w:t>Section 22</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Parishes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_Toc148924022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9</w:t>
        </w:r>
        <w:r w:rsidR="00C42198" w:rsidRPr="00CC033B">
          <w:rPr>
            <w:noProof/>
            <w:webHidden/>
            <w:color w:val="auto"/>
          </w:rPr>
          <w:fldChar w:fldCharType="end"/>
        </w:r>
      </w:hyperlink>
    </w:p>
    <w:p w14:paraId="7C439170"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23" w:history="1">
        <w:r w:rsidR="00C42198" w:rsidRPr="00CC033B">
          <w:rPr>
            <w:rStyle w:val="Hyperlink"/>
            <w:noProof/>
            <w:color w:val="auto"/>
          </w:rPr>
          <w:t>Section 23</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Dissolution of a Congregation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_Toc148924023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9</w:t>
        </w:r>
        <w:r w:rsidR="00C42198" w:rsidRPr="00CC033B">
          <w:rPr>
            <w:noProof/>
            <w:webHidden/>
            <w:color w:val="auto"/>
          </w:rPr>
          <w:fldChar w:fldCharType="end"/>
        </w:r>
      </w:hyperlink>
    </w:p>
    <w:p w14:paraId="472F66AE"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24" w:history="1">
        <w:r w:rsidR="00C42198" w:rsidRPr="00CC033B">
          <w:rPr>
            <w:rStyle w:val="Hyperlink"/>
            <w:noProof/>
            <w:color w:val="auto"/>
          </w:rPr>
          <w:t>Section 24</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Pastors’ Post</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_Toc148924024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9</w:t>
        </w:r>
        <w:r w:rsidR="00C42198" w:rsidRPr="00CC033B">
          <w:rPr>
            <w:noProof/>
            <w:webHidden/>
            <w:color w:val="auto"/>
          </w:rPr>
          <w:fldChar w:fldCharType="end"/>
        </w:r>
      </w:hyperlink>
    </w:p>
    <w:p w14:paraId="0082F7C2"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25" w:history="1">
        <w:r w:rsidR="00C42198" w:rsidRPr="00CC033B">
          <w:rPr>
            <w:rStyle w:val="Hyperlink"/>
            <w:noProof/>
            <w:color w:val="auto"/>
          </w:rPr>
          <w:t>Section 25</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Election of Pastor</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_Toc148924025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9</w:t>
        </w:r>
        <w:r w:rsidR="00C42198" w:rsidRPr="00CC033B">
          <w:rPr>
            <w:noProof/>
            <w:webHidden/>
            <w:color w:val="auto"/>
          </w:rPr>
          <w:fldChar w:fldCharType="end"/>
        </w:r>
      </w:hyperlink>
    </w:p>
    <w:p w14:paraId="3B677916"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26" w:history="1">
        <w:r w:rsidR="00C42198" w:rsidRPr="00CC033B">
          <w:rPr>
            <w:rStyle w:val="Hyperlink"/>
            <w:noProof/>
            <w:color w:val="auto"/>
          </w:rPr>
          <w:t>Section 26</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Congregational Code</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_Toc148924026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9</w:t>
        </w:r>
        <w:r w:rsidR="00C42198" w:rsidRPr="00CC033B">
          <w:rPr>
            <w:noProof/>
            <w:webHidden/>
            <w:color w:val="auto"/>
          </w:rPr>
          <w:fldChar w:fldCharType="end"/>
        </w:r>
      </w:hyperlink>
    </w:p>
    <w:p w14:paraId="0B9D0FE5"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4027" w:history="1">
        <w:r w:rsidR="00C42198" w:rsidRPr="00CC033B">
          <w:rPr>
            <w:rStyle w:val="Hyperlink"/>
            <w:noProof/>
            <w:color w:val="auto"/>
          </w:rPr>
          <w:t>CHAPTER 5</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_Toc148924027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10</w:t>
        </w:r>
        <w:r w:rsidR="00C42198" w:rsidRPr="00CC033B">
          <w:rPr>
            <w:noProof/>
            <w:webHidden/>
            <w:color w:val="auto"/>
          </w:rPr>
          <w:fldChar w:fldCharType="end"/>
        </w:r>
      </w:hyperlink>
    </w:p>
    <w:p w14:paraId="23778D66" w14:textId="77777777" w:rsidR="00C42198" w:rsidRPr="00CC033B" w:rsidRDefault="00DC6805" w:rsidP="00C42198">
      <w:pPr>
        <w:pStyle w:val="TOC2"/>
        <w:rPr>
          <w:rFonts w:ascii="Times New Roman" w:hAnsi="Times New Roman"/>
          <w:b w:val="0"/>
          <w:noProof/>
          <w:color w:val="auto"/>
          <w:sz w:val="24"/>
          <w:szCs w:val="24"/>
          <w:lang w:val="en-GB" w:eastAsia="en-GB"/>
        </w:rPr>
      </w:pPr>
      <w:hyperlink w:anchor="_Toc148924028" w:history="1">
        <w:r w:rsidR="00C42198" w:rsidRPr="00CC033B">
          <w:rPr>
            <w:rStyle w:val="Hyperlink"/>
            <w:noProof/>
            <w:color w:val="auto"/>
          </w:rPr>
          <w:t>SPECIAL AREAS AND WORK METHODS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_Toc148924028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10</w:t>
        </w:r>
        <w:r w:rsidR="00C42198" w:rsidRPr="00CC033B">
          <w:rPr>
            <w:noProof/>
            <w:webHidden/>
            <w:color w:val="auto"/>
          </w:rPr>
          <w:fldChar w:fldCharType="end"/>
        </w:r>
      </w:hyperlink>
    </w:p>
    <w:p w14:paraId="3C78474A"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29" w:history="1">
        <w:r w:rsidR="00C42198" w:rsidRPr="00CC033B">
          <w:rPr>
            <w:rStyle w:val="Hyperlink"/>
            <w:noProof/>
            <w:color w:val="auto"/>
          </w:rPr>
          <w:t>Section 27</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Congregation of Jesus Christ</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_Toc148924029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10</w:t>
        </w:r>
        <w:r w:rsidR="00C42198" w:rsidRPr="00CC033B">
          <w:rPr>
            <w:noProof/>
            <w:webHidden/>
            <w:color w:val="auto"/>
          </w:rPr>
          <w:fldChar w:fldCharType="end"/>
        </w:r>
      </w:hyperlink>
    </w:p>
    <w:p w14:paraId="6D53B56D"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30" w:history="1">
        <w:r w:rsidR="00C42198" w:rsidRPr="00CC033B">
          <w:rPr>
            <w:rStyle w:val="Hyperlink"/>
            <w:noProof/>
            <w:color w:val="auto"/>
          </w:rPr>
          <w:t>Section 28</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Offices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_Toc148924030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10</w:t>
        </w:r>
        <w:r w:rsidR="00C42198" w:rsidRPr="00CC033B">
          <w:rPr>
            <w:noProof/>
            <w:webHidden/>
            <w:color w:val="auto"/>
          </w:rPr>
          <w:fldChar w:fldCharType="end"/>
        </w:r>
      </w:hyperlink>
    </w:p>
    <w:p w14:paraId="3F6404BE"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31" w:history="1">
        <w:r w:rsidR="00C42198" w:rsidRPr="00CC033B">
          <w:rPr>
            <w:rStyle w:val="Hyperlink"/>
            <w:noProof/>
            <w:color w:val="auto"/>
          </w:rPr>
          <w:t>Section 29</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Co-ordination of Offices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_Toc148924031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10</w:t>
        </w:r>
        <w:r w:rsidR="00C42198" w:rsidRPr="00CC033B">
          <w:rPr>
            <w:noProof/>
            <w:webHidden/>
            <w:color w:val="auto"/>
          </w:rPr>
          <w:fldChar w:fldCharType="end"/>
        </w:r>
      </w:hyperlink>
    </w:p>
    <w:p w14:paraId="7B16C775"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4032" w:history="1">
        <w:r w:rsidR="00C42198" w:rsidRPr="00CC033B">
          <w:rPr>
            <w:rStyle w:val="Hyperlink"/>
            <w:noProof/>
            <w:color w:val="auto"/>
          </w:rPr>
          <w:t>CHAPTER 6</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_Toc148924032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10</w:t>
        </w:r>
        <w:r w:rsidR="00C42198" w:rsidRPr="00CC033B">
          <w:rPr>
            <w:noProof/>
            <w:webHidden/>
            <w:color w:val="auto"/>
          </w:rPr>
          <w:fldChar w:fldCharType="end"/>
        </w:r>
      </w:hyperlink>
    </w:p>
    <w:p w14:paraId="33EEDCEC" w14:textId="77777777" w:rsidR="00C42198" w:rsidRPr="00CC033B" w:rsidRDefault="00DC6805" w:rsidP="00C42198">
      <w:pPr>
        <w:pStyle w:val="TOC2"/>
        <w:rPr>
          <w:rFonts w:ascii="Times New Roman" w:hAnsi="Times New Roman"/>
          <w:b w:val="0"/>
          <w:noProof/>
          <w:color w:val="auto"/>
          <w:sz w:val="24"/>
          <w:szCs w:val="24"/>
          <w:lang w:val="en-GB" w:eastAsia="en-GB"/>
        </w:rPr>
      </w:pPr>
      <w:hyperlink w:anchor="_Toc148924033" w:history="1">
        <w:r w:rsidR="00C42198" w:rsidRPr="00CC033B">
          <w:rPr>
            <w:rStyle w:val="Hyperlink"/>
            <w:noProof/>
            <w:color w:val="auto"/>
          </w:rPr>
          <w:t>LEADERSHIP STRUCTURES OF THE ELCSA (N -T)</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_Toc148924033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10</w:t>
        </w:r>
        <w:r w:rsidR="00C42198" w:rsidRPr="00CC033B">
          <w:rPr>
            <w:noProof/>
            <w:webHidden/>
            <w:color w:val="auto"/>
          </w:rPr>
          <w:fldChar w:fldCharType="end"/>
        </w:r>
      </w:hyperlink>
    </w:p>
    <w:p w14:paraId="6D9E28AB"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34" w:history="1">
        <w:r w:rsidR="00C42198" w:rsidRPr="00CC033B">
          <w:rPr>
            <w:rStyle w:val="Hyperlink"/>
            <w:noProof/>
            <w:color w:val="auto"/>
          </w:rPr>
          <w:t>Section 30</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Leadership Structures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_Toc148924034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10</w:t>
        </w:r>
        <w:r w:rsidR="00C42198" w:rsidRPr="00CC033B">
          <w:rPr>
            <w:noProof/>
            <w:webHidden/>
            <w:color w:val="auto"/>
          </w:rPr>
          <w:fldChar w:fldCharType="end"/>
        </w:r>
      </w:hyperlink>
    </w:p>
    <w:p w14:paraId="678B0747"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35" w:history="1">
        <w:r w:rsidR="00C42198" w:rsidRPr="00CC033B">
          <w:rPr>
            <w:rStyle w:val="Hyperlink"/>
            <w:noProof/>
            <w:color w:val="auto"/>
          </w:rPr>
          <w:t>Section 31</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Church Synod</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_Toc148924035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10</w:t>
        </w:r>
        <w:r w:rsidR="00C42198" w:rsidRPr="00CC033B">
          <w:rPr>
            <w:noProof/>
            <w:webHidden/>
            <w:color w:val="auto"/>
          </w:rPr>
          <w:fldChar w:fldCharType="end"/>
        </w:r>
      </w:hyperlink>
    </w:p>
    <w:p w14:paraId="5BA32301"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36" w:history="1">
        <w:r w:rsidR="00C42198" w:rsidRPr="00CC033B">
          <w:rPr>
            <w:rStyle w:val="Hyperlink"/>
            <w:noProof/>
            <w:color w:val="auto"/>
          </w:rPr>
          <w:t>Section 32</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Composition of Church Synod</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_Toc148924036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11</w:t>
        </w:r>
        <w:r w:rsidR="00C42198" w:rsidRPr="00CC033B">
          <w:rPr>
            <w:noProof/>
            <w:webHidden/>
            <w:color w:val="auto"/>
          </w:rPr>
          <w:fldChar w:fldCharType="end"/>
        </w:r>
      </w:hyperlink>
    </w:p>
    <w:p w14:paraId="1C82D301"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37" w:history="1">
        <w:r w:rsidR="00C42198" w:rsidRPr="00CC033B">
          <w:rPr>
            <w:rStyle w:val="Hyperlink"/>
            <w:noProof/>
            <w:color w:val="auto"/>
          </w:rPr>
          <w:t>Section 33</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Election of Synod Members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_Toc148924037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11</w:t>
        </w:r>
        <w:r w:rsidR="00C42198" w:rsidRPr="00CC033B">
          <w:rPr>
            <w:noProof/>
            <w:webHidden/>
            <w:color w:val="auto"/>
          </w:rPr>
          <w:fldChar w:fldCharType="end"/>
        </w:r>
      </w:hyperlink>
    </w:p>
    <w:p w14:paraId="61E58795"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38" w:history="1">
        <w:r w:rsidR="00C42198" w:rsidRPr="00CC033B">
          <w:rPr>
            <w:rStyle w:val="Hyperlink"/>
            <w:noProof/>
            <w:color w:val="auto"/>
          </w:rPr>
          <w:t>Section 34</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Synod Period</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_Toc148924038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11</w:t>
        </w:r>
        <w:r w:rsidR="00C42198" w:rsidRPr="00CC033B">
          <w:rPr>
            <w:noProof/>
            <w:webHidden/>
            <w:color w:val="auto"/>
          </w:rPr>
          <w:fldChar w:fldCharType="end"/>
        </w:r>
      </w:hyperlink>
    </w:p>
    <w:p w14:paraId="3D8F3E23"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39" w:history="1">
        <w:r w:rsidR="00C42198" w:rsidRPr="00CC033B">
          <w:rPr>
            <w:rStyle w:val="Hyperlink"/>
            <w:noProof/>
            <w:color w:val="auto"/>
          </w:rPr>
          <w:t>Section 35</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Session of Synod</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_Toc148924039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12</w:t>
        </w:r>
        <w:r w:rsidR="00C42198" w:rsidRPr="00CC033B">
          <w:rPr>
            <w:noProof/>
            <w:webHidden/>
            <w:color w:val="auto"/>
          </w:rPr>
          <w:fldChar w:fldCharType="end"/>
        </w:r>
      </w:hyperlink>
    </w:p>
    <w:p w14:paraId="3B4FAAD8"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40" w:history="1">
        <w:r w:rsidR="00C42198" w:rsidRPr="00CC033B">
          <w:rPr>
            <w:rStyle w:val="Hyperlink"/>
            <w:noProof/>
            <w:color w:val="auto"/>
          </w:rPr>
          <w:t>Section 36</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Convening of Sessions of Church Synod</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_Toc148924040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12</w:t>
        </w:r>
        <w:r w:rsidR="00C42198" w:rsidRPr="00CC033B">
          <w:rPr>
            <w:noProof/>
            <w:webHidden/>
            <w:color w:val="auto"/>
          </w:rPr>
          <w:fldChar w:fldCharType="end"/>
        </w:r>
      </w:hyperlink>
    </w:p>
    <w:p w14:paraId="7A59EA0C"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41" w:history="1">
        <w:r w:rsidR="00C42198" w:rsidRPr="00CC033B">
          <w:rPr>
            <w:rStyle w:val="Hyperlink"/>
            <w:noProof/>
            <w:color w:val="auto"/>
          </w:rPr>
          <w:t>Section 37</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Synod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_Toc148924041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12</w:t>
        </w:r>
        <w:r w:rsidR="00C42198" w:rsidRPr="00CC033B">
          <w:rPr>
            <w:noProof/>
            <w:webHidden/>
            <w:color w:val="auto"/>
          </w:rPr>
          <w:fldChar w:fldCharType="end"/>
        </w:r>
      </w:hyperlink>
    </w:p>
    <w:p w14:paraId="6674B66F"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42" w:history="1">
        <w:r w:rsidR="00C42198" w:rsidRPr="00CC033B">
          <w:rPr>
            <w:rStyle w:val="Hyperlink"/>
            <w:noProof/>
            <w:color w:val="auto"/>
          </w:rPr>
          <w:t>Section 38</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Election of Synod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_Toc148924042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12</w:t>
        </w:r>
        <w:r w:rsidR="00C42198" w:rsidRPr="00CC033B">
          <w:rPr>
            <w:noProof/>
            <w:webHidden/>
            <w:color w:val="auto"/>
          </w:rPr>
          <w:fldChar w:fldCharType="end"/>
        </w:r>
      </w:hyperlink>
    </w:p>
    <w:p w14:paraId="2687A5B4"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43" w:history="1">
        <w:r w:rsidR="00C42198" w:rsidRPr="00CC033B">
          <w:rPr>
            <w:rStyle w:val="Hyperlink"/>
            <w:noProof/>
            <w:color w:val="auto"/>
          </w:rPr>
          <w:t>Section 39</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Duties of Synod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_Toc148924043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12</w:t>
        </w:r>
        <w:r w:rsidR="00C42198" w:rsidRPr="00CC033B">
          <w:rPr>
            <w:noProof/>
            <w:webHidden/>
            <w:color w:val="auto"/>
          </w:rPr>
          <w:fldChar w:fldCharType="end"/>
        </w:r>
      </w:hyperlink>
    </w:p>
    <w:p w14:paraId="3CECBB04"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44" w:history="1">
        <w:r w:rsidR="00C42198" w:rsidRPr="00CC033B">
          <w:rPr>
            <w:rStyle w:val="Hyperlink"/>
            <w:noProof/>
            <w:color w:val="auto"/>
          </w:rPr>
          <w:t>Section 40</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Quorum</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_Toc148924044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12</w:t>
        </w:r>
        <w:r w:rsidR="00C42198" w:rsidRPr="00CC033B">
          <w:rPr>
            <w:noProof/>
            <w:webHidden/>
            <w:color w:val="auto"/>
          </w:rPr>
          <w:fldChar w:fldCharType="end"/>
        </w:r>
      </w:hyperlink>
    </w:p>
    <w:p w14:paraId="60CF4D03"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45" w:history="1">
        <w:r w:rsidR="00C42198" w:rsidRPr="00CC033B">
          <w:rPr>
            <w:rStyle w:val="Hyperlink"/>
            <w:noProof/>
            <w:color w:val="auto"/>
          </w:rPr>
          <w:t>Section 41</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Resolutions of Synod and Elections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_Toc148924045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13</w:t>
        </w:r>
        <w:r w:rsidR="00C42198" w:rsidRPr="00CC033B">
          <w:rPr>
            <w:noProof/>
            <w:webHidden/>
            <w:color w:val="auto"/>
          </w:rPr>
          <w:fldChar w:fldCharType="end"/>
        </w:r>
      </w:hyperlink>
    </w:p>
    <w:p w14:paraId="0BCA4DA6"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46" w:history="1">
        <w:r w:rsidR="00C42198" w:rsidRPr="00CC033B">
          <w:rPr>
            <w:rStyle w:val="Hyperlink"/>
            <w:noProof/>
            <w:color w:val="auto"/>
          </w:rPr>
          <w:t>Section 42</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Synod Committees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_Toc148924046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13</w:t>
        </w:r>
        <w:r w:rsidR="00C42198" w:rsidRPr="00CC033B">
          <w:rPr>
            <w:noProof/>
            <w:webHidden/>
            <w:color w:val="auto"/>
          </w:rPr>
          <w:fldChar w:fldCharType="end"/>
        </w:r>
      </w:hyperlink>
    </w:p>
    <w:p w14:paraId="6B119FCF"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47" w:history="1">
        <w:r w:rsidR="00C42198" w:rsidRPr="00CC033B">
          <w:rPr>
            <w:rStyle w:val="Hyperlink"/>
            <w:noProof/>
            <w:color w:val="auto"/>
          </w:rPr>
          <w:t>Section 43</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The Bishop</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_Toc148924047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13</w:t>
        </w:r>
        <w:r w:rsidR="00C42198" w:rsidRPr="00CC033B">
          <w:rPr>
            <w:noProof/>
            <w:webHidden/>
            <w:color w:val="auto"/>
          </w:rPr>
          <w:fldChar w:fldCharType="end"/>
        </w:r>
      </w:hyperlink>
    </w:p>
    <w:p w14:paraId="1E2CC57B"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48" w:history="1">
        <w:r w:rsidR="00C42198" w:rsidRPr="00CC033B">
          <w:rPr>
            <w:rStyle w:val="Hyperlink"/>
            <w:noProof/>
            <w:color w:val="auto"/>
          </w:rPr>
          <w:t>Section 44</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Duties of the Bishop</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_Toc148924048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13</w:t>
        </w:r>
        <w:r w:rsidR="00C42198" w:rsidRPr="00CC033B">
          <w:rPr>
            <w:noProof/>
            <w:webHidden/>
            <w:color w:val="auto"/>
          </w:rPr>
          <w:fldChar w:fldCharType="end"/>
        </w:r>
      </w:hyperlink>
    </w:p>
    <w:p w14:paraId="36A0CE22"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49" w:history="1">
        <w:r w:rsidR="00C42198" w:rsidRPr="00CC033B">
          <w:rPr>
            <w:rStyle w:val="Hyperlink"/>
            <w:noProof/>
            <w:color w:val="auto"/>
          </w:rPr>
          <w:t>Section 45</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Election of the Bishop</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_Toc148924049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14</w:t>
        </w:r>
        <w:r w:rsidR="00C42198" w:rsidRPr="00CC033B">
          <w:rPr>
            <w:noProof/>
            <w:webHidden/>
            <w:color w:val="auto"/>
          </w:rPr>
          <w:fldChar w:fldCharType="end"/>
        </w:r>
      </w:hyperlink>
    </w:p>
    <w:p w14:paraId="5210CF02"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50" w:history="1">
        <w:r w:rsidR="00C42198" w:rsidRPr="00CC033B">
          <w:rPr>
            <w:rStyle w:val="Hyperlink"/>
            <w:noProof/>
            <w:color w:val="auto"/>
          </w:rPr>
          <w:t>Section 46</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Church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_Toc148924050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14</w:t>
        </w:r>
        <w:r w:rsidR="00C42198" w:rsidRPr="00CC033B">
          <w:rPr>
            <w:noProof/>
            <w:webHidden/>
            <w:color w:val="auto"/>
          </w:rPr>
          <w:fldChar w:fldCharType="end"/>
        </w:r>
      </w:hyperlink>
    </w:p>
    <w:p w14:paraId="69E265B4"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51" w:history="1">
        <w:r w:rsidR="00C42198" w:rsidRPr="00CC033B">
          <w:rPr>
            <w:rStyle w:val="Hyperlink"/>
            <w:noProof/>
            <w:color w:val="auto"/>
          </w:rPr>
          <w:t>Section 47</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Composition of Church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_Toc148924051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14</w:t>
        </w:r>
        <w:r w:rsidR="00C42198" w:rsidRPr="00CC033B">
          <w:rPr>
            <w:noProof/>
            <w:webHidden/>
            <w:color w:val="auto"/>
          </w:rPr>
          <w:fldChar w:fldCharType="end"/>
        </w:r>
      </w:hyperlink>
    </w:p>
    <w:p w14:paraId="2D648C66"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52" w:history="1">
        <w:r w:rsidR="00C42198" w:rsidRPr="00CC033B">
          <w:rPr>
            <w:rStyle w:val="Hyperlink"/>
            <w:noProof/>
            <w:color w:val="auto"/>
          </w:rPr>
          <w:t>Section 48</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Election of Church Council Members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_Toc148924052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14</w:t>
        </w:r>
        <w:r w:rsidR="00C42198" w:rsidRPr="00CC033B">
          <w:rPr>
            <w:noProof/>
            <w:webHidden/>
            <w:color w:val="auto"/>
          </w:rPr>
          <w:fldChar w:fldCharType="end"/>
        </w:r>
      </w:hyperlink>
    </w:p>
    <w:p w14:paraId="056AEF03"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53" w:history="1">
        <w:r w:rsidR="00C42198" w:rsidRPr="00CC033B">
          <w:rPr>
            <w:rStyle w:val="Hyperlink"/>
            <w:noProof/>
            <w:color w:val="auto"/>
          </w:rPr>
          <w:t>Section 49</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Chairmanship in Church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_Toc148924053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15</w:t>
        </w:r>
        <w:r w:rsidR="00C42198" w:rsidRPr="00CC033B">
          <w:rPr>
            <w:noProof/>
            <w:webHidden/>
            <w:color w:val="auto"/>
          </w:rPr>
          <w:fldChar w:fldCharType="end"/>
        </w:r>
      </w:hyperlink>
    </w:p>
    <w:p w14:paraId="72600447"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54" w:history="1">
        <w:r w:rsidR="00C42198" w:rsidRPr="00CC033B">
          <w:rPr>
            <w:rStyle w:val="Hyperlink"/>
            <w:noProof/>
            <w:color w:val="auto"/>
          </w:rPr>
          <w:t>Section 50</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Meetings of Church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_Toc148924054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15</w:t>
        </w:r>
        <w:r w:rsidR="00C42198" w:rsidRPr="00CC033B">
          <w:rPr>
            <w:noProof/>
            <w:webHidden/>
            <w:color w:val="auto"/>
          </w:rPr>
          <w:fldChar w:fldCharType="end"/>
        </w:r>
      </w:hyperlink>
    </w:p>
    <w:p w14:paraId="68910EDA"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55" w:history="1">
        <w:r w:rsidR="00C42198" w:rsidRPr="00CC033B">
          <w:rPr>
            <w:rStyle w:val="Hyperlink"/>
            <w:noProof/>
            <w:color w:val="auto"/>
          </w:rPr>
          <w:t>Section 51</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Business of Church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_Toc148924055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15</w:t>
        </w:r>
        <w:r w:rsidR="00C42198" w:rsidRPr="00CC033B">
          <w:rPr>
            <w:noProof/>
            <w:webHidden/>
            <w:color w:val="auto"/>
          </w:rPr>
          <w:fldChar w:fldCharType="end"/>
        </w:r>
      </w:hyperlink>
    </w:p>
    <w:p w14:paraId="1FF3B32A"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56" w:history="1">
        <w:r w:rsidR="00C42198" w:rsidRPr="00CC033B">
          <w:rPr>
            <w:rStyle w:val="Hyperlink"/>
            <w:noProof/>
            <w:color w:val="auto"/>
          </w:rPr>
          <w:t>Section 52</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Agencies and Offices of Church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_Toc148924056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16</w:t>
        </w:r>
        <w:r w:rsidR="00C42198" w:rsidRPr="00CC033B">
          <w:rPr>
            <w:noProof/>
            <w:webHidden/>
            <w:color w:val="auto"/>
          </w:rPr>
          <w:fldChar w:fldCharType="end"/>
        </w:r>
      </w:hyperlink>
    </w:p>
    <w:p w14:paraId="632D104C"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57" w:history="1">
        <w:r w:rsidR="00C42198" w:rsidRPr="00CC033B">
          <w:rPr>
            <w:rStyle w:val="Hyperlink"/>
            <w:noProof/>
            <w:color w:val="auto"/>
          </w:rPr>
          <w:t>Section 53</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Circuits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_Toc148924057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16</w:t>
        </w:r>
        <w:r w:rsidR="00C42198" w:rsidRPr="00CC033B">
          <w:rPr>
            <w:noProof/>
            <w:webHidden/>
            <w:color w:val="auto"/>
          </w:rPr>
          <w:fldChar w:fldCharType="end"/>
        </w:r>
      </w:hyperlink>
    </w:p>
    <w:p w14:paraId="52D71CBC"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58" w:history="1">
        <w:r w:rsidR="00C42198" w:rsidRPr="00CC033B">
          <w:rPr>
            <w:rStyle w:val="Hyperlink"/>
            <w:noProof/>
            <w:color w:val="auto"/>
          </w:rPr>
          <w:t>Section 54</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Formation, Dissolution and Merging of Circuits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_Toc148924058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16</w:t>
        </w:r>
        <w:r w:rsidR="00C42198" w:rsidRPr="00CC033B">
          <w:rPr>
            <w:noProof/>
            <w:webHidden/>
            <w:color w:val="auto"/>
          </w:rPr>
          <w:fldChar w:fldCharType="end"/>
        </w:r>
      </w:hyperlink>
    </w:p>
    <w:p w14:paraId="21762C12"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59" w:history="1">
        <w:r w:rsidR="00C42198" w:rsidRPr="00CC033B">
          <w:rPr>
            <w:rStyle w:val="Hyperlink"/>
            <w:noProof/>
            <w:color w:val="auto"/>
          </w:rPr>
          <w:t>Section 55</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The Dean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_Toc148924059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16</w:t>
        </w:r>
        <w:r w:rsidR="00C42198" w:rsidRPr="00CC033B">
          <w:rPr>
            <w:noProof/>
            <w:webHidden/>
            <w:color w:val="auto"/>
          </w:rPr>
          <w:fldChar w:fldCharType="end"/>
        </w:r>
      </w:hyperlink>
    </w:p>
    <w:p w14:paraId="4D8564DD"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60" w:history="1">
        <w:r w:rsidR="00C42198" w:rsidRPr="00CC033B">
          <w:rPr>
            <w:rStyle w:val="Hyperlink"/>
            <w:noProof/>
            <w:color w:val="auto"/>
          </w:rPr>
          <w:t>Section 56</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Circuit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_Toc148924060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17</w:t>
        </w:r>
        <w:r w:rsidR="00C42198" w:rsidRPr="00CC033B">
          <w:rPr>
            <w:noProof/>
            <w:webHidden/>
            <w:color w:val="auto"/>
          </w:rPr>
          <w:fldChar w:fldCharType="end"/>
        </w:r>
      </w:hyperlink>
    </w:p>
    <w:p w14:paraId="117B4037"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61" w:history="1">
        <w:r w:rsidR="00C42198" w:rsidRPr="00CC033B">
          <w:rPr>
            <w:rStyle w:val="Hyperlink"/>
            <w:noProof/>
            <w:color w:val="auto"/>
          </w:rPr>
          <w:t>Section 57</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Circuit Conference</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_Toc148924061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17</w:t>
        </w:r>
        <w:r w:rsidR="00C42198" w:rsidRPr="00CC033B">
          <w:rPr>
            <w:noProof/>
            <w:webHidden/>
            <w:color w:val="auto"/>
          </w:rPr>
          <w:fldChar w:fldCharType="end"/>
        </w:r>
      </w:hyperlink>
    </w:p>
    <w:p w14:paraId="405B2DDC"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62" w:history="1">
        <w:r w:rsidR="00C42198" w:rsidRPr="00CC033B">
          <w:rPr>
            <w:rStyle w:val="Hyperlink"/>
            <w:noProof/>
            <w:color w:val="auto"/>
          </w:rPr>
          <w:t>Section 58</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Pastors’ Convention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_Toc148924062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17</w:t>
        </w:r>
        <w:r w:rsidR="00C42198" w:rsidRPr="00CC033B">
          <w:rPr>
            <w:noProof/>
            <w:webHidden/>
            <w:color w:val="auto"/>
          </w:rPr>
          <w:fldChar w:fldCharType="end"/>
        </w:r>
      </w:hyperlink>
    </w:p>
    <w:p w14:paraId="04FB2D63"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63" w:history="1">
        <w:r w:rsidR="00C42198" w:rsidRPr="00CC033B">
          <w:rPr>
            <w:rStyle w:val="Hyperlink"/>
            <w:noProof/>
            <w:color w:val="auto"/>
          </w:rPr>
          <w:t>Section 59</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General Pastors’ Convention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_Toc148924063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17</w:t>
        </w:r>
        <w:r w:rsidR="00C42198" w:rsidRPr="00CC033B">
          <w:rPr>
            <w:noProof/>
            <w:webHidden/>
            <w:color w:val="auto"/>
          </w:rPr>
          <w:fldChar w:fldCharType="end"/>
        </w:r>
      </w:hyperlink>
    </w:p>
    <w:p w14:paraId="3308E7FD"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4064" w:history="1">
        <w:r w:rsidR="00C42198" w:rsidRPr="00CC033B">
          <w:rPr>
            <w:rStyle w:val="Hyperlink"/>
            <w:noProof/>
            <w:color w:val="auto"/>
          </w:rPr>
          <w:t>CHAPTER 7</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_Toc148924064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17</w:t>
        </w:r>
        <w:r w:rsidR="00C42198" w:rsidRPr="00CC033B">
          <w:rPr>
            <w:noProof/>
            <w:webHidden/>
            <w:color w:val="auto"/>
          </w:rPr>
          <w:fldChar w:fldCharType="end"/>
        </w:r>
      </w:hyperlink>
    </w:p>
    <w:p w14:paraId="77B89126" w14:textId="77777777" w:rsidR="00C42198" w:rsidRPr="00CC033B" w:rsidRDefault="00DC6805" w:rsidP="00C42198">
      <w:pPr>
        <w:pStyle w:val="TOC2"/>
        <w:rPr>
          <w:rFonts w:ascii="Times New Roman" w:hAnsi="Times New Roman"/>
          <w:b w:val="0"/>
          <w:noProof/>
          <w:color w:val="auto"/>
          <w:sz w:val="24"/>
          <w:szCs w:val="24"/>
          <w:lang w:val="en-GB" w:eastAsia="en-GB"/>
        </w:rPr>
      </w:pPr>
      <w:hyperlink w:anchor="_Toc148924065" w:history="1">
        <w:r w:rsidR="00C42198" w:rsidRPr="00CC033B">
          <w:rPr>
            <w:rStyle w:val="Hyperlink"/>
            <w:noProof/>
            <w:color w:val="auto"/>
          </w:rPr>
          <w:t>CHURCH LEGISLATION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_Toc148924065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17</w:t>
        </w:r>
        <w:r w:rsidR="00C42198" w:rsidRPr="00CC033B">
          <w:rPr>
            <w:noProof/>
            <w:webHidden/>
            <w:color w:val="auto"/>
          </w:rPr>
          <w:fldChar w:fldCharType="end"/>
        </w:r>
      </w:hyperlink>
    </w:p>
    <w:p w14:paraId="7EA56081"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66" w:history="1">
        <w:r w:rsidR="00C42198" w:rsidRPr="00CC033B">
          <w:rPr>
            <w:rStyle w:val="Hyperlink"/>
            <w:noProof/>
            <w:color w:val="auto"/>
          </w:rPr>
          <w:t>Section 60</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Church Laws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_Toc148924066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17</w:t>
        </w:r>
        <w:r w:rsidR="00C42198" w:rsidRPr="00CC033B">
          <w:rPr>
            <w:noProof/>
            <w:webHidden/>
            <w:color w:val="auto"/>
          </w:rPr>
          <w:fldChar w:fldCharType="end"/>
        </w:r>
      </w:hyperlink>
    </w:p>
    <w:p w14:paraId="29741EE3"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67" w:history="1">
        <w:r w:rsidR="00C42198" w:rsidRPr="00CC033B">
          <w:rPr>
            <w:rStyle w:val="Hyperlink"/>
            <w:noProof/>
            <w:color w:val="auto"/>
          </w:rPr>
          <w:t>Section 61</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Matters requiring a Church Law</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_Toc148924067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18</w:t>
        </w:r>
        <w:r w:rsidR="00C42198" w:rsidRPr="00CC033B">
          <w:rPr>
            <w:noProof/>
            <w:webHidden/>
            <w:color w:val="auto"/>
          </w:rPr>
          <w:fldChar w:fldCharType="end"/>
        </w:r>
      </w:hyperlink>
    </w:p>
    <w:p w14:paraId="66D1C533"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68" w:history="1">
        <w:r w:rsidR="00C42198" w:rsidRPr="00CC033B">
          <w:rPr>
            <w:rStyle w:val="Hyperlink"/>
            <w:noProof/>
            <w:color w:val="auto"/>
          </w:rPr>
          <w:t>Section 62</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Introduction of Draft Laws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_Toc148924068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18</w:t>
        </w:r>
        <w:r w:rsidR="00C42198" w:rsidRPr="00CC033B">
          <w:rPr>
            <w:noProof/>
            <w:webHidden/>
            <w:color w:val="auto"/>
          </w:rPr>
          <w:fldChar w:fldCharType="end"/>
        </w:r>
      </w:hyperlink>
    </w:p>
    <w:p w14:paraId="18873475"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69" w:history="1">
        <w:r w:rsidR="00C42198" w:rsidRPr="00CC033B">
          <w:rPr>
            <w:rStyle w:val="Hyperlink"/>
            <w:noProof/>
            <w:color w:val="auto"/>
          </w:rPr>
          <w:t>Section 63</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Publication of Draft Laws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_Toc148924069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18</w:t>
        </w:r>
        <w:r w:rsidR="00C42198" w:rsidRPr="00CC033B">
          <w:rPr>
            <w:noProof/>
            <w:webHidden/>
            <w:color w:val="auto"/>
          </w:rPr>
          <w:fldChar w:fldCharType="end"/>
        </w:r>
      </w:hyperlink>
    </w:p>
    <w:p w14:paraId="15F43ACF"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70" w:history="1">
        <w:r w:rsidR="00C42198" w:rsidRPr="00CC033B">
          <w:rPr>
            <w:rStyle w:val="Hyperlink"/>
            <w:noProof/>
            <w:color w:val="auto"/>
          </w:rPr>
          <w:t>Section 64</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Amendments to the Constitution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_Toc148924070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18</w:t>
        </w:r>
        <w:r w:rsidR="00C42198" w:rsidRPr="00CC033B">
          <w:rPr>
            <w:noProof/>
            <w:webHidden/>
            <w:color w:val="auto"/>
          </w:rPr>
          <w:fldChar w:fldCharType="end"/>
        </w:r>
      </w:hyperlink>
    </w:p>
    <w:p w14:paraId="5580C38E"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71" w:history="1">
        <w:r w:rsidR="00C42198" w:rsidRPr="00CC033B">
          <w:rPr>
            <w:rStyle w:val="Hyperlink"/>
            <w:noProof/>
            <w:color w:val="auto"/>
          </w:rPr>
          <w:t>Section 65</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Authority to pass Regulations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_Toc148924071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19</w:t>
        </w:r>
        <w:r w:rsidR="00C42198" w:rsidRPr="00CC033B">
          <w:rPr>
            <w:noProof/>
            <w:webHidden/>
            <w:color w:val="auto"/>
          </w:rPr>
          <w:fldChar w:fldCharType="end"/>
        </w:r>
      </w:hyperlink>
    </w:p>
    <w:p w14:paraId="47DB0CCE"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72" w:history="1">
        <w:r w:rsidR="00C42198" w:rsidRPr="00CC033B">
          <w:rPr>
            <w:rStyle w:val="Hyperlink"/>
            <w:noProof/>
            <w:color w:val="auto"/>
          </w:rPr>
          <w:t>Section 66</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Promulgation of Laws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_Toc148924072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19</w:t>
        </w:r>
        <w:r w:rsidR="00C42198" w:rsidRPr="00CC033B">
          <w:rPr>
            <w:noProof/>
            <w:webHidden/>
            <w:color w:val="auto"/>
          </w:rPr>
          <w:fldChar w:fldCharType="end"/>
        </w:r>
      </w:hyperlink>
    </w:p>
    <w:p w14:paraId="39871C18"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4073" w:history="1">
        <w:r w:rsidR="00C42198" w:rsidRPr="00CC033B">
          <w:rPr>
            <w:rStyle w:val="Hyperlink"/>
            <w:noProof/>
            <w:color w:val="auto"/>
          </w:rPr>
          <w:t>CHAPTER 8</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_Toc148924073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19</w:t>
        </w:r>
        <w:r w:rsidR="00C42198" w:rsidRPr="00CC033B">
          <w:rPr>
            <w:noProof/>
            <w:webHidden/>
            <w:color w:val="auto"/>
          </w:rPr>
          <w:fldChar w:fldCharType="end"/>
        </w:r>
      </w:hyperlink>
    </w:p>
    <w:p w14:paraId="0F4D95B8" w14:textId="77777777" w:rsidR="00C42198" w:rsidRPr="00CC033B" w:rsidRDefault="00DC6805" w:rsidP="00C42198">
      <w:pPr>
        <w:pStyle w:val="TOC2"/>
        <w:rPr>
          <w:rFonts w:ascii="Times New Roman" w:hAnsi="Times New Roman"/>
          <w:b w:val="0"/>
          <w:noProof/>
          <w:color w:val="auto"/>
          <w:sz w:val="24"/>
          <w:szCs w:val="24"/>
          <w:lang w:val="en-GB" w:eastAsia="en-GB"/>
        </w:rPr>
      </w:pPr>
      <w:hyperlink w:anchor="_Toc148924074" w:history="1">
        <w:r w:rsidR="00C42198" w:rsidRPr="00CC033B">
          <w:rPr>
            <w:rStyle w:val="Hyperlink"/>
            <w:noProof/>
            <w:color w:val="auto"/>
          </w:rPr>
          <w:t>THE ECCLESIASTICAL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_Toc148924074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19</w:t>
        </w:r>
        <w:r w:rsidR="00C42198" w:rsidRPr="00CC033B">
          <w:rPr>
            <w:noProof/>
            <w:webHidden/>
            <w:color w:val="auto"/>
          </w:rPr>
          <w:fldChar w:fldCharType="end"/>
        </w:r>
      </w:hyperlink>
    </w:p>
    <w:p w14:paraId="2E7574E2"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75" w:history="1">
        <w:r w:rsidR="00C42198" w:rsidRPr="00CC033B">
          <w:rPr>
            <w:rStyle w:val="Hyperlink"/>
            <w:noProof/>
            <w:color w:val="auto"/>
          </w:rPr>
          <w:t>Section 67</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Composition of Ecclesiastical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_Toc148924075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19</w:t>
        </w:r>
        <w:r w:rsidR="00C42198" w:rsidRPr="00CC033B">
          <w:rPr>
            <w:noProof/>
            <w:webHidden/>
            <w:color w:val="auto"/>
          </w:rPr>
          <w:fldChar w:fldCharType="end"/>
        </w:r>
      </w:hyperlink>
    </w:p>
    <w:p w14:paraId="6B11CF0D"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76" w:history="1">
        <w:r w:rsidR="00C42198" w:rsidRPr="00CC033B">
          <w:rPr>
            <w:rStyle w:val="Hyperlink"/>
            <w:noProof/>
            <w:color w:val="auto"/>
          </w:rPr>
          <w:t>Section 68</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Responsibilities of Ecclesiastical Council</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_Toc148924076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19</w:t>
        </w:r>
        <w:r w:rsidR="00C42198" w:rsidRPr="00CC033B">
          <w:rPr>
            <w:noProof/>
            <w:webHidden/>
            <w:color w:val="auto"/>
          </w:rPr>
          <w:fldChar w:fldCharType="end"/>
        </w:r>
      </w:hyperlink>
    </w:p>
    <w:p w14:paraId="25411478"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77" w:history="1">
        <w:r w:rsidR="00C42198" w:rsidRPr="00CC033B">
          <w:rPr>
            <w:rStyle w:val="Hyperlink"/>
            <w:noProof/>
            <w:color w:val="auto"/>
          </w:rPr>
          <w:t>Section 69</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Theological Study Commission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_Toc148924077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20</w:t>
        </w:r>
        <w:r w:rsidR="00C42198" w:rsidRPr="00CC033B">
          <w:rPr>
            <w:noProof/>
            <w:webHidden/>
            <w:color w:val="auto"/>
          </w:rPr>
          <w:fldChar w:fldCharType="end"/>
        </w:r>
      </w:hyperlink>
    </w:p>
    <w:p w14:paraId="4CBB050D"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4078" w:history="1">
        <w:r w:rsidR="00C42198" w:rsidRPr="00CC033B">
          <w:rPr>
            <w:rStyle w:val="Hyperlink"/>
            <w:noProof/>
            <w:color w:val="auto"/>
          </w:rPr>
          <w:t>CHAPTER 9</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_Toc148924078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20</w:t>
        </w:r>
        <w:r w:rsidR="00C42198" w:rsidRPr="00CC033B">
          <w:rPr>
            <w:noProof/>
            <w:webHidden/>
            <w:color w:val="auto"/>
          </w:rPr>
          <w:fldChar w:fldCharType="end"/>
        </w:r>
      </w:hyperlink>
    </w:p>
    <w:p w14:paraId="3DBDAC2C" w14:textId="77777777" w:rsidR="00C42198" w:rsidRPr="00CC033B" w:rsidRDefault="00DC6805" w:rsidP="00C42198">
      <w:pPr>
        <w:pStyle w:val="TOC2"/>
        <w:rPr>
          <w:rFonts w:ascii="Times New Roman" w:hAnsi="Times New Roman"/>
          <w:b w:val="0"/>
          <w:noProof/>
          <w:color w:val="auto"/>
          <w:sz w:val="24"/>
          <w:szCs w:val="24"/>
          <w:lang w:val="en-GB" w:eastAsia="en-GB"/>
        </w:rPr>
      </w:pPr>
      <w:hyperlink w:anchor="_Toc148924079" w:history="1">
        <w:r w:rsidR="00C42198" w:rsidRPr="00CC033B">
          <w:rPr>
            <w:rStyle w:val="Hyperlink"/>
            <w:noProof/>
            <w:color w:val="auto"/>
          </w:rPr>
          <w:t>THE LEGAL CAPACITY OF THE ELCSA (N-T)</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_Toc148924079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20</w:t>
        </w:r>
        <w:r w:rsidR="00C42198" w:rsidRPr="00CC033B">
          <w:rPr>
            <w:noProof/>
            <w:webHidden/>
            <w:color w:val="auto"/>
          </w:rPr>
          <w:fldChar w:fldCharType="end"/>
        </w:r>
      </w:hyperlink>
    </w:p>
    <w:p w14:paraId="3082F5C4"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80" w:history="1">
        <w:r w:rsidR="00C42198" w:rsidRPr="00CC033B">
          <w:rPr>
            <w:rStyle w:val="Hyperlink"/>
            <w:noProof/>
            <w:color w:val="auto"/>
          </w:rPr>
          <w:t>Section 70</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Rights and Duties of the Church</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_Toc148924080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20</w:t>
        </w:r>
        <w:r w:rsidR="00C42198" w:rsidRPr="00CC033B">
          <w:rPr>
            <w:noProof/>
            <w:webHidden/>
            <w:color w:val="auto"/>
          </w:rPr>
          <w:fldChar w:fldCharType="end"/>
        </w:r>
      </w:hyperlink>
    </w:p>
    <w:p w14:paraId="2B1B3B9E"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81" w:history="1">
        <w:r w:rsidR="00C42198" w:rsidRPr="00CC033B">
          <w:rPr>
            <w:rStyle w:val="Hyperlink"/>
            <w:noProof/>
            <w:color w:val="auto"/>
          </w:rPr>
          <w:t>Section 71</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Trustees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_Toc148924081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20</w:t>
        </w:r>
        <w:r w:rsidR="00C42198" w:rsidRPr="00CC033B">
          <w:rPr>
            <w:noProof/>
            <w:webHidden/>
            <w:color w:val="auto"/>
          </w:rPr>
          <w:fldChar w:fldCharType="end"/>
        </w:r>
      </w:hyperlink>
    </w:p>
    <w:p w14:paraId="4ECAE6F4"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4082" w:history="1">
        <w:r w:rsidR="00C42198" w:rsidRPr="00CC033B">
          <w:rPr>
            <w:rStyle w:val="Hyperlink"/>
            <w:noProof/>
            <w:color w:val="auto"/>
          </w:rPr>
          <w:t>CHAPTER 10</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_Toc148924082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21</w:t>
        </w:r>
        <w:r w:rsidR="00C42198" w:rsidRPr="00CC033B">
          <w:rPr>
            <w:noProof/>
            <w:webHidden/>
            <w:color w:val="auto"/>
          </w:rPr>
          <w:fldChar w:fldCharType="end"/>
        </w:r>
      </w:hyperlink>
    </w:p>
    <w:p w14:paraId="590AEE37" w14:textId="77777777" w:rsidR="00C42198" w:rsidRPr="00CC033B" w:rsidRDefault="00DC6805" w:rsidP="00C42198">
      <w:pPr>
        <w:pStyle w:val="TOC2"/>
        <w:rPr>
          <w:rFonts w:ascii="Times New Roman" w:hAnsi="Times New Roman"/>
          <w:b w:val="0"/>
          <w:noProof/>
          <w:color w:val="auto"/>
          <w:sz w:val="24"/>
          <w:szCs w:val="24"/>
          <w:lang w:val="en-GB" w:eastAsia="en-GB"/>
        </w:rPr>
      </w:pPr>
      <w:hyperlink w:anchor="_Toc148924083" w:history="1">
        <w:r w:rsidR="00C42198" w:rsidRPr="00CC033B">
          <w:rPr>
            <w:rStyle w:val="Hyperlink"/>
            <w:noProof/>
            <w:color w:val="auto"/>
          </w:rPr>
          <w:t>FINANCIAL ADMINISTRATION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_Toc148924083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21</w:t>
        </w:r>
        <w:r w:rsidR="00C42198" w:rsidRPr="00CC033B">
          <w:rPr>
            <w:noProof/>
            <w:webHidden/>
            <w:color w:val="auto"/>
          </w:rPr>
          <w:fldChar w:fldCharType="end"/>
        </w:r>
      </w:hyperlink>
    </w:p>
    <w:p w14:paraId="13618A13"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84" w:history="1">
        <w:r w:rsidR="00C42198" w:rsidRPr="00CC033B">
          <w:rPr>
            <w:rStyle w:val="Hyperlink"/>
            <w:noProof/>
            <w:color w:val="auto"/>
          </w:rPr>
          <w:t>Section 72</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Financial Management</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_Toc148924084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21</w:t>
        </w:r>
        <w:r w:rsidR="00C42198" w:rsidRPr="00CC033B">
          <w:rPr>
            <w:noProof/>
            <w:webHidden/>
            <w:color w:val="auto"/>
          </w:rPr>
          <w:fldChar w:fldCharType="end"/>
        </w:r>
      </w:hyperlink>
    </w:p>
    <w:p w14:paraId="1FFAC96E"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85" w:history="1">
        <w:r w:rsidR="00C42198" w:rsidRPr="00CC033B">
          <w:rPr>
            <w:rStyle w:val="Hyperlink"/>
            <w:noProof/>
            <w:color w:val="auto"/>
          </w:rPr>
          <w:t>Section 73</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Budget</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_Toc148924085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21</w:t>
        </w:r>
        <w:r w:rsidR="00C42198" w:rsidRPr="00CC033B">
          <w:rPr>
            <w:noProof/>
            <w:webHidden/>
            <w:color w:val="auto"/>
          </w:rPr>
          <w:fldChar w:fldCharType="end"/>
        </w:r>
      </w:hyperlink>
    </w:p>
    <w:p w14:paraId="730E4238"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86" w:history="1">
        <w:r w:rsidR="00C42198" w:rsidRPr="00CC033B">
          <w:rPr>
            <w:rStyle w:val="Hyperlink"/>
            <w:noProof/>
            <w:color w:val="auto"/>
          </w:rPr>
          <w:t>Section 74</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Contributions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_Toc148924086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22</w:t>
        </w:r>
        <w:r w:rsidR="00C42198" w:rsidRPr="00CC033B">
          <w:rPr>
            <w:noProof/>
            <w:webHidden/>
            <w:color w:val="auto"/>
          </w:rPr>
          <w:fldChar w:fldCharType="end"/>
        </w:r>
      </w:hyperlink>
    </w:p>
    <w:p w14:paraId="050F6691"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4087" w:history="1">
        <w:r w:rsidR="00C42198" w:rsidRPr="00CC033B">
          <w:rPr>
            <w:rStyle w:val="Hyperlink"/>
            <w:noProof/>
            <w:color w:val="auto"/>
          </w:rPr>
          <w:t>CHAPTER 11</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_Toc148924087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22</w:t>
        </w:r>
        <w:r w:rsidR="00C42198" w:rsidRPr="00CC033B">
          <w:rPr>
            <w:noProof/>
            <w:webHidden/>
            <w:color w:val="auto"/>
          </w:rPr>
          <w:fldChar w:fldCharType="end"/>
        </w:r>
      </w:hyperlink>
    </w:p>
    <w:p w14:paraId="3ADE84D8" w14:textId="77777777" w:rsidR="00C42198" w:rsidRPr="00CC033B" w:rsidRDefault="00DC6805" w:rsidP="00C42198">
      <w:pPr>
        <w:pStyle w:val="TOC2"/>
        <w:rPr>
          <w:rFonts w:ascii="Times New Roman" w:hAnsi="Times New Roman"/>
          <w:b w:val="0"/>
          <w:noProof/>
          <w:color w:val="auto"/>
          <w:sz w:val="24"/>
          <w:szCs w:val="24"/>
          <w:lang w:val="en-GB" w:eastAsia="en-GB"/>
        </w:rPr>
      </w:pPr>
      <w:hyperlink w:anchor="_Toc148924088" w:history="1">
        <w:r w:rsidR="00C42198" w:rsidRPr="00CC033B">
          <w:rPr>
            <w:rStyle w:val="Hyperlink"/>
            <w:noProof/>
            <w:color w:val="auto"/>
          </w:rPr>
          <w:t>DISSOLUTION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_Toc148924088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22</w:t>
        </w:r>
        <w:r w:rsidR="00C42198" w:rsidRPr="00CC033B">
          <w:rPr>
            <w:noProof/>
            <w:webHidden/>
            <w:color w:val="auto"/>
          </w:rPr>
          <w:fldChar w:fldCharType="end"/>
        </w:r>
      </w:hyperlink>
    </w:p>
    <w:p w14:paraId="059B26D8"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89" w:history="1">
        <w:r w:rsidR="00C42198" w:rsidRPr="00CC033B">
          <w:rPr>
            <w:rStyle w:val="Hyperlink"/>
            <w:noProof/>
            <w:color w:val="auto"/>
          </w:rPr>
          <w:t>Section 75</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Dissolution</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_Toc148924089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22</w:t>
        </w:r>
        <w:r w:rsidR="00C42198" w:rsidRPr="00CC033B">
          <w:rPr>
            <w:noProof/>
            <w:webHidden/>
            <w:color w:val="auto"/>
          </w:rPr>
          <w:fldChar w:fldCharType="end"/>
        </w:r>
      </w:hyperlink>
    </w:p>
    <w:p w14:paraId="2C2DCDD0" w14:textId="77777777" w:rsidR="00C42198" w:rsidRPr="00CC033B" w:rsidRDefault="00DC6805" w:rsidP="00C42198">
      <w:pPr>
        <w:pStyle w:val="TOC1"/>
        <w:rPr>
          <w:rFonts w:ascii="Times New Roman" w:hAnsi="Times New Roman"/>
          <w:b w:val="0"/>
          <w:noProof/>
          <w:color w:val="auto"/>
          <w:sz w:val="24"/>
          <w:szCs w:val="24"/>
          <w:lang w:val="en-GB" w:eastAsia="en-GB"/>
        </w:rPr>
      </w:pPr>
      <w:hyperlink w:anchor="_Toc148924090" w:history="1">
        <w:r w:rsidR="00C42198" w:rsidRPr="00CC033B">
          <w:rPr>
            <w:rStyle w:val="Hyperlink"/>
            <w:noProof/>
            <w:color w:val="auto"/>
          </w:rPr>
          <w:t>CHAPTER 12</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_Toc148924090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22</w:t>
        </w:r>
        <w:r w:rsidR="00C42198" w:rsidRPr="00CC033B">
          <w:rPr>
            <w:noProof/>
            <w:webHidden/>
            <w:color w:val="auto"/>
          </w:rPr>
          <w:fldChar w:fldCharType="end"/>
        </w:r>
      </w:hyperlink>
    </w:p>
    <w:p w14:paraId="743D77E1" w14:textId="77777777" w:rsidR="00C42198" w:rsidRPr="00CC033B" w:rsidRDefault="00DC6805" w:rsidP="00C42198">
      <w:pPr>
        <w:pStyle w:val="TOC2"/>
        <w:rPr>
          <w:rFonts w:ascii="Times New Roman" w:hAnsi="Times New Roman"/>
          <w:b w:val="0"/>
          <w:noProof/>
          <w:color w:val="auto"/>
          <w:sz w:val="24"/>
          <w:szCs w:val="24"/>
          <w:lang w:val="en-GB" w:eastAsia="en-GB"/>
        </w:rPr>
      </w:pPr>
      <w:hyperlink w:anchor="_Toc148924091" w:history="1">
        <w:r w:rsidR="00C42198" w:rsidRPr="00CC033B">
          <w:rPr>
            <w:rStyle w:val="Hyperlink"/>
            <w:noProof/>
            <w:color w:val="auto"/>
          </w:rPr>
          <w:t>FINAL PROVISIONS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_Toc148924091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22</w:t>
        </w:r>
        <w:r w:rsidR="00C42198" w:rsidRPr="00CC033B">
          <w:rPr>
            <w:noProof/>
            <w:webHidden/>
            <w:color w:val="auto"/>
          </w:rPr>
          <w:fldChar w:fldCharType="end"/>
        </w:r>
      </w:hyperlink>
    </w:p>
    <w:p w14:paraId="752CF257"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92" w:history="1">
        <w:r w:rsidR="00C42198" w:rsidRPr="00CC033B">
          <w:rPr>
            <w:rStyle w:val="Hyperlink"/>
            <w:noProof/>
            <w:color w:val="auto"/>
          </w:rPr>
          <w:t>Section 76</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Requirements of the South African Revenue Services</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_Toc148924092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22</w:t>
        </w:r>
        <w:r w:rsidR="00C42198" w:rsidRPr="00CC033B">
          <w:rPr>
            <w:noProof/>
            <w:webHidden/>
            <w:color w:val="auto"/>
          </w:rPr>
          <w:fldChar w:fldCharType="end"/>
        </w:r>
      </w:hyperlink>
    </w:p>
    <w:p w14:paraId="5859DA55" w14:textId="77777777" w:rsidR="00C42198" w:rsidRPr="00CC033B" w:rsidRDefault="00DC6805" w:rsidP="00C42198">
      <w:pPr>
        <w:pStyle w:val="TOC3"/>
        <w:rPr>
          <w:rFonts w:ascii="Times New Roman" w:hAnsi="Times New Roman"/>
          <w:noProof/>
          <w:color w:val="auto"/>
          <w:sz w:val="24"/>
          <w:szCs w:val="24"/>
          <w:lang w:val="en-GB" w:eastAsia="en-GB"/>
        </w:rPr>
      </w:pPr>
      <w:hyperlink w:anchor="_Toc148924093" w:history="1">
        <w:r w:rsidR="00C42198" w:rsidRPr="00CC033B">
          <w:rPr>
            <w:rStyle w:val="Hyperlink"/>
            <w:noProof/>
            <w:color w:val="auto"/>
          </w:rPr>
          <w:t>Section 77</w:t>
        </w:r>
        <w:r w:rsidR="00C42198" w:rsidRPr="00CC033B">
          <w:rPr>
            <w:rFonts w:ascii="Times New Roman" w:hAnsi="Times New Roman"/>
            <w:noProof/>
            <w:color w:val="auto"/>
            <w:sz w:val="24"/>
            <w:szCs w:val="24"/>
            <w:lang w:val="en-GB" w:eastAsia="en-GB"/>
          </w:rPr>
          <w:tab/>
        </w:r>
        <w:r w:rsidR="00C42198" w:rsidRPr="00CC033B">
          <w:rPr>
            <w:rStyle w:val="Hyperlink"/>
            <w:noProof/>
            <w:color w:val="auto"/>
          </w:rPr>
          <w:t xml:space="preserve"> Commencement Date</w:t>
        </w:r>
        <w:r w:rsidR="00C42198" w:rsidRPr="00CC033B">
          <w:rPr>
            <w:noProof/>
            <w:webHidden/>
            <w:color w:val="auto"/>
          </w:rPr>
          <w:tab/>
        </w:r>
        <w:r w:rsidR="00C42198" w:rsidRPr="00CC033B">
          <w:rPr>
            <w:noProof/>
            <w:webHidden/>
            <w:color w:val="auto"/>
          </w:rPr>
          <w:fldChar w:fldCharType="begin"/>
        </w:r>
        <w:r w:rsidR="00C42198" w:rsidRPr="00CC033B">
          <w:rPr>
            <w:noProof/>
            <w:webHidden/>
            <w:color w:val="auto"/>
          </w:rPr>
          <w:instrText xml:space="preserve"> PAGEREF _Toc148924093 \h </w:instrText>
        </w:r>
        <w:r w:rsidR="00C42198" w:rsidRPr="00CC033B">
          <w:rPr>
            <w:noProof/>
            <w:webHidden/>
            <w:color w:val="auto"/>
          </w:rPr>
        </w:r>
        <w:r w:rsidR="00C42198" w:rsidRPr="00CC033B">
          <w:rPr>
            <w:noProof/>
            <w:webHidden/>
            <w:color w:val="auto"/>
          </w:rPr>
          <w:fldChar w:fldCharType="separate"/>
        </w:r>
        <w:r w:rsidR="004B3DA3">
          <w:rPr>
            <w:noProof/>
            <w:webHidden/>
            <w:color w:val="auto"/>
          </w:rPr>
          <w:t>23</w:t>
        </w:r>
        <w:r w:rsidR="00C42198" w:rsidRPr="00CC033B">
          <w:rPr>
            <w:noProof/>
            <w:webHidden/>
            <w:color w:val="auto"/>
          </w:rPr>
          <w:fldChar w:fldCharType="end"/>
        </w:r>
      </w:hyperlink>
    </w:p>
    <w:p w14:paraId="0A19C9EC" w14:textId="77777777" w:rsidR="00C42198" w:rsidRPr="00CC033B" w:rsidRDefault="00C42198" w:rsidP="00C42198">
      <w:pPr>
        <w:pStyle w:val="Heading1"/>
        <w:tabs>
          <w:tab w:val="clear" w:pos="567"/>
          <w:tab w:val="clear" w:pos="9072"/>
        </w:tabs>
        <w:rPr>
          <w:color w:val="auto"/>
        </w:rPr>
      </w:pPr>
      <w:r w:rsidRPr="00CC033B">
        <w:rPr>
          <w:rFonts w:ascii="Albertus" w:hAnsi="Albertus"/>
          <w:bCs/>
          <w:color w:val="auto"/>
        </w:rPr>
        <w:fldChar w:fldCharType="end"/>
      </w:r>
      <w:r w:rsidRPr="00CC033B">
        <w:rPr>
          <w:color w:val="auto"/>
        </w:rPr>
        <w:br w:type="page"/>
      </w:r>
      <w:bookmarkStart w:id="3" w:name="_Toc148923992"/>
      <w:r w:rsidRPr="00CC033B">
        <w:rPr>
          <w:color w:val="auto"/>
        </w:rPr>
        <w:lastRenderedPageBreak/>
        <w:t>BASIC ARTICLE</w:t>
      </w:r>
      <w:bookmarkEnd w:id="3"/>
    </w:p>
    <w:p w14:paraId="1A640A73" w14:textId="5B3C3592" w:rsidR="00C42198" w:rsidRPr="00CC033B" w:rsidRDefault="00C42198" w:rsidP="00C42198">
      <w:pPr>
        <w:tabs>
          <w:tab w:val="clear" w:pos="567"/>
          <w:tab w:val="clear" w:pos="9072"/>
        </w:tabs>
        <w:rPr>
          <w:color w:val="auto"/>
        </w:rPr>
      </w:pPr>
      <w:r w:rsidRPr="00CC033B">
        <w:rPr>
          <w:color w:val="auto"/>
        </w:rPr>
        <w:t xml:space="preserve">The Evangelical Lutheran Church in Southern Africa (N-T) is based on the Gospel of Jesus Christ, as revealed in the Holy Scriptures of the Old and New Testaments as the sole guide of faith, doctrine and life. Together with other Christian Churches in the world it confesses its faith in the Triune God through the early Christian Creeds. As regards doctrine and life it subscribes to the Evangelical Lutheran Confessions, as set out in all the confessional writings of the Evangelical Lutheran Church, especially the Augsburg Confession of 1530 and the Small Catechism of </w:t>
      </w:r>
      <w:del w:id="4" w:author="Liselotte Knocklein" w:date="2019-03-26T12:16:00Z">
        <w:r w:rsidRPr="00CC033B" w:rsidDel="00763F31">
          <w:rPr>
            <w:color w:val="auto"/>
          </w:rPr>
          <w:delText>Dr.</w:delText>
        </w:r>
      </w:del>
      <w:ins w:id="5" w:author="Liselotte Knocklein" w:date="2019-03-26T12:16:00Z">
        <w:r w:rsidR="00763F31" w:rsidRPr="00CC033B">
          <w:rPr>
            <w:color w:val="auto"/>
          </w:rPr>
          <w:t>Dr</w:t>
        </w:r>
      </w:ins>
      <w:r w:rsidRPr="00CC033B">
        <w:rPr>
          <w:color w:val="auto"/>
        </w:rPr>
        <w:t xml:space="preserve"> Martin Luther.</w:t>
      </w:r>
    </w:p>
    <w:p w14:paraId="0AF19B99" w14:textId="77777777" w:rsidR="00C42198" w:rsidRPr="00CC033B" w:rsidRDefault="00C42198" w:rsidP="00C42198">
      <w:pPr>
        <w:pStyle w:val="Heading1"/>
        <w:tabs>
          <w:tab w:val="clear" w:pos="567"/>
          <w:tab w:val="clear" w:pos="9072"/>
        </w:tabs>
        <w:rPr>
          <w:color w:val="auto"/>
        </w:rPr>
      </w:pPr>
      <w:bookmarkStart w:id="6" w:name="_Toc82068847"/>
      <w:bookmarkStart w:id="7" w:name="_Toc148923993"/>
      <w:r w:rsidRPr="00CC033B">
        <w:rPr>
          <w:color w:val="auto"/>
        </w:rPr>
        <w:t xml:space="preserve">CHAPTER </w:t>
      </w:r>
      <w:bookmarkEnd w:id="6"/>
      <w:r w:rsidRPr="00CC033B">
        <w:rPr>
          <w:color w:val="auto"/>
        </w:rPr>
        <w:t>1</w:t>
      </w:r>
      <w:bookmarkEnd w:id="7"/>
    </w:p>
    <w:p w14:paraId="71EAEA6F" w14:textId="77777777" w:rsidR="00C42198" w:rsidRPr="00CC033B" w:rsidRDefault="00C42198" w:rsidP="00C42198">
      <w:pPr>
        <w:pStyle w:val="Heading2"/>
        <w:tabs>
          <w:tab w:val="left" w:pos="3402"/>
          <w:tab w:val="left" w:pos="3969"/>
        </w:tabs>
        <w:rPr>
          <w:color w:val="auto"/>
        </w:rPr>
      </w:pPr>
      <w:bookmarkStart w:id="8" w:name="_Toc82068848"/>
      <w:bookmarkStart w:id="9" w:name="_Toc148923994"/>
      <w:r w:rsidRPr="00CC033B">
        <w:rPr>
          <w:color w:val="auto"/>
        </w:rPr>
        <w:t>GENERAL PROVISIONS</w:t>
      </w:r>
      <w:bookmarkEnd w:id="8"/>
      <w:bookmarkEnd w:id="9"/>
    </w:p>
    <w:p w14:paraId="5C30AAD2" w14:textId="77777777" w:rsidR="00C42198" w:rsidRPr="00CC033B" w:rsidRDefault="00C42198" w:rsidP="00C42198">
      <w:pPr>
        <w:pStyle w:val="Heading3"/>
        <w:tabs>
          <w:tab w:val="left" w:pos="3402"/>
          <w:tab w:val="left" w:pos="3969"/>
        </w:tabs>
        <w:rPr>
          <w:color w:val="auto"/>
        </w:rPr>
      </w:pPr>
      <w:bookmarkStart w:id="10" w:name="_Toc148923995"/>
      <w:r w:rsidRPr="00CC033B">
        <w:rPr>
          <w:color w:val="auto"/>
        </w:rPr>
        <w:t>Section 1</w:t>
      </w:r>
      <w:r w:rsidRPr="00CC033B">
        <w:rPr>
          <w:color w:val="auto"/>
        </w:rPr>
        <w:tab/>
      </w:r>
      <w:r w:rsidRPr="00CC033B">
        <w:rPr>
          <w:color w:val="auto"/>
        </w:rPr>
        <w:tab/>
        <w:t>General</w:t>
      </w:r>
      <w:bookmarkEnd w:id="10"/>
    </w:p>
    <w:p w14:paraId="521615ED"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In this Constitution, unless the context indicates otherwise, singular shall include plural and vice versa and masculine shall include feminine and vice versa.</w:t>
      </w:r>
    </w:p>
    <w:p w14:paraId="3454048F" w14:textId="77777777" w:rsidR="00C42198" w:rsidRPr="00CC033B" w:rsidRDefault="00C42198" w:rsidP="00C42198">
      <w:pPr>
        <w:pStyle w:val="Heading3"/>
        <w:tabs>
          <w:tab w:val="left" w:pos="3402"/>
          <w:tab w:val="left" w:pos="3969"/>
        </w:tabs>
        <w:rPr>
          <w:color w:val="auto"/>
        </w:rPr>
      </w:pPr>
      <w:bookmarkStart w:id="11" w:name="_Toc148923996"/>
      <w:r w:rsidRPr="00CC033B">
        <w:rPr>
          <w:color w:val="auto"/>
        </w:rPr>
        <w:t>Section 2</w:t>
      </w:r>
      <w:r w:rsidRPr="00CC033B">
        <w:rPr>
          <w:color w:val="auto"/>
        </w:rPr>
        <w:tab/>
      </w:r>
      <w:r w:rsidRPr="00CC033B">
        <w:rPr>
          <w:color w:val="auto"/>
        </w:rPr>
        <w:tab/>
        <w:t>Structure</w:t>
      </w:r>
      <w:bookmarkEnd w:id="11"/>
    </w:p>
    <w:p w14:paraId="163FA52A"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The ELCSA (N-T) is an association of evangelical Lutheran congregations in Southern Africa.</w:t>
      </w:r>
    </w:p>
    <w:p w14:paraId="22AFED1D" w14:textId="77777777" w:rsidR="00C42198" w:rsidRPr="00CC033B" w:rsidRDefault="00C42198" w:rsidP="00C42198">
      <w:pPr>
        <w:pStyle w:val="Heading3"/>
        <w:tabs>
          <w:tab w:val="left" w:pos="3402"/>
          <w:tab w:val="left" w:pos="3969"/>
        </w:tabs>
        <w:rPr>
          <w:color w:val="auto"/>
        </w:rPr>
      </w:pPr>
      <w:bookmarkStart w:id="12" w:name="_Toc148923997"/>
      <w:r w:rsidRPr="00CC033B">
        <w:rPr>
          <w:color w:val="auto"/>
        </w:rPr>
        <w:t>Section 3</w:t>
      </w:r>
      <w:r w:rsidRPr="00CC033B">
        <w:rPr>
          <w:color w:val="auto"/>
        </w:rPr>
        <w:tab/>
      </w:r>
      <w:r w:rsidRPr="00CC033B">
        <w:rPr>
          <w:color w:val="auto"/>
        </w:rPr>
        <w:tab/>
        <w:t>Commission</w:t>
      </w:r>
      <w:bookmarkEnd w:id="12"/>
    </w:p>
    <w:p w14:paraId="5228357F"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ELCSA (N-T) shall serve the Gospel of Jesus Christ through Word and Sacrament, promote brotherly fellowship in prayer and discipleship of Jesus Christ, fulfil the Great Commission, bear public witness, live a life of charity and promote Christian upbringing and education.</w:t>
      </w:r>
    </w:p>
    <w:p w14:paraId="6B99194F"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All individual members of the Church and all Church office bearers are responsible for adhering to true doctrine and for the proper and contemporary fulfilment of the calling of the Church.</w:t>
      </w:r>
    </w:p>
    <w:p w14:paraId="6B6CD32C"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Its particular concern is to secure spiritual care for all persons who, by virtue of their confession and heritage, fall within its sphere of responsibility in so far as such persons are prepared to subscribe to the confession of the Church and abide by its regulations.</w:t>
      </w:r>
    </w:p>
    <w:p w14:paraId="48EE3958" w14:textId="77777777" w:rsidR="00C42198" w:rsidRPr="00CC033B" w:rsidRDefault="00C42198" w:rsidP="00C42198">
      <w:pPr>
        <w:pStyle w:val="Heading3"/>
        <w:tabs>
          <w:tab w:val="left" w:pos="3402"/>
          <w:tab w:val="left" w:pos="3969"/>
        </w:tabs>
        <w:rPr>
          <w:color w:val="auto"/>
        </w:rPr>
      </w:pPr>
      <w:bookmarkStart w:id="13" w:name="_Toc148923998"/>
      <w:r w:rsidRPr="00CC033B">
        <w:rPr>
          <w:color w:val="auto"/>
        </w:rPr>
        <w:t>Section 4</w:t>
      </w:r>
      <w:r w:rsidRPr="00CC033B">
        <w:rPr>
          <w:color w:val="auto"/>
        </w:rPr>
        <w:tab/>
      </w:r>
      <w:r w:rsidRPr="00CC033B">
        <w:rPr>
          <w:color w:val="auto"/>
        </w:rPr>
        <w:tab/>
        <w:t>Unity</w:t>
      </w:r>
      <w:bookmarkEnd w:id="13"/>
    </w:p>
    <w:p w14:paraId="761AB045" w14:textId="0AFC985D"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The ELCSA (N-T), its congregations, parishes, circuits, institutions and charitable organisations, as well as its offices and ministries form an integral unity. Within this unity they exercise the self-discipline, independence and freedom necessary for the fulfilment of their special calling, these being both guaranteed and limited by Church regulations.</w:t>
      </w:r>
    </w:p>
    <w:p w14:paraId="78E935F5" w14:textId="77777777" w:rsidR="00C42198" w:rsidRPr="00CC033B" w:rsidRDefault="00C42198" w:rsidP="00C42198">
      <w:pPr>
        <w:pStyle w:val="Heading3"/>
        <w:tabs>
          <w:tab w:val="left" w:pos="3402"/>
          <w:tab w:val="left" w:pos="3969"/>
        </w:tabs>
        <w:rPr>
          <w:color w:val="auto"/>
        </w:rPr>
      </w:pPr>
      <w:bookmarkStart w:id="14" w:name="_Toc148923999"/>
      <w:r w:rsidRPr="00CC033B">
        <w:rPr>
          <w:color w:val="auto"/>
        </w:rPr>
        <w:br w:type="page"/>
      </w:r>
      <w:r w:rsidRPr="00CC033B">
        <w:rPr>
          <w:color w:val="auto"/>
        </w:rPr>
        <w:lastRenderedPageBreak/>
        <w:t>Section 5</w:t>
      </w:r>
      <w:r w:rsidRPr="00CC033B">
        <w:rPr>
          <w:color w:val="auto"/>
        </w:rPr>
        <w:tab/>
      </w:r>
      <w:r w:rsidRPr="00CC033B">
        <w:rPr>
          <w:color w:val="auto"/>
        </w:rPr>
        <w:tab/>
        <w:t>Affiliations</w:t>
      </w:r>
      <w:bookmarkEnd w:id="14"/>
    </w:p>
    <w:p w14:paraId="25C7F19D"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ELCSA (N-T) commits itself to promote growth towards unity within the one Church of Jesus Christ throughout the world.</w:t>
      </w:r>
    </w:p>
    <w:p w14:paraId="028CE663"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It is a member of the United Evangelical Church in Southern Africa (UELCSA).</w:t>
      </w:r>
    </w:p>
    <w:p w14:paraId="726F08FA"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It is a member of the Lutheran Communion in Southern Africa (LUCSA).</w:t>
      </w:r>
    </w:p>
    <w:p w14:paraId="28B854B0" w14:textId="77777777" w:rsidR="00C42198" w:rsidRPr="00CC033B" w:rsidRDefault="00C42198" w:rsidP="00C42198">
      <w:pPr>
        <w:pStyle w:val="BodyTextIndent2"/>
        <w:tabs>
          <w:tab w:val="left" w:pos="3402"/>
          <w:tab w:val="left" w:pos="3969"/>
        </w:tabs>
        <w:rPr>
          <w:color w:val="auto"/>
        </w:rPr>
      </w:pPr>
      <w:r w:rsidRPr="00CC033B">
        <w:rPr>
          <w:color w:val="auto"/>
        </w:rPr>
        <w:tab/>
        <w:t>(4)</w:t>
      </w:r>
      <w:r w:rsidRPr="00CC033B">
        <w:rPr>
          <w:color w:val="auto"/>
        </w:rPr>
        <w:tab/>
        <w:t>It is a member of the Lutheran World Federation (LWF)</w:t>
      </w:r>
    </w:p>
    <w:p w14:paraId="4295A3B4" w14:textId="77777777" w:rsidR="00C42198" w:rsidRPr="00CC033B" w:rsidRDefault="00C42198" w:rsidP="00C42198">
      <w:pPr>
        <w:pStyle w:val="BodyTextIndent2"/>
        <w:tabs>
          <w:tab w:val="left" w:pos="3402"/>
          <w:tab w:val="left" w:pos="3969"/>
        </w:tabs>
        <w:rPr>
          <w:color w:val="auto"/>
        </w:rPr>
      </w:pPr>
      <w:r w:rsidRPr="00CC033B">
        <w:rPr>
          <w:color w:val="auto"/>
        </w:rPr>
        <w:tab/>
        <w:t>(5)</w:t>
      </w:r>
      <w:r w:rsidRPr="00CC033B">
        <w:rPr>
          <w:color w:val="auto"/>
        </w:rPr>
        <w:tab/>
        <w:t>It is a member of the South African Council of Churches (SACC).</w:t>
      </w:r>
    </w:p>
    <w:p w14:paraId="01B5F9F9" w14:textId="77777777" w:rsidR="00C42198" w:rsidRPr="00CC033B" w:rsidRDefault="00C42198" w:rsidP="00C42198">
      <w:pPr>
        <w:pStyle w:val="BodyTextIndent2"/>
        <w:tabs>
          <w:tab w:val="left" w:pos="3402"/>
          <w:tab w:val="left" w:pos="3969"/>
        </w:tabs>
        <w:rPr>
          <w:color w:val="auto"/>
        </w:rPr>
      </w:pPr>
      <w:r w:rsidRPr="00CC033B">
        <w:rPr>
          <w:color w:val="auto"/>
        </w:rPr>
        <w:tab/>
        <w:t>(6)</w:t>
      </w:r>
      <w:r w:rsidRPr="00CC033B">
        <w:rPr>
          <w:color w:val="auto"/>
        </w:rPr>
        <w:tab/>
        <w:t>As a Church of Evangelical Lutheran confession</w:t>
      </w:r>
      <w:ins w:id="15" w:author="Liselotte Knocklein" w:date="2019-03-13T13:03:00Z">
        <w:r w:rsidR="007A6965">
          <w:rPr>
            <w:color w:val="auto"/>
          </w:rPr>
          <w:t>,</w:t>
        </w:r>
      </w:ins>
      <w:r w:rsidRPr="00CC033B">
        <w:rPr>
          <w:color w:val="auto"/>
        </w:rPr>
        <w:t xml:space="preserve"> it declares its oneness with all Evangelical Lutheran Churches and Christians throughout the world.</w:t>
      </w:r>
    </w:p>
    <w:p w14:paraId="3D43872B" w14:textId="77777777" w:rsidR="00C42198" w:rsidRPr="00CC033B" w:rsidRDefault="00C42198" w:rsidP="00C42198">
      <w:pPr>
        <w:pStyle w:val="Heading1"/>
        <w:tabs>
          <w:tab w:val="clear" w:pos="567"/>
          <w:tab w:val="clear" w:pos="9072"/>
        </w:tabs>
        <w:rPr>
          <w:color w:val="auto"/>
        </w:rPr>
      </w:pPr>
      <w:bookmarkStart w:id="16" w:name="_Toc82068849"/>
      <w:bookmarkStart w:id="17" w:name="_Toc148924000"/>
      <w:r w:rsidRPr="00CC033B">
        <w:rPr>
          <w:color w:val="auto"/>
        </w:rPr>
        <w:t xml:space="preserve">CHAPTER </w:t>
      </w:r>
      <w:bookmarkEnd w:id="16"/>
      <w:r w:rsidRPr="00CC033B">
        <w:rPr>
          <w:color w:val="auto"/>
        </w:rPr>
        <w:t>2</w:t>
      </w:r>
      <w:bookmarkEnd w:id="17"/>
    </w:p>
    <w:p w14:paraId="62A561ED" w14:textId="77777777" w:rsidR="00C42198" w:rsidRPr="00CC033B" w:rsidRDefault="00C42198" w:rsidP="00C42198">
      <w:pPr>
        <w:pStyle w:val="Heading2"/>
        <w:tabs>
          <w:tab w:val="left" w:pos="3402"/>
          <w:tab w:val="left" w:pos="3969"/>
        </w:tabs>
        <w:rPr>
          <w:color w:val="auto"/>
        </w:rPr>
      </w:pPr>
      <w:bookmarkStart w:id="18" w:name="_Toc82068850"/>
      <w:bookmarkStart w:id="19" w:name="_Toc148924001"/>
      <w:r w:rsidRPr="00CC033B">
        <w:rPr>
          <w:color w:val="auto"/>
        </w:rPr>
        <w:t>CHURCH MEMBERSHIP</w:t>
      </w:r>
      <w:bookmarkEnd w:id="18"/>
      <w:bookmarkEnd w:id="19"/>
    </w:p>
    <w:p w14:paraId="7DAAA1C0" w14:textId="77777777" w:rsidR="00C42198" w:rsidRPr="00CC033B" w:rsidRDefault="00C42198" w:rsidP="00C42198">
      <w:pPr>
        <w:pStyle w:val="Heading3"/>
        <w:tabs>
          <w:tab w:val="left" w:pos="3402"/>
          <w:tab w:val="left" w:pos="3969"/>
        </w:tabs>
        <w:rPr>
          <w:color w:val="auto"/>
        </w:rPr>
      </w:pPr>
      <w:bookmarkStart w:id="20" w:name="_Toc148924002"/>
      <w:r w:rsidRPr="00CC033B">
        <w:rPr>
          <w:color w:val="auto"/>
        </w:rPr>
        <w:t>Section 6</w:t>
      </w:r>
      <w:r w:rsidRPr="00CC033B">
        <w:rPr>
          <w:color w:val="auto"/>
        </w:rPr>
        <w:tab/>
      </w:r>
      <w:r w:rsidRPr="00CC033B">
        <w:rPr>
          <w:color w:val="auto"/>
        </w:rPr>
        <w:tab/>
        <w:t>ELCSA (N-T) Members</w:t>
      </w:r>
      <w:bookmarkEnd w:id="20"/>
    </w:p>
    <w:p w14:paraId="160C4F18"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members of the ELCSA (N-T) are those congregations which are united within it.</w:t>
      </w:r>
    </w:p>
    <w:p w14:paraId="7143076F" w14:textId="77777777" w:rsidR="00C42198" w:rsidRPr="00CC033B" w:rsidRDefault="00C42198" w:rsidP="00C42198">
      <w:pPr>
        <w:pStyle w:val="BodyTextIndent2"/>
        <w:tabs>
          <w:tab w:val="left" w:pos="3402"/>
          <w:tab w:val="left" w:pos="3969"/>
        </w:tabs>
        <w:rPr>
          <w:color w:val="auto"/>
        </w:rPr>
      </w:pPr>
      <w:r w:rsidRPr="00CC033B">
        <w:rPr>
          <w:color w:val="auto"/>
        </w:rPr>
        <w:tab/>
        <w:t xml:space="preserve">(2) </w:t>
      </w:r>
      <w:r w:rsidRPr="00CC033B">
        <w:rPr>
          <w:color w:val="auto"/>
        </w:rPr>
        <w:tab/>
        <w:t>Any evangelical Lutheran congregation in Southern Africa may become a member of the ELCSA (N-T), provided it is not already a member of another Church.</w:t>
      </w:r>
    </w:p>
    <w:p w14:paraId="3381249C" w14:textId="77777777" w:rsidR="00C42198" w:rsidRPr="00CC033B" w:rsidRDefault="00C42198" w:rsidP="00C42198">
      <w:pPr>
        <w:pStyle w:val="Heading3"/>
        <w:tabs>
          <w:tab w:val="left" w:pos="3402"/>
          <w:tab w:val="left" w:pos="3969"/>
        </w:tabs>
        <w:rPr>
          <w:color w:val="auto"/>
        </w:rPr>
      </w:pPr>
      <w:bookmarkStart w:id="21" w:name="_Toc148924003"/>
      <w:r w:rsidRPr="00CC033B">
        <w:rPr>
          <w:color w:val="auto"/>
        </w:rPr>
        <w:t>Section 7</w:t>
      </w:r>
      <w:r w:rsidRPr="00CC033B">
        <w:rPr>
          <w:color w:val="auto"/>
        </w:rPr>
        <w:tab/>
      </w:r>
      <w:r w:rsidRPr="00CC033B">
        <w:rPr>
          <w:color w:val="auto"/>
        </w:rPr>
        <w:tab/>
        <w:t>Acquisition of Membership</w:t>
      </w:r>
      <w:bookmarkEnd w:id="21"/>
    </w:p>
    <w:p w14:paraId="7C66551A"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Application for membership of the ELCSA (N-T) must be submitted in writing.</w:t>
      </w:r>
    </w:p>
    <w:p w14:paraId="7CDBBDE1"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application shall contain:</w:t>
      </w:r>
    </w:p>
    <w:p w14:paraId="15104F43" w14:textId="77777777" w:rsidR="00C42198" w:rsidRPr="00CC033B" w:rsidRDefault="00C42198" w:rsidP="00C42198">
      <w:pPr>
        <w:pStyle w:val="TOC4"/>
        <w:tabs>
          <w:tab w:val="left" w:pos="3402"/>
          <w:tab w:val="left" w:pos="3969"/>
        </w:tabs>
        <w:rPr>
          <w:color w:val="auto"/>
        </w:rPr>
      </w:pPr>
      <w:r w:rsidRPr="00CC033B">
        <w:rPr>
          <w:color w:val="auto"/>
        </w:rPr>
        <w:tab/>
      </w:r>
      <w:r w:rsidRPr="00CC033B">
        <w:rPr>
          <w:color w:val="auto"/>
        </w:rPr>
        <w:tab/>
        <w:t>(a)</w:t>
      </w:r>
      <w:r w:rsidRPr="00CC033B">
        <w:rPr>
          <w:color w:val="auto"/>
        </w:rPr>
        <w:tab/>
        <w:t>a request for admission as a member of the ELCSA (N-T);</w:t>
      </w:r>
    </w:p>
    <w:p w14:paraId="2DBD6DD2"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(b)</w:t>
      </w:r>
      <w:r w:rsidRPr="00CC033B">
        <w:rPr>
          <w:color w:val="auto"/>
        </w:rPr>
        <w:tab/>
        <w:t>a declaration that the applicant accepts the Constitution of the ELCSA (N-T);</w:t>
      </w:r>
    </w:p>
    <w:p w14:paraId="572AD8C5"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(c)</w:t>
      </w:r>
      <w:r w:rsidRPr="00CC033B">
        <w:rPr>
          <w:color w:val="auto"/>
        </w:rPr>
        <w:tab/>
        <w:t>a declaration that the applicant will accept all laws, regulations and resolutions of the ELCSA (N-T) as binding upon itself and that it will adhere thereto;</w:t>
      </w:r>
    </w:p>
    <w:p w14:paraId="21CAE259" w14:textId="77777777" w:rsidR="00C42198" w:rsidRPr="00CC033B" w:rsidRDefault="00C42198" w:rsidP="00C42198">
      <w:pPr>
        <w:pStyle w:val="TOC4"/>
        <w:tabs>
          <w:tab w:val="left" w:pos="3402"/>
          <w:tab w:val="left" w:pos="3969"/>
        </w:tabs>
        <w:rPr>
          <w:color w:val="auto"/>
        </w:rPr>
      </w:pPr>
      <w:r w:rsidRPr="00CC033B">
        <w:rPr>
          <w:color w:val="auto"/>
        </w:rPr>
        <w:tab/>
      </w:r>
      <w:r w:rsidRPr="00CC033B">
        <w:rPr>
          <w:color w:val="auto"/>
        </w:rPr>
        <w:tab/>
        <w:t>(d)</w:t>
      </w:r>
      <w:r w:rsidRPr="00CC033B">
        <w:rPr>
          <w:color w:val="auto"/>
        </w:rPr>
        <w:tab/>
        <w:t>a copy of the applicant’s Congregational Code.</w:t>
      </w:r>
    </w:p>
    <w:p w14:paraId="7F5A2F91"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The application, together with the Congregational Code is to be forwarded to Church Council. Church Council shall examine the application and decide on the admission of the congregation. This decision is subject to ratification by Church Synod.</w:t>
      </w:r>
    </w:p>
    <w:p w14:paraId="41DFD991" w14:textId="77777777" w:rsidR="00C42198" w:rsidRPr="00CC033B" w:rsidRDefault="00C42198" w:rsidP="00C42198">
      <w:pPr>
        <w:pStyle w:val="Heading3"/>
        <w:tabs>
          <w:tab w:val="left" w:pos="3402"/>
          <w:tab w:val="left" w:pos="3969"/>
        </w:tabs>
        <w:rPr>
          <w:color w:val="auto"/>
        </w:rPr>
      </w:pPr>
      <w:bookmarkStart w:id="22" w:name="_Toc148924004"/>
      <w:r w:rsidRPr="00CC033B">
        <w:rPr>
          <w:color w:val="auto"/>
        </w:rPr>
        <w:t>Section 8</w:t>
      </w:r>
      <w:r w:rsidRPr="00CC033B">
        <w:rPr>
          <w:color w:val="auto"/>
        </w:rPr>
        <w:tab/>
      </w:r>
      <w:r w:rsidRPr="00CC033B">
        <w:rPr>
          <w:color w:val="auto"/>
        </w:rPr>
        <w:tab/>
        <w:t>Loss of Membership</w:t>
      </w:r>
      <w:bookmarkEnd w:id="22"/>
    </w:p>
    <w:p w14:paraId="43AA6E4F"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A congregation loses its membership of the ELCSA (N-T) by renunciation, by expulsion or by its dissolution.</w:t>
      </w:r>
    </w:p>
    <w:p w14:paraId="7C56B658"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A congregation wishing to renounce its membership shall give six months’ notice and submit written reasons to Church Council.</w:t>
      </w:r>
    </w:p>
    <w:p w14:paraId="259E5285" w14:textId="77777777" w:rsidR="00C42198" w:rsidRPr="00CC033B" w:rsidRDefault="00C42198" w:rsidP="00C42198">
      <w:pPr>
        <w:pStyle w:val="BodyTextIndent3"/>
        <w:tabs>
          <w:tab w:val="left" w:pos="3402"/>
          <w:tab w:val="left" w:pos="3969"/>
        </w:tabs>
        <w:rPr>
          <w:color w:val="auto"/>
        </w:rPr>
      </w:pPr>
      <w:r w:rsidRPr="00CC033B">
        <w:rPr>
          <w:color w:val="auto"/>
        </w:rPr>
        <w:lastRenderedPageBreak/>
        <w:tab/>
        <w:t>(3)</w:t>
      </w:r>
      <w:r w:rsidRPr="00CC033B">
        <w:rPr>
          <w:color w:val="auto"/>
        </w:rPr>
        <w:tab/>
        <w:t>(a)</w:t>
      </w:r>
      <w:r w:rsidRPr="00CC033B">
        <w:rPr>
          <w:color w:val="auto"/>
        </w:rPr>
        <w:tab/>
        <w:t>A congregation is expelled when a resolution to this effect is passed by Church Synod with a two-thirds majority of Synod members who are present and voting, provided that a quorum is present.</w:t>
      </w:r>
    </w:p>
    <w:p w14:paraId="45D0783B"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(b)</w:t>
      </w:r>
      <w:r w:rsidRPr="00CC033B">
        <w:rPr>
          <w:color w:val="auto"/>
        </w:rPr>
        <w:tab/>
        <w:t>The congregation concerned is to be notified in writing of the decision. Reasons for the decision are to be given.</w:t>
      </w:r>
    </w:p>
    <w:p w14:paraId="69A146F3"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(c)</w:t>
      </w:r>
      <w:r w:rsidRPr="00CC033B">
        <w:rPr>
          <w:color w:val="auto"/>
        </w:rPr>
        <w:tab/>
        <w:t>Prior to the decision being taken, the congregation is to be given the opportunity of responding to the motion.</w:t>
      </w:r>
    </w:p>
    <w:p w14:paraId="6B2BB81C"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(d)</w:t>
      </w:r>
      <w:r w:rsidRPr="00CC033B">
        <w:rPr>
          <w:color w:val="auto"/>
        </w:rPr>
        <w:tab/>
        <w:t>The expulsion takes effect when the decision of Synod comes into force.</w:t>
      </w:r>
    </w:p>
    <w:p w14:paraId="0742F03A"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(e)</w:t>
      </w:r>
      <w:r w:rsidRPr="00CC033B">
        <w:rPr>
          <w:color w:val="auto"/>
        </w:rPr>
        <w:tab/>
        <w:t>Re-admission of an expelled congregation is permissible and shall be dealt with in accordance with the provisions of Section 7.</w:t>
      </w:r>
    </w:p>
    <w:p w14:paraId="2E06A3D5" w14:textId="77777777" w:rsidR="00C42198" w:rsidRPr="00CC033B" w:rsidRDefault="00C42198" w:rsidP="00C42198">
      <w:pPr>
        <w:pStyle w:val="BodyTextIndent2"/>
        <w:tabs>
          <w:tab w:val="left" w:pos="3402"/>
          <w:tab w:val="left" w:pos="3969"/>
        </w:tabs>
        <w:rPr>
          <w:color w:val="auto"/>
        </w:rPr>
      </w:pPr>
      <w:r w:rsidRPr="00CC033B">
        <w:rPr>
          <w:color w:val="auto"/>
        </w:rPr>
        <w:tab/>
        <w:t>(4)</w:t>
      </w:r>
      <w:r w:rsidRPr="00CC033B">
        <w:rPr>
          <w:color w:val="auto"/>
        </w:rPr>
        <w:tab/>
        <w:t>If a congregation is dissolved, its membership expires on the day when the resolution to dissolve comes into effect.</w:t>
      </w:r>
    </w:p>
    <w:p w14:paraId="4FC7F626" w14:textId="77777777" w:rsidR="00C42198" w:rsidRPr="00CC033B" w:rsidRDefault="00C42198" w:rsidP="00C42198">
      <w:pPr>
        <w:pStyle w:val="BodyTextIndent2"/>
        <w:tabs>
          <w:tab w:val="left" w:pos="3402"/>
          <w:tab w:val="left" w:pos="3969"/>
        </w:tabs>
        <w:rPr>
          <w:color w:val="auto"/>
        </w:rPr>
      </w:pPr>
      <w:r w:rsidRPr="00CC033B">
        <w:rPr>
          <w:color w:val="auto"/>
        </w:rPr>
        <w:tab/>
        <w:t>(5)</w:t>
      </w:r>
      <w:r w:rsidRPr="00CC033B">
        <w:rPr>
          <w:color w:val="auto"/>
        </w:rPr>
        <w:tab/>
        <w:t>The congregation whose membership is terminated in terms of these provisions shall discharge its obligations towards the ELCSA (N-T) until the day that its membership ceases. On that day all rights and obligations arising from membership cease. Other legal obligations remain unaffected.</w:t>
      </w:r>
    </w:p>
    <w:p w14:paraId="453AEC7E" w14:textId="77777777" w:rsidR="00C42198" w:rsidRPr="00CC033B" w:rsidRDefault="00C42198" w:rsidP="00C42198">
      <w:pPr>
        <w:pStyle w:val="Heading1"/>
        <w:tabs>
          <w:tab w:val="clear" w:pos="567"/>
          <w:tab w:val="clear" w:pos="9072"/>
        </w:tabs>
        <w:rPr>
          <w:color w:val="auto"/>
        </w:rPr>
      </w:pPr>
      <w:bookmarkStart w:id="23" w:name="_Toc82068853"/>
      <w:bookmarkStart w:id="24" w:name="_Toc148924005"/>
      <w:r w:rsidRPr="00CC033B">
        <w:rPr>
          <w:color w:val="auto"/>
        </w:rPr>
        <w:t xml:space="preserve">CHAPTER </w:t>
      </w:r>
      <w:bookmarkEnd w:id="23"/>
      <w:r w:rsidRPr="00CC033B">
        <w:rPr>
          <w:color w:val="auto"/>
        </w:rPr>
        <w:t>3</w:t>
      </w:r>
      <w:bookmarkEnd w:id="24"/>
    </w:p>
    <w:p w14:paraId="008F6BB4" w14:textId="77777777" w:rsidR="00C42198" w:rsidRPr="00CC033B" w:rsidRDefault="00C42198" w:rsidP="00C42198">
      <w:pPr>
        <w:pStyle w:val="Heading2"/>
        <w:tabs>
          <w:tab w:val="left" w:pos="3402"/>
          <w:tab w:val="left" w:pos="3969"/>
        </w:tabs>
        <w:rPr>
          <w:color w:val="auto"/>
        </w:rPr>
      </w:pPr>
      <w:bookmarkStart w:id="25" w:name="_Toc82068854"/>
      <w:bookmarkStart w:id="26" w:name="_Toc148924006"/>
      <w:r w:rsidRPr="00CC033B">
        <w:rPr>
          <w:color w:val="auto"/>
        </w:rPr>
        <w:t>THE OFFICE OF THE CHURCH</w:t>
      </w:r>
      <w:bookmarkEnd w:id="25"/>
      <w:bookmarkEnd w:id="26"/>
    </w:p>
    <w:p w14:paraId="19238846" w14:textId="77777777" w:rsidR="00C42198" w:rsidRPr="00CC033B" w:rsidRDefault="00C42198" w:rsidP="00C42198">
      <w:pPr>
        <w:pStyle w:val="Heading3"/>
        <w:tabs>
          <w:tab w:val="left" w:pos="3402"/>
          <w:tab w:val="left" w:pos="3969"/>
        </w:tabs>
        <w:rPr>
          <w:color w:val="auto"/>
        </w:rPr>
      </w:pPr>
      <w:bookmarkStart w:id="27" w:name="_Toc148924007"/>
      <w:r w:rsidRPr="00CC033B">
        <w:rPr>
          <w:color w:val="auto"/>
        </w:rPr>
        <w:t>Section 9</w:t>
      </w:r>
      <w:r w:rsidRPr="00CC033B">
        <w:rPr>
          <w:color w:val="auto"/>
        </w:rPr>
        <w:tab/>
      </w:r>
      <w:r w:rsidRPr="00CC033B">
        <w:rPr>
          <w:color w:val="auto"/>
        </w:rPr>
        <w:tab/>
        <w:t>Different Ministries</w:t>
      </w:r>
      <w:bookmarkEnd w:id="27"/>
    </w:p>
    <w:p w14:paraId="032F9B88"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The task entrusted to the Church by Jesus Christ is divided into different ministries. The persons called to these ministries work together for the fulfilment of the Church’s calling.</w:t>
      </w:r>
    </w:p>
    <w:p w14:paraId="546E74ED" w14:textId="77777777" w:rsidR="00C42198" w:rsidRPr="00CC033B" w:rsidRDefault="00C42198" w:rsidP="00C42198">
      <w:pPr>
        <w:pStyle w:val="Heading3"/>
        <w:tabs>
          <w:tab w:val="left" w:pos="3402"/>
          <w:tab w:val="left" w:pos="3969"/>
        </w:tabs>
        <w:rPr>
          <w:color w:val="auto"/>
        </w:rPr>
      </w:pPr>
      <w:bookmarkStart w:id="28" w:name="_Toc148924008"/>
      <w:r w:rsidRPr="00CC033B">
        <w:rPr>
          <w:color w:val="auto"/>
        </w:rPr>
        <w:t>Section 10</w:t>
      </w:r>
      <w:r w:rsidRPr="00CC033B">
        <w:rPr>
          <w:color w:val="auto"/>
        </w:rPr>
        <w:tab/>
      </w:r>
      <w:r w:rsidRPr="00CC033B">
        <w:rPr>
          <w:color w:val="auto"/>
        </w:rPr>
        <w:tab/>
        <w:t>Preaching and Administration of Sacraments</w:t>
      </w:r>
      <w:bookmarkEnd w:id="28"/>
    </w:p>
    <w:p w14:paraId="2C88995B"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authority for public preaching and the administration of the Sacraments is granted by ordination.</w:t>
      </w:r>
    </w:p>
    <w:p w14:paraId="0F70046A"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Church co-workers may be appointed to public preaching and administration of the Sacraments by Church Council where they have been specifically called, trained and have committed themselves to the teaching of the Church. Further details are regulated by the Congregational Code.</w:t>
      </w:r>
    </w:p>
    <w:p w14:paraId="57660D81" w14:textId="77777777" w:rsidR="00C42198" w:rsidRPr="00CC033B" w:rsidRDefault="00C42198" w:rsidP="00C42198">
      <w:pPr>
        <w:pStyle w:val="Heading3"/>
        <w:tabs>
          <w:tab w:val="left" w:pos="3402"/>
          <w:tab w:val="left" w:pos="3969"/>
        </w:tabs>
        <w:rPr>
          <w:color w:val="auto"/>
        </w:rPr>
      </w:pPr>
      <w:bookmarkStart w:id="29" w:name="_Toc148924009"/>
      <w:r w:rsidRPr="00CC033B">
        <w:rPr>
          <w:color w:val="auto"/>
        </w:rPr>
        <w:t>Section 11</w:t>
      </w:r>
      <w:r w:rsidRPr="00CC033B">
        <w:rPr>
          <w:color w:val="auto"/>
        </w:rPr>
        <w:tab/>
      </w:r>
      <w:r w:rsidRPr="00CC033B">
        <w:rPr>
          <w:color w:val="auto"/>
        </w:rPr>
        <w:tab/>
        <w:t>Church Co-workers</w:t>
      </w:r>
      <w:bookmarkEnd w:id="29"/>
    </w:p>
    <w:p w14:paraId="0120F425"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Other Church co-workers participate in the office of the Church by taking part in divine services, in social welfare and missionary work, in Christian education, in other congregational work and in Church administration.</w:t>
      </w:r>
    </w:p>
    <w:p w14:paraId="6842E098" w14:textId="77777777" w:rsidR="00C42198" w:rsidRPr="00CC033B" w:rsidRDefault="00C42198" w:rsidP="00C42198">
      <w:pPr>
        <w:pStyle w:val="Heading3"/>
        <w:tabs>
          <w:tab w:val="left" w:pos="3402"/>
          <w:tab w:val="left" w:pos="3969"/>
        </w:tabs>
        <w:rPr>
          <w:color w:val="auto"/>
        </w:rPr>
      </w:pPr>
      <w:bookmarkStart w:id="30" w:name="_Toc148924010"/>
      <w:r w:rsidRPr="00CC033B">
        <w:rPr>
          <w:color w:val="auto"/>
        </w:rPr>
        <w:br w:type="page"/>
      </w:r>
      <w:r w:rsidRPr="00CC033B">
        <w:rPr>
          <w:color w:val="auto"/>
        </w:rPr>
        <w:lastRenderedPageBreak/>
        <w:t>Section 12</w:t>
      </w:r>
      <w:r w:rsidRPr="00CC033B">
        <w:rPr>
          <w:color w:val="auto"/>
        </w:rPr>
        <w:tab/>
      </w:r>
      <w:r w:rsidRPr="00CC033B">
        <w:rPr>
          <w:color w:val="auto"/>
        </w:rPr>
        <w:tab/>
        <w:t>Suitability of Church Co-workers</w:t>
      </w:r>
      <w:bookmarkEnd w:id="30"/>
    </w:p>
    <w:p w14:paraId="68AF070D"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Church co-workers are engaged on a full-time, part-time or honorary basis. In regard to their demeanour and aptitude they must be suitable for the tasks assigned to them and they shall be trained and receive continuing in-service training for their duties.</w:t>
      </w:r>
    </w:p>
    <w:p w14:paraId="1DAE6F3E"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nature and extent of their duties is governed by the relevant Church Regulations.</w:t>
      </w:r>
    </w:p>
    <w:p w14:paraId="47EE581E" w14:textId="77777777" w:rsidR="00C42198" w:rsidRPr="00CC033B" w:rsidRDefault="00C42198" w:rsidP="00C42198">
      <w:pPr>
        <w:pStyle w:val="Heading3"/>
        <w:tabs>
          <w:tab w:val="left" w:pos="3402"/>
          <w:tab w:val="left" w:pos="3969"/>
        </w:tabs>
        <w:rPr>
          <w:color w:val="auto"/>
        </w:rPr>
      </w:pPr>
      <w:bookmarkStart w:id="31" w:name="_Toc148924011"/>
      <w:r w:rsidRPr="00CC033B">
        <w:rPr>
          <w:color w:val="auto"/>
        </w:rPr>
        <w:t>Section 13</w:t>
      </w:r>
      <w:r w:rsidRPr="00CC033B">
        <w:rPr>
          <w:color w:val="auto"/>
        </w:rPr>
        <w:tab/>
      </w:r>
      <w:r w:rsidRPr="00CC033B">
        <w:rPr>
          <w:color w:val="auto"/>
        </w:rPr>
        <w:tab/>
        <w:t>Co-operation</w:t>
      </w:r>
      <w:bookmarkEnd w:id="31"/>
    </w:p>
    <w:p w14:paraId="1DB75263"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The Pastor bears particular responsibility for the unity within congregations and the Church in doctrine and in life and promotes the cohesion and co-operation between Church members and Church ministries.</w:t>
      </w:r>
    </w:p>
    <w:p w14:paraId="1CE0717D" w14:textId="77777777" w:rsidR="00C42198" w:rsidRPr="00CC033B" w:rsidRDefault="00C42198" w:rsidP="00C42198">
      <w:pPr>
        <w:pStyle w:val="Heading3"/>
        <w:tabs>
          <w:tab w:val="left" w:pos="3402"/>
          <w:tab w:val="left" w:pos="3969"/>
        </w:tabs>
        <w:rPr>
          <w:color w:val="auto"/>
        </w:rPr>
      </w:pPr>
      <w:bookmarkStart w:id="32" w:name="_Toc148924012"/>
      <w:r w:rsidRPr="00CC033B">
        <w:rPr>
          <w:color w:val="auto"/>
        </w:rPr>
        <w:t>Section 14</w:t>
      </w:r>
      <w:r w:rsidRPr="00CC033B">
        <w:rPr>
          <w:color w:val="auto"/>
        </w:rPr>
        <w:tab/>
      </w:r>
      <w:r w:rsidRPr="00CC033B">
        <w:rPr>
          <w:color w:val="auto"/>
        </w:rPr>
        <w:tab/>
        <w:t>Employment as Pastor</w:t>
      </w:r>
      <w:bookmarkEnd w:id="32"/>
    </w:p>
    <w:p w14:paraId="696E93DC"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Pastor’s employment with the ELCSA (N-T) is based on a relationship of service and trust.</w:t>
      </w:r>
    </w:p>
    <w:p w14:paraId="522B5BC0"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Anyone who has become eligible in terms of the Church Law on Pastors and has been ordained may be employed as Pastor.</w:t>
      </w:r>
    </w:p>
    <w:p w14:paraId="646BC61D"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In the administration of his office the Pastor is bound by his ordination vows. He is subject to supervision in regard to service and teaching.</w:t>
      </w:r>
    </w:p>
    <w:p w14:paraId="159C3FEC" w14:textId="77777777" w:rsidR="00C42198" w:rsidRPr="00CC033B" w:rsidRDefault="00C42198" w:rsidP="00C42198">
      <w:pPr>
        <w:pStyle w:val="Heading3"/>
        <w:tabs>
          <w:tab w:val="left" w:pos="3402"/>
          <w:tab w:val="left" w:pos="3969"/>
        </w:tabs>
        <w:rPr>
          <w:color w:val="auto"/>
        </w:rPr>
      </w:pPr>
      <w:bookmarkStart w:id="33" w:name="_Toc148924013"/>
      <w:r w:rsidRPr="00CC033B">
        <w:rPr>
          <w:color w:val="auto"/>
        </w:rPr>
        <w:t>Section 15</w:t>
      </w:r>
      <w:r w:rsidRPr="00CC033B">
        <w:rPr>
          <w:color w:val="auto"/>
        </w:rPr>
        <w:tab/>
      </w:r>
      <w:r w:rsidRPr="00CC033B">
        <w:rPr>
          <w:color w:val="auto"/>
        </w:rPr>
        <w:tab/>
        <w:t>Employment of Co-workers</w:t>
      </w:r>
      <w:bookmarkEnd w:id="33"/>
    </w:p>
    <w:p w14:paraId="264CFE1A"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Regulations which govern the employment of those co-workers, who are required to be blessed or inducted according to the Order of Service, shall include a declaration of commitment to the Evangelical Lutheran confession.</w:t>
      </w:r>
    </w:p>
    <w:p w14:paraId="72BCFC37" w14:textId="77777777" w:rsidR="00C42198" w:rsidRPr="00CC033B" w:rsidRDefault="00C42198" w:rsidP="00C42198">
      <w:pPr>
        <w:pStyle w:val="Heading1"/>
        <w:tabs>
          <w:tab w:val="clear" w:pos="567"/>
          <w:tab w:val="clear" w:pos="9072"/>
        </w:tabs>
        <w:rPr>
          <w:color w:val="auto"/>
        </w:rPr>
      </w:pPr>
      <w:bookmarkStart w:id="34" w:name="_Toc82068855"/>
      <w:bookmarkStart w:id="35" w:name="_Toc148924014"/>
      <w:r w:rsidRPr="00CC033B">
        <w:rPr>
          <w:color w:val="auto"/>
        </w:rPr>
        <w:t xml:space="preserve">CHAPTER </w:t>
      </w:r>
      <w:bookmarkEnd w:id="34"/>
      <w:r w:rsidRPr="00CC033B">
        <w:rPr>
          <w:color w:val="auto"/>
        </w:rPr>
        <w:t>4</w:t>
      </w:r>
      <w:bookmarkEnd w:id="35"/>
    </w:p>
    <w:p w14:paraId="5724C2D7" w14:textId="77777777" w:rsidR="00C42198" w:rsidRPr="00CC033B" w:rsidRDefault="00C42198" w:rsidP="00C42198">
      <w:pPr>
        <w:pStyle w:val="Heading2"/>
        <w:tabs>
          <w:tab w:val="left" w:pos="3402"/>
          <w:tab w:val="left" w:pos="3969"/>
        </w:tabs>
        <w:rPr>
          <w:color w:val="auto"/>
        </w:rPr>
      </w:pPr>
      <w:bookmarkStart w:id="36" w:name="_Toc82068856"/>
      <w:bookmarkStart w:id="37" w:name="_Toc148924015"/>
      <w:r w:rsidRPr="00CC033B">
        <w:rPr>
          <w:color w:val="auto"/>
        </w:rPr>
        <w:t>THE CONGREGATION</w:t>
      </w:r>
      <w:bookmarkEnd w:id="36"/>
      <w:bookmarkEnd w:id="37"/>
    </w:p>
    <w:p w14:paraId="38538B7F" w14:textId="77777777" w:rsidR="00C42198" w:rsidRPr="00CC033B" w:rsidRDefault="00C42198" w:rsidP="00C42198">
      <w:pPr>
        <w:pStyle w:val="Heading3"/>
        <w:tabs>
          <w:tab w:val="left" w:pos="3402"/>
          <w:tab w:val="left" w:pos="3969"/>
        </w:tabs>
        <w:rPr>
          <w:color w:val="auto"/>
        </w:rPr>
      </w:pPr>
      <w:bookmarkStart w:id="38" w:name="_Toc148924016"/>
      <w:r w:rsidRPr="00CC033B">
        <w:rPr>
          <w:color w:val="auto"/>
        </w:rPr>
        <w:t>Section 16</w:t>
      </w:r>
      <w:r w:rsidRPr="00CC033B">
        <w:rPr>
          <w:color w:val="auto"/>
        </w:rPr>
        <w:tab/>
      </w:r>
      <w:r w:rsidRPr="00CC033B">
        <w:rPr>
          <w:color w:val="auto"/>
        </w:rPr>
        <w:tab/>
        <w:t>Fulfilment of the Church</w:t>
      </w:r>
      <w:bookmarkEnd w:id="38"/>
    </w:p>
    <w:p w14:paraId="781B555C"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It is in the congregation that the Church of Jesus Christ comes to fulfilment within a given area.</w:t>
      </w:r>
    </w:p>
    <w:p w14:paraId="4BA69C8A"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congregation is a local community of individual members, who congregate regularly around Word and Sacrament and in which the calling of the Church is practised.</w:t>
      </w:r>
    </w:p>
    <w:p w14:paraId="51D0262F"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It is the congregation’s task to organise the congregational life in its area. The congregation shall ensure that the Gospel is proclaimed through Word and Sacrament; it shall practice the ministry of Christian love and encourage religious instruction and it shall participate in fulfilling the Great Commission in the world.</w:t>
      </w:r>
    </w:p>
    <w:p w14:paraId="3955C0ED" w14:textId="77777777" w:rsidR="00C42198" w:rsidRPr="00CC033B" w:rsidRDefault="00C42198" w:rsidP="00C42198">
      <w:pPr>
        <w:pStyle w:val="BodyTextIndent2"/>
        <w:tabs>
          <w:tab w:val="left" w:pos="3402"/>
          <w:tab w:val="left" w:pos="3969"/>
        </w:tabs>
        <w:rPr>
          <w:color w:val="auto"/>
        </w:rPr>
      </w:pPr>
      <w:r w:rsidRPr="00CC033B">
        <w:rPr>
          <w:color w:val="auto"/>
        </w:rPr>
        <w:tab/>
        <w:t>(4)</w:t>
      </w:r>
      <w:r w:rsidRPr="00CC033B">
        <w:rPr>
          <w:color w:val="auto"/>
        </w:rPr>
        <w:tab/>
        <w:t>The Pastors are responsible for preaching the Gospel in public and for administering the Sacraments in the congregation.</w:t>
      </w:r>
    </w:p>
    <w:p w14:paraId="29D7147F" w14:textId="77777777" w:rsidR="00C42198" w:rsidRPr="00CC033B" w:rsidRDefault="00C42198" w:rsidP="00C42198">
      <w:pPr>
        <w:pStyle w:val="Heading3"/>
        <w:tabs>
          <w:tab w:val="left" w:pos="3402"/>
          <w:tab w:val="left" w:pos="3969"/>
        </w:tabs>
        <w:rPr>
          <w:color w:val="auto"/>
        </w:rPr>
      </w:pPr>
      <w:bookmarkStart w:id="39" w:name="_Toc148924017"/>
      <w:r w:rsidRPr="00CC033B">
        <w:rPr>
          <w:color w:val="auto"/>
        </w:rPr>
        <w:lastRenderedPageBreak/>
        <w:t>Section 17</w:t>
      </w:r>
      <w:r w:rsidRPr="00CC033B">
        <w:rPr>
          <w:color w:val="auto"/>
        </w:rPr>
        <w:tab/>
      </w:r>
      <w:r w:rsidRPr="00CC033B">
        <w:rPr>
          <w:color w:val="auto"/>
        </w:rPr>
        <w:tab/>
        <w:t>Structures and Offices</w:t>
      </w:r>
      <w:bookmarkEnd w:id="39"/>
    </w:p>
    <w:p w14:paraId="3B3A2228" w14:textId="2629AC56"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 xml:space="preserve">In order to fulfil its task, the congregation is responsible for establishing and staffing structures and offices, especially the </w:t>
      </w:r>
      <w:ins w:id="40" w:author="Liselotte Knocklein" w:date="2019-03-25T09:01:00Z">
        <w:r w:rsidR="001A5828">
          <w:rPr>
            <w:color w:val="auto"/>
          </w:rPr>
          <w:t>P</w:t>
        </w:r>
      </w:ins>
      <w:del w:id="41" w:author="Liselotte Knocklein" w:date="2019-03-25T09:01:00Z">
        <w:r w:rsidRPr="00CC033B" w:rsidDel="001A5828">
          <w:rPr>
            <w:color w:val="auto"/>
          </w:rPr>
          <w:delText>p</w:delText>
        </w:r>
      </w:del>
      <w:r w:rsidRPr="00CC033B">
        <w:rPr>
          <w:color w:val="auto"/>
        </w:rPr>
        <w:t>astor's post, and it shall ensure that all necessary services are performed. In multi-lingual congregations</w:t>
      </w:r>
      <w:ins w:id="42" w:author="Liselotte Knocklein" w:date="2019-03-13T13:03:00Z">
        <w:r w:rsidR="007A6965">
          <w:rPr>
            <w:color w:val="auto"/>
          </w:rPr>
          <w:t>,</w:t>
        </w:r>
      </w:ins>
      <w:r w:rsidRPr="00CC033B">
        <w:rPr>
          <w:color w:val="auto"/>
        </w:rPr>
        <w:t xml:space="preserve"> due consideration is to be given to the mother tongue of members. It shall provide for the appointment of the clergy and suitable accommodation and remuneration for them in accordance with the relevant Church Regulations.</w:t>
      </w:r>
    </w:p>
    <w:p w14:paraId="403D2017" w14:textId="6B87FF0D"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It shall provide the necessary </w:t>
      </w:r>
      <w:ins w:id="43" w:author="Liselotte Knocklein" w:date="2019-03-28T08:38:00Z">
        <w:r w:rsidR="005C382E">
          <w:rPr>
            <w:color w:val="auto"/>
          </w:rPr>
          <w:t>c</w:t>
        </w:r>
      </w:ins>
      <w:del w:id="44" w:author="Liselotte Knocklein" w:date="2019-03-28T08:38:00Z">
        <w:r w:rsidRPr="00CC033B" w:rsidDel="005C382E">
          <w:rPr>
            <w:color w:val="auto"/>
          </w:rPr>
          <w:delText>C</w:delText>
        </w:r>
      </w:del>
      <w:r w:rsidRPr="00CC033B">
        <w:rPr>
          <w:color w:val="auto"/>
        </w:rPr>
        <w:t>hurch buildings and other facilities.</w:t>
      </w:r>
    </w:p>
    <w:p w14:paraId="0404D7BE" w14:textId="16DCF6C1"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 xml:space="preserve">The congregation shall use the resources entrusted to it conscientiously and solely for the fulfilment of its task. Bearing in mind its membership of the whole Church it shall also contribute to the best of its ability to the fulfilment of general </w:t>
      </w:r>
      <w:del w:id="45" w:author="Liselotte Knocklein" w:date="2019-03-26T12:29:00Z">
        <w:r w:rsidRPr="00CC033B" w:rsidDel="00926661">
          <w:rPr>
            <w:color w:val="auto"/>
          </w:rPr>
          <w:delText>c</w:delText>
        </w:r>
      </w:del>
      <w:ins w:id="46" w:author="Liselotte Knocklein" w:date="2019-03-26T12:29:00Z">
        <w:r w:rsidR="00926661">
          <w:rPr>
            <w:color w:val="auto"/>
          </w:rPr>
          <w:t>C</w:t>
        </w:r>
      </w:ins>
      <w:r w:rsidRPr="00CC033B">
        <w:rPr>
          <w:color w:val="auto"/>
        </w:rPr>
        <w:t>hurch tasks and to relieving the needs in other congregations.</w:t>
      </w:r>
    </w:p>
    <w:p w14:paraId="48D54F24" w14:textId="77777777" w:rsidR="00C42198" w:rsidRPr="00CC033B" w:rsidRDefault="00C42198" w:rsidP="00C42198">
      <w:pPr>
        <w:pStyle w:val="Heading3"/>
        <w:tabs>
          <w:tab w:val="left" w:pos="3402"/>
          <w:tab w:val="left" w:pos="3969"/>
        </w:tabs>
        <w:rPr>
          <w:color w:val="auto"/>
        </w:rPr>
      </w:pPr>
      <w:bookmarkStart w:id="47" w:name="_Toc148924018"/>
      <w:r w:rsidRPr="00CC033B">
        <w:rPr>
          <w:color w:val="auto"/>
        </w:rPr>
        <w:t>Section 18</w:t>
      </w:r>
      <w:r w:rsidRPr="00CC033B">
        <w:rPr>
          <w:color w:val="auto"/>
        </w:rPr>
        <w:tab/>
      </w:r>
      <w:r w:rsidRPr="00CC033B">
        <w:rPr>
          <w:color w:val="auto"/>
        </w:rPr>
        <w:tab/>
        <w:t>Congregation own Affairs</w:t>
      </w:r>
      <w:bookmarkEnd w:id="47"/>
    </w:p>
    <w:p w14:paraId="3A49FDFB"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Bound by Scripture and Confession and subject to the Constitution of the ELCSA (N-T) and other Church legislation, the congregation regulates its own affairs and fulfils its task independently.</w:t>
      </w:r>
    </w:p>
    <w:p w14:paraId="43A16139"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congregation is a legal person in terms of the South African laws governing associations.</w:t>
      </w:r>
    </w:p>
    <w:p w14:paraId="211B95C9"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The congregation participates in the life of the Church and through its representation in Church Synod it also participates in the management of the Church and subjects itself to its rules.</w:t>
      </w:r>
    </w:p>
    <w:p w14:paraId="3A4DFDD6" w14:textId="77777777" w:rsidR="00C42198" w:rsidRPr="00CC033B" w:rsidRDefault="00C42198" w:rsidP="00C42198">
      <w:pPr>
        <w:pStyle w:val="Heading3"/>
        <w:tabs>
          <w:tab w:val="left" w:pos="3402"/>
          <w:tab w:val="left" w:pos="3969"/>
        </w:tabs>
        <w:rPr>
          <w:color w:val="auto"/>
        </w:rPr>
      </w:pPr>
      <w:bookmarkStart w:id="48" w:name="_Toc148924019"/>
      <w:r w:rsidRPr="00CC033B">
        <w:rPr>
          <w:color w:val="auto"/>
        </w:rPr>
        <w:t>Section 19</w:t>
      </w:r>
      <w:r w:rsidRPr="00CC033B">
        <w:rPr>
          <w:color w:val="auto"/>
        </w:rPr>
        <w:tab/>
      </w:r>
      <w:r w:rsidRPr="00CC033B">
        <w:rPr>
          <w:color w:val="auto"/>
        </w:rPr>
        <w:tab/>
        <w:t>Congregational Council</w:t>
      </w:r>
      <w:bookmarkEnd w:id="48"/>
    </w:p>
    <w:p w14:paraId="5D0FCEF6" w14:textId="176DD1F9"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 xml:space="preserve">Each congregation has a Congregational </w:t>
      </w:r>
      <w:r w:rsidR="006D0372">
        <w:rPr>
          <w:color w:val="auto"/>
        </w:rPr>
        <w:t>Council</w:t>
      </w:r>
      <w:r w:rsidRPr="00CC033B">
        <w:rPr>
          <w:color w:val="auto"/>
        </w:rPr>
        <w:t xml:space="preserve"> through which the Pastor and </w:t>
      </w:r>
      <w:del w:id="49" w:author="Liselotte Knocklein" w:date="2019-03-13T13:04:00Z">
        <w:r w:rsidRPr="00CC033B" w:rsidDel="007A6965">
          <w:rPr>
            <w:color w:val="auto"/>
          </w:rPr>
          <w:delText>C</w:delText>
        </w:r>
      </w:del>
      <w:ins w:id="50" w:author="Liselotte Knocklein" w:date="2019-03-13T13:04:00Z">
        <w:r w:rsidR="007A6965">
          <w:rPr>
            <w:color w:val="auto"/>
          </w:rPr>
          <w:t>c</w:t>
        </w:r>
      </w:ins>
      <w:r w:rsidRPr="00CC033B">
        <w:rPr>
          <w:color w:val="auto"/>
        </w:rPr>
        <w:t xml:space="preserve">ongregational </w:t>
      </w:r>
      <w:del w:id="51" w:author="Liselotte Knocklein" w:date="2019-03-13T13:04:00Z">
        <w:r w:rsidRPr="00CC033B" w:rsidDel="007A6965">
          <w:rPr>
            <w:color w:val="auto"/>
          </w:rPr>
          <w:delText>C</w:delText>
        </w:r>
      </w:del>
      <w:del w:id="52" w:author="Liselotte Knocklein" w:date="2019-03-25T09:22:00Z">
        <w:r w:rsidRPr="00CC033B" w:rsidDel="006D0372">
          <w:rPr>
            <w:color w:val="auto"/>
          </w:rPr>
          <w:delText>ouncil</w:delText>
        </w:r>
      </w:del>
      <w:ins w:id="53" w:author="Liselotte Knocklein" w:date="2019-03-26T12:35:00Z">
        <w:r w:rsidR="008A20FF">
          <w:rPr>
            <w:color w:val="auto"/>
          </w:rPr>
          <w:t>c</w:t>
        </w:r>
      </w:ins>
      <w:ins w:id="54" w:author="Liselotte Knocklein" w:date="2019-03-25T09:22:00Z">
        <w:r w:rsidR="006D0372">
          <w:rPr>
            <w:color w:val="auto"/>
          </w:rPr>
          <w:t>ouncil</w:t>
        </w:r>
      </w:ins>
      <w:r w:rsidRPr="00CC033B">
        <w:rPr>
          <w:color w:val="auto"/>
        </w:rPr>
        <w:t>lors together lead the congregation.</w:t>
      </w:r>
    </w:p>
    <w:p w14:paraId="42839380" w14:textId="11773F1F"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The </w:t>
      </w:r>
      <w:del w:id="55" w:author="Liselotte Knocklein" w:date="2019-03-13T13:04:00Z">
        <w:r w:rsidRPr="00CC033B" w:rsidDel="007A6965">
          <w:rPr>
            <w:color w:val="auto"/>
          </w:rPr>
          <w:delText>C</w:delText>
        </w:r>
      </w:del>
      <w:ins w:id="56" w:author="Liselotte Knocklein" w:date="2019-03-28T09:44:00Z">
        <w:r w:rsidR="0070300B">
          <w:rPr>
            <w:color w:val="auto"/>
          </w:rPr>
          <w:t>C</w:t>
        </w:r>
      </w:ins>
      <w:r w:rsidRPr="00CC033B">
        <w:rPr>
          <w:color w:val="auto"/>
        </w:rPr>
        <w:t xml:space="preserve">ongregational </w:t>
      </w:r>
      <w:del w:id="57" w:author="Liselotte Knocklein" w:date="2019-03-13T13:04:00Z">
        <w:r w:rsidRPr="00CC033B" w:rsidDel="007A6965">
          <w:rPr>
            <w:color w:val="auto"/>
          </w:rPr>
          <w:delText>C</w:delText>
        </w:r>
      </w:del>
      <w:del w:id="58" w:author="Liselotte Knocklein" w:date="2019-03-25T09:22:00Z">
        <w:r w:rsidRPr="00CC033B" w:rsidDel="006D0372">
          <w:rPr>
            <w:color w:val="auto"/>
          </w:rPr>
          <w:delText>ouncil</w:delText>
        </w:r>
      </w:del>
      <w:ins w:id="59" w:author="Liselotte Knocklein" w:date="2019-03-25T09:22:00Z">
        <w:r w:rsidR="006D0372">
          <w:rPr>
            <w:color w:val="auto"/>
          </w:rPr>
          <w:t>Council</w:t>
        </w:r>
      </w:ins>
      <w:r w:rsidRPr="00CC033B">
        <w:rPr>
          <w:color w:val="auto"/>
        </w:rPr>
        <w:t xml:space="preserve"> consists of:</w:t>
      </w:r>
    </w:p>
    <w:p w14:paraId="4CBE7110"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the Pastor and Pastor-in-training who has been called to minister in the congregation;</w:t>
      </w:r>
    </w:p>
    <w:p w14:paraId="41044B4E" w14:textId="05370C0C" w:rsidR="00C42198" w:rsidRPr="00CC033B" w:rsidRDefault="00C42198" w:rsidP="00C42198">
      <w:pPr>
        <w:pStyle w:val="TOC4"/>
        <w:tabs>
          <w:tab w:val="left" w:pos="3402"/>
          <w:tab w:val="left" w:pos="3969"/>
        </w:tabs>
        <w:rPr>
          <w:color w:val="auto"/>
        </w:rPr>
      </w:pPr>
      <w:r w:rsidRPr="00CC033B">
        <w:rPr>
          <w:color w:val="auto"/>
        </w:rPr>
        <w:tab/>
      </w:r>
      <w:r w:rsidRPr="00CC033B">
        <w:rPr>
          <w:color w:val="auto"/>
        </w:rPr>
        <w:tab/>
        <w:t>(b)</w:t>
      </w:r>
      <w:r w:rsidRPr="00CC033B">
        <w:rPr>
          <w:color w:val="auto"/>
        </w:rPr>
        <w:tab/>
        <w:t xml:space="preserve">elected </w:t>
      </w:r>
      <w:del w:id="60" w:author="Liselotte Knocklein" w:date="2019-03-13T13:05:00Z">
        <w:r w:rsidRPr="00CC033B" w:rsidDel="007A6965">
          <w:rPr>
            <w:color w:val="auto"/>
          </w:rPr>
          <w:delText>C</w:delText>
        </w:r>
      </w:del>
      <w:ins w:id="61" w:author="Liselotte Knocklein" w:date="2019-03-13T13:05:00Z">
        <w:r w:rsidR="007A6965">
          <w:rPr>
            <w:color w:val="auto"/>
          </w:rPr>
          <w:t>c</w:t>
        </w:r>
      </w:ins>
      <w:r w:rsidRPr="00CC033B">
        <w:rPr>
          <w:color w:val="auto"/>
        </w:rPr>
        <w:t xml:space="preserve">ongregational </w:t>
      </w:r>
      <w:del w:id="62" w:author="Liselotte Knocklein" w:date="2019-03-13T13:05:00Z">
        <w:r w:rsidRPr="00CC033B" w:rsidDel="007A6965">
          <w:rPr>
            <w:color w:val="auto"/>
          </w:rPr>
          <w:delText>C</w:delText>
        </w:r>
      </w:del>
      <w:del w:id="63" w:author="Liselotte Knocklein" w:date="2019-03-25T09:22:00Z">
        <w:r w:rsidRPr="00CC033B" w:rsidDel="006D0372">
          <w:rPr>
            <w:color w:val="auto"/>
          </w:rPr>
          <w:delText>ouncil</w:delText>
        </w:r>
      </w:del>
      <w:ins w:id="64" w:author="Liselotte Knocklein" w:date="2019-03-26T12:35:00Z">
        <w:r w:rsidR="008A20FF">
          <w:rPr>
            <w:color w:val="auto"/>
          </w:rPr>
          <w:t>c</w:t>
        </w:r>
      </w:ins>
      <w:ins w:id="65" w:author="Liselotte Knocklein" w:date="2019-03-25T09:22:00Z">
        <w:r w:rsidR="006D0372">
          <w:rPr>
            <w:color w:val="auto"/>
          </w:rPr>
          <w:t>ouncil</w:t>
        </w:r>
      </w:ins>
      <w:r w:rsidRPr="00CC033B">
        <w:rPr>
          <w:color w:val="auto"/>
        </w:rPr>
        <w:t>lors.</w:t>
      </w:r>
    </w:p>
    <w:p w14:paraId="5CC9B6AB" w14:textId="2BD5E4D4"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 xml:space="preserve">Congregational </w:t>
      </w:r>
      <w:ins w:id="66" w:author="Liselotte Knocklein" w:date="2019-03-26T12:35:00Z">
        <w:r w:rsidR="008A20FF">
          <w:rPr>
            <w:color w:val="auto"/>
          </w:rPr>
          <w:t>c</w:t>
        </w:r>
      </w:ins>
      <w:del w:id="67" w:author="Liselotte Knocklein" w:date="2019-03-26T12:35:00Z">
        <w:r w:rsidRPr="00CC033B" w:rsidDel="008A20FF">
          <w:rPr>
            <w:color w:val="auto"/>
          </w:rPr>
          <w:delText>C</w:delText>
        </w:r>
      </w:del>
      <w:r w:rsidRPr="00CC033B">
        <w:rPr>
          <w:color w:val="auto"/>
        </w:rPr>
        <w:t>ouncillors are elected in accordance with the R</w:t>
      </w:r>
      <w:ins w:id="68" w:author="Liselotte Knocklein" w:date="2019-03-13T14:16:00Z">
        <w:r w:rsidR="00461535">
          <w:rPr>
            <w:color w:val="auto"/>
          </w:rPr>
          <w:t>ules</w:t>
        </w:r>
      </w:ins>
      <w:del w:id="69" w:author="Liselotte Knocklein" w:date="2019-03-13T14:16:00Z">
        <w:r w:rsidRPr="00CC033B" w:rsidDel="00461535">
          <w:rPr>
            <w:color w:val="auto"/>
          </w:rPr>
          <w:delText>egulations</w:delText>
        </w:r>
      </w:del>
      <w:r w:rsidRPr="00CC033B">
        <w:rPr>
          <w:color w:val="auto"/>
        </w:rPr>
        <w:t xml:space="preserve"> for </w:t>
      </w:r>
      <w:ins w:id="70" w:author="Liselotte Knocklein" w:date="2019-03-13T14:16:00Z">
        <w:r w:rsidR="00D7253B">
          <w:rPr>
            <w:color w:val="auto"/>
          </w:rPr>
          <w:t xml:space="preserve">the </w:t>
        </w:r>
      </w:ins>
      <w:r w:rsidRPr="00CC033B">
        <w:rPr>
          <w:color w:val="auto"/>
        </w:rPr>
        <w:t xml:space="preserve">Election of Congregational </w:t>
      </w:r>
      <w:del w:id="71" w:author="Liselotte Knocklein" w:date="2019-03-15T11:50:00Z">
        <w:r w:rsidRPr="00CC033B" w:rsidDel="007C54B7">
          <w:rPr>
            <w:color w:val="auto"/>
          </w:rPr>
          <w:delText>Councillors</w:delText>
        </w:r>
      </w:del>
      <w:ins w:id="72" w:author="Liselotte Knocklein" w:date="2019-03-15T11:50:00Z">
        <w:r w:rsidR="007C54B7">
          <w:rPr>
            <w:color w:val="auto"/>
          </w:rPr>
          <w:t>Council Members</w:t>
        </w:r>
      </w:ins>
      <w:r w:rsidRPr="00CC033B">
        <w:rPr>
          <w:color w:val="auto"/>
        </w:rPr>
        <w:t>.</w:t>
      </w:r>
    </w:p>
    <w:p w14:paraId="417194F7" w14:textId="51D7E109" w:rsidR="00C42198" w:rsidRPr="00CC033B" w:rsidRDefault="00C42198" w:rsidP="00C42198">
      <w:pPr>
        <w:pStyle w:val="BodyTextIndent2"/>
        <w:tabs>
          <w:tab w:val="left" w:pos="3402"/>
          <w:tab w:val="left" w:pos="3969"/>
        </w:tabs>
        <w:rPr>
          <w:color w:val="auto"/>
        </w:rPr>
      </w:pPr>
      <w:r w:rsidRPr="00CC033B">
        <w:rPr>
          <w:color w:val="auto"/>
        </w:rPr>
        <w:tab/>
        <w:t>(4)</w:t>
      </w:r>
      <w:r w:rsidRPr="00CC033B">
        <w:rPr>
          <w:color w:val="auto"/>
        </w:rPr>
        <w:tab/>
        <w:t xml:space="preserve">The Congregational Council may form working committees for missionary work, social welfare and other tasks. Members of the congregation who are not members of the Congregational </w:t>
      </w:r>
      <w:r w:rsidR="006D0372">
        <w:rPr>
          <w:color w:val="auto"/>
        </w:rPr>
        <w:t>Council</w:t>
      </w:r>
      <w:r w:rsidRPr="00CC033B">
        <w:rPr>
          <w:color w:val="auto"/>
        </w:rPr>
        <w:t xml:space="preserve"> may be members of these working committees.</w:t>
      </w:r>
    </w:p>
    <w:p w14:paraId="3D6C8F36" w14:textId="77777777" w:rsidR="00C42198" w:rsidRPr="00CC033B" w:rsidRDefault="00C42198" w:rsidP="00C42198">
      <w:pPr>
        <w:pStyle w:val="Heading3"/>
        <w:tabs>
          <w:tab w:val="left" w:pos="3402"/>
          <w:tab w:val="left" w:pos="3969"/>
        </w:tabs>
        <w:rPr>
          <w:color w:val="auto"/>
        </w:rPr>
      </w:pPr>
      <w:bookmarkStart w:id="73" w:name="_Toc148924020"/>
      <w:r w:rsidRPr="00CC033B">
        <w:rPr>
          <w:color w:val="auto"/>
        </w:rPr>
        <w:t>Section 20</w:t>
      </w:r>
      <w:r w:rsidRPr="00CC033B">
        <w:rPr>
          <w:color w:val="auto"/>
        </w:rPr>
        <w:tab/>
      </w:r>
      <w:r w:rsidRPr="00CC033B">
        <w:rPr>
          <w:color w:val="auto"/>
        </w:rPr>
        <w:tab/>
        <w:t>Financial Management</w:t>
      </w:r>
      <w:bookmarkEnd w:id="73"/>
    </w:p>
    <w:p w14:paraId="08BEEF66"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budget of the congregation and its annual accounts may be examined by Church Council.</w:t>
      </w:r>
    </w:p>
    <w:p w14:paraId="1FF2DB4C"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congregation should not mortgage, purchase or sell immovable property without prior consultation with Church Council.</w:t>
      </w:r>
    </w:p>
    <w:p w14:paraId="42D3B1C6" w14:textId="77777777" w:rsidR="00C42198" w:rsidRPr="00CC033B" w:rsidRDefault="00C42198" w:rsidP="00C42198">
      <w:pPr>
        <w:pStyle w:val="BodyTextIndent2"/>
        <w:tabs>
          <w:tab w:val="left" w:pos="3402"/>
          <w:tab w:val="left" w:pos="3969"/>
        </w:tabs>
        <w:rPr>
          <w:color w:val="auto"/>
        </w:rPr>
      </w:pPr>
      <w:r w:rsidRPr="00CC033B">
        <w:rPr>
          <w:color w:val="auto"/>
        </w:rPr>
        <w:lastRenderedPageBreak/>
        <w:tab/>
        <w:t>(3)</w:t>
      </w:r>
      <w:r w:rsidRPr="00CC033B">
        <w:rPr>
          <w:color w:val="auto"/>
        </w:rPr>
        <w:tab/>
        <w:t>In the event of a split in the congregation, its land and buildings remain the property of that part of the congregation which remains a member of the ELCSA (N-T), even if this is the smaller part.</w:t>
      </w:r>
    </w:p>
    <w:p w14:paraId="4E57D77D" w14:textId="77777777" w:rsidR="00C42198" w:rsidRPr="00CC033B" w:rsidRDefault="00C42198" w:rsidP="00C42198">
      <w:pPr>
        <w:pStyle w:val="Heading3"/>
        <w:tabs>
          <w:tab w:val="left" w:pos="3402"/>
          <w:tab w:val="left" w:pos="3969"/>
        </w:tabs>
        <w:rPr>
          <w:color w:val="auto"/>
        </w:rPr>
      </w:pPr>
      <w:bookmarkStart w:id="74" w:name="_Toc148924021"/>
      <w:r w:rsidRPr="00CC033B">
        <w:rPr>
          <w:color w:val="auto"/>
        </w:rPr>
        <w:t>Section 21</w:t>
      </w:r>
      <w:r w:rsidRPr="00CC033B">
        <w:rPr>
          <w:color w:val="auto"/>
        </w:rPr>
        <w:tab/>
      </w:r>
      <w:r w:rsidRPr="00CC033B">
        <w:rPr>
          <w:color w:val="auto"/>
        </w:rPr>
        <w:tab/>
        <w:t>Formation, Dissolution and Merging of Congregations</w:t>
      </w:r>
      <w:bookmarkEnd w:id="74"/>
    </w:p>
    <w:p w14:paraId="1AF2B918"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Decisions on the formation of new congregations, on changes to and dissolution and mergers of existing congregations are taken by Church Council, after considering submissions, made by interested parties. Its decision is subject to ratification by Church Synod.</w:t>
      </w:r>
    </w:p>
    <w:p w14:paraId="6CB389A9"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In order to improve congregational life Church Council may, after consultation with affected parties, integrate parts of a congregation into neighbouring congregations, form new congregations or dissolve existing congregations. Its decision is subject to ratification by Church Synod.</w:t>
      </w:r>
    </w:p>
    <w:p w14:paraId="3EB4FE39" w14:textId="12534C30"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 xml:space="preserve">If it is impossible to reach an agreement on matters referred to in </w:t>
      </w:r>
      <w:del w:id="75" w:author="Liselotte Knocklein" w:date="2019-03-26T12:38:00Z">
        <w:r w:rsidRPr="00CC033B" w:rsidDel="008A20FF">
          <w:rPr>
            <w:color w:val="auto"/>
          </w:rPr>
          <w:delText>paragraphs </w:delText>
        </w:r>
      </w:del>
      <w:ins w:id="76" w:author="Liselotte Knocklein" w:date="2019-03-26T12:38:00Z">
        <w:r w:rsidR="008A20FF">
          <w:rPr>
            <w:color w:val="auto"/>
          </w:rPr>
          <w:t>Sections 21</w:t>
        </w:r>
        <w:r w:rsidR="008A20FF" w:rsidRPr="00CC033B">
          <w:rPr>
            <w:color w:val="auto"/>
          </w:rPr>
          <w:t> </w:t>
        </w:r>
        <w:r w:rsidR="008A20FF">
          <w:rPr>
            <w:color w:val="auto"/>
          </w:rPr>
          <w:t>(</w:t>
        </w:r>
      </w:ins>
      <w:r w:rsidRPr="00CC033B">
        <w:rPr>
          <w:color w:val="auto"/>
        </w:rPr>
        <w:t>1</w:t>
      </w:r>
      <w:ins w:id="77" w:author="Liselotte Knocklein" w:date="2019-03-26T12:38:00Z">
        <w:r w:rsidR="008A20FF">
          <w:rPr>
            <w:color w:val="auto"/>
          </w:rPr>
          <w:t>)</w:t>
        </w:r>
      </w:ins>
      <w:r w:rsidRPr="00CC033B">
        <w:rPr>
          <w:color w:val="auto"/>
        </w:rPr>
        <w:t xml:space="preserve"> and </w:t>
      </w:r>
      <w:ins w:id="78" w:author="Liselotte Knocklein" w:date="2019-03-26T12:38:00Z">
        <w:r w:rsidR="008A20FF">
          <w:rPr>
            <w:color w:val="auto"/>
          </w:rPr>
          <w:t>(</w:t>
        </w:r>
      </w:ins>
      <w:r w:rsidRPr="00CC033B">
        <w:rPr>
          <w:color w:val="auto"/>
        </w:rPr>
        <w:t>2</w:t>
      </w:r>
      <w:ins w:id="79" w:author="Liselotte Knocklein" w:date="2019-03-26T12:38:00Z">
        <w:r w:rsidR="008A20FF">
          <w:rPr>
            <w:color w:val="auto"/>
          </w:rPr>
          <w:t>)</w:t>
        </w:r>
      </w:ins>
      <w:r w:rsidRPr="00CC033B">
        <w:rPr>
          <w:color w:val="auto"/>
        </w:rPr>
        <w:t>, then Church Synod will take the decision.</w:t>
      </w:r>
    </w:p>
    <w:p w14:paraId="4089A4DA" w14:textId="77777777" w:rsidR="00C42198" w:rsidRPr="00CC033B" w:rsidRDefault="00C42198" w:rsidP="00C42198">
      <w:pPr>
        <w:pStyle w:val="Heading3"/>
        <w:tabs>
          <w:tab w:val="left" w:pos="3402"/>
          <w:tab w:val="left" w:pos="3969"/>
        </w:tabs>
        <w:rPr>
          <w:color w:val="auto"/>
        </w:rPr>
      </w:pPr>
      <w:bookmarkStart w:id="80" w:name="_Toc148924022"/>
      <w:r w:rsidRPr="00CC033B">
        <w:rPr>
          <w:color w:val="auto"/>
        </w:rPr>
        <w:t>Section 22</w:t>
      </w:r>
      <w:r w:rsidRPr="00CC033B">
        <w:rPr>
          <w:color w:val="auto"/>
        </w:rPr>
        <w:tab/>
      </w:r>
      <w:r w:rsidRPr="00CC033B">
        <w:rPr>
          <w:color w:val="auto"/>
        </w:rPr>
        <w:tab/>
        <w:t>Parishes</w:t>
      </w:r>
      <w:bookmarkEnd w:id="80"/>
    </w:p>
    <w:p w14:paraId="7B86185B" w14:textId="0C5A8055"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 xml:space="preserve">With the prior consent of Church Council congregations within a </w:t>
      </w:r>
      <w:del w:id="81" w:author="Liselotte Knocklein" w:date="2019-03-25T09:22:00Z">
        <w:r w:rsidRPr="00CC033B" w:rsidDel="006D0372">
          <w:rPr>
            <w:color w:val="auto"/>
          </w:rPr>
          <w:delText>circuit</w:delText>
        </w:r>
      </w:del>
      <w:ins w:id="82" w:author="Liselotte Knocklein" w:date="2019-03-25T09:22:00Z">
        <w:r w:rsidR="006D0372">
          <w:rPr>
            <w:color w:val="auto"/>
          </w:rPr>
          <w:t>Circuit</w:t>
        </w:r>
      </w:ins>
      <w:r w:rsidRPr="00CC033B">
        <w:rPr>
          <w:color w:val="auto"/>
        </w:rPr>
        <w:t xml:space="preserve"> may join to form a parish for the execution of joint tasks. For each parish rules are drawn up by Church Council in consultation with the relevant congregations. </w:t>
      </w:r>
    </w:p>
    <w:p w14:paraId="6261611B"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Provisions regarding pastoral care and Church undertakings are made by Church Council.</w:t>
      </w:r>
    </w:p>
    <w:p w14:paraId="4CD72100" w14:textId="77777777" w:rsidR="00C42198" w:rsidRPr="00CC033B" w:rsidRDefault="00C42198" w:rsidP="00C42198">
      <w:pPr>
        <w:pStyle w:val="Heading3"/>
        <w:tabs>
          <w:tab w:val="left" w:pos="3402"/>
          <w:tab w:val="left" w:pos="3969"/>
        </w:tabs>
        <w:rPr>
          <w:color w:val="auto"/>
        </w:rPr>
      </w:pPr>
      <w:bookmarkStart w:id="83" w:name="_Toc148924023"/>
      <w:r w:rsidRPr="00CC033B">
        <w:rPr>
          <w:color w:val="auto"/>
        </w:rPr>
        <w:t>Section 23</w:t>
      </w:r>
      <w:r w:rsidRPr="00CC033B">
        <w:rPr>
          <w:color w:val="auto"/>
        </w:rPr>
        <w:tab/>
      </w:r>
      <w:r w:rsidRPr="00CC033B">
        <w:rPr>
          <w:color w:val="auto"/>
        </w:rPr>
        <w:tab/>
        <w:t>Dissolution of a Congregation</w:t>
      </w:r>
      <w:bookmarkEnd w:id="83"/>
    </w:p>
    <w:p w14:paraId="7419CED2"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 xml:space="preserve">A </w:t>
      </w:r>
      <w:del w:id="84" w:author="Liselotte Knocklein" w:date="2019-03-13T13:08:00Z">
        <w:r w:rsidRPr="00CC033B" w:rsidDel="007A6965">
          <w:rPr>
            <w:color w:val="auto"/>
          </w:rPr>
          <w:delText>C</w:delText>
        </w:r>
      </w:del>
      <w:ins w:id="85" w:author="Liselotte Knocklein" w:date="2019-03-13T13:08:00Z">
        <w:r w:rsidR="007A6965">
          <w:rPr>
            <w:color w:val="auto"/>
          </w:rPr>
          <w:t>c</w:t>
        </w:r>
      </w:ins>
      <w:r w:rsidRPr="00CC033B">
        <w:rPr>
          <w:color w:val="auto"/>
        </w:rPr>
        <w:t>ongregation may be dissolved in terms of Chapter 11 of the Congregational Code.</w:t>
      </w:r>
    </w:p>
    <w:p w14:paraId="1D20359E" w14:textId="77777777" w:rsidR="00C42198" w:rsidRPr="00CC033B" w:rsidRDefault="00C42198" w:rsidP="00C42198">
      <w:pPr>
        <w:pStyle w:val="Heading3"/>
        <w:tabs>
          <w:tab w:val="left" w:pos="3402"/>
          <w:tab w:val="left" w:pos="3969"/>
        </w:tabs>
        <w:rPr>
          <w:color w:val="auto"/>
        </w:rPr>
      </w:pPr>
      <w:bookmarkStart w:id="86" w:name="_Toc148924024"/>
      <w:r w:rsidRPr="00CC033B">
        <w:rPr>
          <w:color w:val="auto"/>
        </w:rPr>
        <w:t>Section 24</w:t>
      </w:r>
      <w:r w:rsidRPr="00CC033B">
        <w:rPr>
          <w:color w:val="auto"/>
        </w:rPr>
        <w:tab/>
      </w:r>
      <w:r w:rsidRPr="00CC033B">
        <w:rPr>
          <w:color w:val="auto"/>
        </w:rPr>
        <w:tab/>
        <w:t>Pastors’ Post</w:t>
      </w:r>
      <w:bookmarkEnd w:id="86"/>
    </w:p>
    <w:p w14:paraId="77B5B474" w14:textId="27C533EA"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 xml:space="preserve">The congregation maintains one or more </w:t>
      </w:r>
      <w:ins w:id="87" w:author="Liselotte Knocklein" w:date="2019-03-25T09:02:00Z">
        <w:r w:rsidR="001A5828">
          <w:rPr>
            <w:color w:val="auto"/>
          </w:rPr>
          <w:t>P</w:t>
        </w:r>
      </w:ins>
      <w:del w:id="88" w:author="Liselotte Knocklein" w:date="2019-03-25T09:02:00Z">
        <w:r w:rsidRPr="00CC033B" w:rsidDel="001A5828">
          <w:rPr>
            <w:color w:val="auto"/>
          </w:rPr>
          <w:delText>p</w:delText>
        </w:r>
      </w:del>
      <w:r w:rsidRPr="00CC033B">
        <w:rPr>
          <w:color w:val="auto"/>
        </w:rPr>
        <w:t>astors’ posts in fulfilment of its duties.</w:t>
      </w:r>
    </w:p>
    <w:p w14:paraId="10D8BFFA"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Decisions on the establishment, division and dissolution of Pastors' posts are taken by the </w:t>
      </w:r>
      <w:del w:id="89" w:author="Liselotte Knocklein" w:date="2019-03-13T13:09:00Z">
        <w:r w:rsidRPr="00CC033B" w:rsidDel="007A6965">
          <w:rPr>
            <w:color w:val="auto"/>
          </w:rPr>
          <w:delText xml:space="preserve">Congregational </w:delText>
        </w:r>
      </w:del>
      <w:ins w:id="90" w:author="Liselotte Knocklein" w:date="2019-03-13T13:09:00Z">
        <w:r w:rsidR="007A6965">
          <w:rPr>
            <w:color w:val="auto"/>
          </w:rPr>
          <w:t>General</w:t>
        </w:r>
        <w:r w:rsidR="007A6965" w:rsidRPr="00CC033B">
          <w:rPr>
            <w:color w:val="auto"/>
          </w:rPr>
          <w:t xml:space="preserve"> </w:t>
        </w:r>
      </w:ins>
      <w:r w:rsidRPr="00CC033B">
        <w:rPr>
          <w:color w:val="auto"/>
        </w:rPr>
        <w:t>Meeting. The decision is subject to confirmation by Church Council.</w:t>
      </w:r>
    </w:p>
    <w:p w14:paraId="66499AC8" w14:textId="77777777" w:rsidR="00C42198" w:rsidRPr="00CC033B" w:rsidRDefault="00C42198" w:rsidP="00C42198">
      <w:pPr>
        <w:pStyle w:val="Heading3"/>
        <w:tabs>
          <w:tab w:val="left" w:pos="3402"/>
          <w:tab w:val="left" w:pos="3969"/>
        </w:tabs>
        <w:rPr>
          <w:color w:val="auto"/>
        </w:rPr>
      </w:pPr>
      <w:bookmarkStart w:id="91" w:name="_Toc148924025"/>
      <w:r w:rsidRPr="00CC033B">
        <w:rPr>
          <w:color w:val="auto"/>
        </w:rPr>
        <w:t>Section 25</w:t>
      </w:r>
      <w:r w:rsidRPr="00CC033B">
        <w:rPr>
          <w:color w:val="auto"/>
        </w:rPr>
        <w:tab/>
      </w:r>
      <w:r w:rsidRPr="00CC033B">
        <w:rPr>
          <w:color w:val="auto"/>
        </w:rPr>
        <w:tab/>
        <w:t>Election of Pastor</w:t>
      </w:r>
      <w:bookmarkEnd w:id="91"/>
    </w:p>
    <w:p w14:paraId="30C3D701" w14:textId="77777777" w:rsidR="00C42198" w:rsidRPr="00CC033B" w:rsidRDefault="00C42198" w:rsidP="00C42198">
      <w:pPr>
        <w:pStyle w:val="BodyTextIndent2"/>
        <w:tabs>
          <w:tab w:val="left" w:pos="3402"/>
          <w:tab w:val="left" w:pos="3969"/>
        </w:tabs>
        <w:rPr>
          <w:color w:val="auto"/>
        </w:rPr>
      </w:pPr>
      <w:r w:rsidRPr="00CC033B">
        <w:rPr>
          <w:color w:val="auto"/>
        </w:rPr>
        <w:t xml:space="preserve"> </w:t>
      </w:r>
      <w:r w:rsidRPr="00CC033B">
        <w:rPr>
          <w:color w:val="auto"/>
        </w:rPr>
        <w:tab/>
        <w:t>(1)</w:t>
      </w:r>
      <w:r w:rsidRPr="00CC033B">
        <w:rPr>
          <w:color w:val="auto"/>
        </w:rPr>
        <w:tab/>
        <w:t>The congregation has the right to elect its Pastor.</w:t>
      </w:r>
    </w:p>
    <w:p w14:paraId="641C0DDD"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procedure for filling a Pastor's post is regulated by the relevant provisions of the Congregational Code.</w:t>
      </w:r>
    </w:p>
    <w:p w14:paraId="234CC296" w14:textId="77777777" w:rsidR="00C42198" w:rsidRPr="00CC033B" w:rsidRDefault="00C42198" w:rsidP="00C42198">
      <w:pPr>
        <w:pStyle w:val="Heading3"/>
        <w:tabs>
          <w:tab w:val="left" w:pos="3402"/>
          <w:tab w:val="left" w:pos="3969"/>
        </w:tabs>
        <w:rPr>
          <w:color w:val="auto"/>
        </w:rPr>
      </w:pPr>
      <w:bookmarkStart w:id="92" w:name="_Toc148924026"/>
      <w:r w:rsidRPr="00CC033B">
        <w:rPr>
          <w:color w:val="auto"/>
        </w:rPr>
        <w:t>Section 26</w:t>
      </w:r>
      <w:r w:rsidRPr="00CC033B">
        <w:rPr>
          <w:color w:val="auto"/>
        </w:rPr>
        <w:tab/>
      </w:r>
      <w:r w:rsidRPr="00CC033B">
        <w:rPr>
          <w:color w:val="auto"/>
        </w:rPr>
        <w:tab/>
        <w:t>Congregational Code</w:t>
      </w:r>
      <w:bookmarkEnd w:id="92"/>
    </w:p>
    <w:p w14:paraId="52D1AC2A"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 xml:space="preserve">The Congregational Code provides for further regulations relating to congregations. Each congregation may itself adopt additional regulations, </w:t>
      </w:r>
      <w:r w:rsidRPr="00CC033B">
        <w:rPr>
          <w:color w:val="auto"/>
        </w:rPr>
        <w:lastRenderedPageBreak/>
        <w:t>but these may not contradict those of the Congregational Rules of the Church.</w:t>
      </w:r>
    </w:p>
    <w:p w14:paraId="50C69F86" w14:textId="77777777" w:rsidR="00C42198" w:rsidRPr="00CC033B" w:rsidRDefault="00C42198" w:rsidP="00C42198">
      <w:pPr>
        <w:pStyle w:val="Heading1"/>
        <w:tabs>
          <w:tab w:val="clear" w:pos="567"/>
          <w:tab w:val="clear" w:pos="9072"/>
        </w:tabs>
        <w:rPr>
          <w:color w:val="auto"/>
        </w:rPr>
      </w:pPr>
      <w:bookmarkStart w:id="93" w:name="_Toc82068857"/>
      <w:bookmarkStart w:id="94" w:name="_Toc148924027"/>
      <w:r w:rsidRPr="00CC033B">
        <w:rPr>
          <w:color w:val="auto"/>
        </w:rPr>
        <w:t xml:space="preserve">CHAPTER </w:t>
      </w:r>
      <w:bookmarkEnd w:id="93"/>
      <w:r w:rsidRPr="00CC033B">
        <w:rPr>
          <w:color w:val="auto"/>
        </w:rPr>
        <w:t>5</w:t>
      </w:r>
      <w:bookmarkEnd w:id="94"/>
    </w:p>
    <w:p w14:paraId="6EE2B078" w14:textId="77777777" w:rsidR="00C42198" w:rsidRPr="00CC033B" w:rsidRDefault="00C42198" w:rsidP="00C42198">
      <w:pPr>
        <w:pStyle w:val="Heading2"/>
        <w:tabs>
          <w:tab w:val="left" w:pos="3402"/>
          <w:tab w:val="left" w:pos="3969"/>
        </w:tabs>
        <w:rPr>
          <w:color w:val="auto"/>
        </w:rPr>
      </w:pPr>
      <w:bookmarkStart w:id="95" w:name="_Toc82068858"/>
      <w:bookmarkStart w:id="96" w:name="_Toc148924028"/>
      <w:r w:rsidRPr="00CC033B">
        <w:rPr>
          <w:color w:val="auto"/>
        </w:rPr>
        <w:t>SPECIAL AREAS AND WORK</w:t>
      </w:r>
      <w:bookmarkEnd w:id="95"/>
      <w:r w:rsidRPr="00CC033B">
        <w:rPr>
          <w:color w:val="auto"/>
        </w:rPr>
        <w:t xml:space="preserve"> METHODS</w:t>
      </w:r>
      <w:bookmarkEnd w:id="96"/>
    </w:p>
    <w:p w14:paraId="0998CECD" w14:textId="77777777" w:rsidR="00C42198" w:rsidRPr="00CC033B" w:rsidRDefault="00C42198" w:rsidP="00C42198">
      <w:pPr>
        <w:pStyle w:val="Heading3"/>
        <w:tabs>
          <w:tab w:val="left" w:pos="3402"/>
          <w:tab w:val="left" w:pos="3969"/>
        </w:tabs>
        <w:rPr>
          <w:color w:val="auto"/>
        </w:rPr>
      </w:pPr>
      <w:bookmarkStart w:id="97" w:name="_Toc148924029"/>
      <w:r w:rsidRPr="00CC033B">
        <w:rPr>
          <w:color w:val="auto"/>
        </w:rPr>
        <w:t>Section 27</w:t>
      </w:r>
      <w:r w:rsidRPr="00CC033B">
        <w:rPr>
          <w:color w:val="auto"/>
        </w:rPr>
        <w:tab/>
      </w:r>
      <w:r w:rsidRPr="00CC033B">
        <w:rPr>
          <w:color w:val="auto"/>
        </w:rPr>
        <w:tab/>
        <w:t>Congregation of Jesus Christ</w:t>
      </w:r>
      <w:bookmarkEnd w:id="97"/>
    </w:p>
    <w:p w14:paraId="464254D5"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In fulfilling the Great Commission, the congregation of Jesus Christ also manifests itself in special areas and work methods of the Church, for its ministry of charity and for Christian upbringing and education.</w:t>
      </w:r>
    </w:p>
    <w:p w14:paraId="79BD385B" w14:textId="77777777" w:rsidR="00C42198" w:rsidRPr="00CC033B" w:rsidRDefault="00C42198" w:rsidP="00C42198">
      <w:pPr>
        <w:pStyle w:val="Heading3"/>
        <w:tabs>
          <w:tab w:val="left" w:pos="3402"/>
          <w:tab w:val="left" w:pos="3969"/>
        </w:tabs>
        <w:rPr>
          <w:color w:val="auto"/>
        </w:rPr>
      </w:pPr>
      <w:bookmarkStart w:id="98" w:name="_Toc148924030"/>
      <w:r w:rsidRPr="00CC033B">
        <w:rPr>
          <w:color w:val="auto"/>
        </w:rPr>
        <w:t>Section 28</w:t>
      </w:r>
      <w:r w:rsidRPr="00CC033B">
        <w:rPr>
          <w:color w:val="auto"/>
        </w:rPr>
        <w:tab/>
      </w:r>
      <w:r w:rsidRPr="00CC033B">
        <w:rPr>
          <w:color w:val="auto"/>
        </w:rPr>
        <w:tab/>
        <w:t>Offices</w:t>
      </w:r>
      <w:bookmarkEnd w:id="98"/>
    </w:p>
    <w:p w14:paraId="6B27F81D"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Certain legally independent or dependent offices, duties and ministries exist within the special areas referred to in Section 27.</w:t>
      </w:r>
    </w:p>
    <w:p w14:paraId="77665084"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They are under protection and care of the ELCSA (N-T) and are accountable to Church Council.</w:t>
      </w:r>
    </w:p>
    <w:p w14:paraId="2B2BCC05"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In so far as special legally independent offices, duties and ministries exist or are still to be established, they organise their work in keeping with their special tasks.</w:t>
      </w:r>
    </w:p>
    <w:p w14:paraId="4A3E9D3A" w14:textId="77777777" w:rsidR="00C42198" w:rsidRPr="00CC033B" w:rsidRDefault="00C42198" w:rsidP="00C42198">
      <w:pPr>
        <w:pStyle w:val="Heading3"/>
        <w:tabs>
          <w:tab w:val="left" w:pos="3402"/>
          <w:tab w:val="left" w:pos="3969"/>
        </w:tabs>
        <w:rPr>
          <w:color w:val="auto"/>
        </w:rPr>
      </w:pPr>
      <w:r w:rsidRPr="00CC033B">
        <w:rPr>
          <w:color w:val="auto"/>
        </w:rPr>
        <w:t xml:space="preserve"> </w:t>
      </w:r>
      <w:bookmarkStart w:id="99" w:name="_Toc148924031"/>
      <w:r w:rsidRPr="00CC033B">
        <w:rPr>
          <w:color w:val="auto"/>
        </w:rPr>
        <w:t>Section 29</w:t>
      </w:r>
      <w:r w:rsidRPr="00CC033B">
        <w:rPr>
          <w:color w:val="auto"/>
        </w:rPr>
        <w:tab/>
        <w:t>Co-ordination of Offices</w:t>
      </w:r>
      <w:bookmarkEnd w:id="99"/>
    </w:p>
    <w:p w14:paraId="5F22A9DD"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Church offices, duties and ministries, referred to in this Chapter, must co-ordinate their work amongst themselves and with the Church bodies. Special committees may be formed for this purpose.</w:t>
      </w:r>
    </w:p>
    <w:p w14:paraId="4FDB5D6C" w14:textId="77777777" w:rsidR="00C42198" w:rsidRPr="00CC033B" w:rsidRDefault="00C42198" w:rsidP="00C42198">
      <w:pPr>
        <w:pStyle w:val="Heading1"/>
        <w:tabs>
          <w:tab w:val="clear" w:pos="567"/>
          <w:tab w:val="clear" w:pos="9072"/>
        </w:tabs>
        <w:rPr>
          <w:color w:val="auto"/>
        </w:rPr>
      </w:pPr>
      <w:bookmarkStart w:id="100" w:name="_Toc82068859"/>
      <w:bookmarkStart w:id="101" w:name="_Toc148924032"/>
      <w:r w:rsidRPr="00CC033B">
        <w:rPr>
          <w:color w:val="auto"/>
        </w:rPr>
        <w:t xml:space="preserve">CHAPTER </w:t>
      </w:r>
      <w:bookmarkEnd w:id="100"/>
      <w:r w:rsidRPr="00CC033B">
        <w:rPr>
          <w:color w:val="auto"/>
        </w:rPr>
        <w:t>6</w:t>
      </w:r>
      <w:bookmarkEnd w:id="101"/>
    </w:p>
    <w:p w14:paraId="2D9BE5C8" w14:textId="77777777" w:rsidR="00C42198" w:rsidRPr="00CC033B" w:rsidRDefault="00C42198" w:rsidP="00C42198">
      <w:pPr>
        <w:pStyle w:val="Heading2"/>
        <w:tabs>
          <w:tab w:val="left" w:pos="3402"/>
          <w:tab w:val="left" w:pos="3969"/>
        </w:tabs>
        <w:rPr>
          <w:color w:val="auto"/>
        </w:rPr>
      </w:pPr>
      <w:bookmarkStart w:id="102" w:name="_Toc82068860"/>
      <w:bookmarkStart w:id="103" w:name="_Toc148924033"/>
      <w:r w:rsidRPr="00CC033B">
        <w:rPr>
          <w:color w:val="auto"/>
        </w:rPr>
        <w:t>LEADERSHIP STRUCTURES OF THE ELCSA (N -T)</w:t>
      </w:r>
      <w:bookmarkEnd w:id="102"/>
      <w:bookmarkEnd w:id="103"/>
    </w:p>
    <w:p w14:paraId="50CAF290" w14:textId="77777777" w:rsidR="00C42198" w:rsidRPr="00CC033B" w:rsidRDefault="00C42198" w:rsidP="00C42198">
      <w:pPr>
        <w:pStyle w:val="Heading3"/>
        <w:tabs>
          <w:tab w:val="left" w:pos="3402"/>
          <w:tab w:val="left" w:pos="3969"/>
        </w:tabs>
        <w:rPr>
          <w:color w:val="auto"/>
        </w:rPr>
      </w:pPr>
      <w:bookmarkStart w:id="104" w:name="_Toc148924034"/>
      <w:r w:rsidRPr="00CC033B">
        <w:rPr>
          <w:color w:val="auto"/>
        </w:rPr>
        <w:t>Section 30</w:t>
      </w:r>
      <w:r w:rsidRPr="00CC033B">
        <w:rPr>
          <w:color w:val="auto"/>
        </w:rPr>
        <w:tab/>
      </w:r>
      <w:r w:rsidRPr="00CC033B">
        <w:rPr>
          <w:color w:val="auto"/>
        </w:rPr>
        <w:tab/>
        <w:t>Leadership Structures</w:t>
      </w:r>
      <w:bookmarkEnd w:id="104"/>
    </w:p>
    <w:p w14:paraId="14C84E0A"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leadership structures of the ELCSA (N-T) are:</w:t>
      </w:r>
    </w:p>
    <w:p w14:paraId="6366934C"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Church Synod,</w:t>
      </w:r>
    </w:p>
    <w:p w14:paraId="712DB741"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(b)</w:t>
      </w:r>
      <w:r w:rsidRPr="00CC033B">
        <w:rPr>
          <w:color w:val="auto"/>
        </w:rPr>
        <w:tab/>
        <w:t>the Bishop,</w:t>
      </w:r>
    </w:p>
    <w:p w14:paraId="01DC20FE"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(c)</w:t>
      </w:r>
      <w:r w:rsidRPr="00CC033B">
        <w:rPr>
          <w:color w:val="auto"/>
        </w:rPr>
        <w:tab/>
        <w:t>Church Council.</w:t>
      </w:r>
    </w:p>
    <w:p w14:paraId="74EA64CC"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They are responsible for ensuring that the ELCSA (N-T) fulfils its commission in doctrine and life, in preaching and pastoral care, in maintaining order and in its administration. They guard its unity and freedom. They are assisted by the Ecclesiastical Council.</w:t>
      </w:r>
    </w:p>
    <w:p w14:paraId="5F29CC9D" w14:textId="77777777" w:rsidR="00C42198" w:rsidRPr="00CC033B" w:rsidRDefault="00C42198" w:rsidP="00C42198">
      <w:pPr>
        <w:pStyle w:val="Heading3"/>
        <w:tabs>
          <w:tab w:val="left" w:pos="3402"/>
          <w:tab w:val="left" w:pos="3969"/>
        </w:tabs>
        <w:rPr>
          <w:color w:val="auto"/>
        </w:rPr>
      </w:pPr>
      <w:bookmarkStart w:id="105" w:name="_Toc148924035"/>
      <w:r w:rsidRPr="00CC033B">
        <w:rPr>
          <w:color w:val="auto"/>
        </w:rPr>
        <w:t>Section 31</w:t>
      </w:r>
      <w:r w:rsidRPr="00CC033B">
        <w:rPr>
          <w:color w:val="auto"/>
        </w:rPr>
        <w:tab/>
      </w:r>
      <w:r w:rsidRPr="00CC033B">
        <w:rPr>
          <w:color w:val="auto"/>
        </w:rPr>
        <w:tab/>
      </w:r>
      <w:bookmarkStart w:id="106" w:name="_Toc82068861"/>
      <w:r w:rsidRPr="00CC033B">
        <w:rPr>
          <w:color w:val="auto"/>
        </w:rPr>
        <w:t>Church Synod</w:t>
      </w:r>
      <w:bookmarkEnd w:id="105"/>
      <w:bookmarkEnd w:id="106"/>
    </w:p>
    <w:p w14:paraId="619B802B"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 xml:space="preserve">Church Synod represents both the unity and the diversity of the congregations, offices and ministries. It is called to collectively develop </w:t>
      </w:r>
      <w:r w:rsidRPr="00CC033B">
        <w:rPr>
          <w:color w:val="auto"/>
        </w:rPr>
        <w:lastRenderedPageBreak/>
        <w:t>objectives of the ELCSA (N-T). Together with the Bishop and Church Council it has ultimate responsibility for life and the ministry within the ELCSA (N-T). Synod members are not bound by orders or instructions.</w:t>
      </w:r>
    </w:p>
    <w:p w14:paraId="2590E95C" w14:textId="77777777" w:rsidR="00C42198" w:rsidRPr="00CC033B" w:rsidRDefault="00C42198" w:rsidP="00C42198">
      <w:pPr>
        <w:pStyle w:val="Heading3"/>
        <w:tabs>
          <w:tab w:val="left" w:pos="3402"/>
          <w:tab w:val="left" w:pos="3969"/>
        </w:tabs>
        <w:rPr>
          <w:color w:val="auto"/>
        </w:rPr>
      </w:pPr>
      <w:bookmarkStart w:id="107" w:name="_Toc148924036"/>
      <w:r w:rsidRPr="00CC033B">
        <w:rPr>
          <w:color w:val="auto"/>
        </w:rPr>
        <w:t>Section 3</w:t>
      </w:r>
      <w:bookmarkStart w:id="108" w:name="_Toc82068862"/>
      <w:r w:rsidRPr="00CC033B">
        <w:rPr>
          <w:color w:val="auto"/>
        </w:rPr>
        <w:t>2</w:t>
      </w:r>
      <w:r w:rsidRPr="00CC033B">
        <w:rPr>
          <w:color w:val="auto"/>
        </w:rPr>
        <w:tab/>
      </w:r>
      <w:r w:rsidRPr="00CC033B">
        <w:rPr>
          <w:color w:val="auto"/>
        </w:rPr>
        <w:tab/>
        <w:t>Composition of Church Synod</w:t>
      </w:r>
      <w:bookmarkEnd w:id="107"/>
      <w:bookmarkEnd w:id="108"/>
    </w:p>
    <w:p w14:paraId="43552BF0"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Church Synod is composed of the following:</w:t>
      </w:r>
    </w:p>
    <w:p w14:paraId="358374E6"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the Bishop and other members of Church Council, ex officio;</w:t>
      </w:r>
    </w:p>
    <w:p w14:paraId="0F2865D0"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(b)</w:t>
      </w:r>
      <w:r w:rsidRPr="00CC033B">
        <w:rPr>
          <w:color w:val="auto"/>
        </w:rPr>
        <w:tab/>
        <w:t>members of the Ecclesiastical Council, ex officio;</w:t>
      </w:r>
    </w:p>
    <w:p w14:paraId="1BD69044"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(c)</w:t>
      </w:r>
      <w:r w:rsidRPr="00CC033B">
        <w:rPr>
          <w:color w:val="auto"/>
        </w:rPr>
        <w:tab/>
        <w:t>lay members of the Circuit Councils, ex officio;</w:t>
      </w:r>
    </w:p>
    <w:p w14:paraId="116940EB"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(d)</w:t>
      </w:r>
      <w:r w:rsidRPr="00CC033B">
        <w:rPr>
          <w:color w:val="auto"/>
        </w:rPr>
        <w:tab/>
        <w:t>48 elected lay members and 12 elected ordained members;</w:t>
      </w:r>
    </w:p>
    <w:p w14:paraId="0DEC4467"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(e)</w:t>
      </w:r>
      <w:r w:rsidRPr="00CC033B">
        <w:rPr>
          <w:color w:val="auto"/>
        </w:rPr>
        <w:tab/>
        <w:t>up to six members appointed by Church Council.</w:t>
      </w:r>
    </w:p>
    <w:p w14:paraId="3C08CC68"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r>
    </w:p>
    <w:p w14:paraId="389672F8" w14:textId="47ECD6AE"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For the purpose of </w:t>
      </w:r>
      <w:del w:id="109" w:author="Liselotte Knocklein" w:date="2019-03-26T12:47:00Z">
        <w:r w:rsidRPr="00CC033B" w:rsidDel="00C82DFA">
          <w:rPr>
            <w:color w:val="auto"/>
          </w:rPr>
          <w:delText>paragraph </w:delText>
        </w:r>
      </w:del>
      <w:ins w:id="110" w:author="Liselotte Knocklein" w:date="2019-03-26T12:47:00Z">
        <w:r w:rsidR="00C82DFA">
          <w:rPr>
            <w:color w:val="auto"/>
          </w:rPr>
          <w:t>S</w:t>
        </w:r>
      </w:ins>
      <w:ins w:id="111" w:author="Liselotte Knocklein" w:date="2019-03-28T09:49:00Z">
        <w:r w:rsidR="0070300B">
          <w:rPr>
            <w:color w:val="auto"/>
          </w:rPr>
          <w:t>ection</w:t>
        </w:r>
      </w:ins>
      <w:ins w:id="112" w:author="Liselotte Knocklein" w:date="2019-03-26T12:48:00Z">
        <w:r w:rsidR="00C82DFA">
          <w:rPr>
            <w:color w:val="auto"/>
          </w:rPr>
          <w:t>(</w:t>
        </w:r>
      </w:ins>
      <w:proofErr w:type="gramStart"/>
      <w:r w:rsidRPr="00CC033B">
        <w:rPr>
          <w:color w:val="auto"/>
        </w:rPr>
        <w:t>1</w:t>
      </w:r>
      <w:ins w:id="113" w:author="Liselotte Knocklein" w:date="2019-03-26T12:48:00Z">
        <w:r w:rsidR="00C82DFA">
          <w:rPr>
            <w:color w:val="auto"/>
          </w:rPr>
          <w:t>)</w:t>
        </w:r>
      </w:ins>
      <w:r w:rsidRPr="00CC033B">
        <w:rPr>
          <w:color w:val="auto"/>
        </w:rPr>
        <w:t>(</w:t>
      </w:r>
      <w:proofErr w:type="gramEnd"/>
      <w:del w:id="114" w:author="Liselotte Knocklein" w:date="2019-03-13T14:17:00Z">
        <w:r w:rsidRPr="00CC033B" w:rsidDel="00D7253B">
          <w:rPr>
            <w:color w:val="auto"/>
          </w:rPr>
          <w:delText>c</w:delText>
        </w:r>
      </w:del>
      <w:ins w:id="115" w:author="Liselotte Knocklein" w:date="2019-03-13T14:17:00Z">
        <w:r w:rsidR="00D7253B">
          <w:rPr>
            <w:color w:val="auto"/>
          </w:rPr>
          <w:t>d</w:t>
        </w:r>
      </w:ins>
      <w:r w:rsidRPr="00CC033B">
        <w:rPr>
          <w:color w:val="auto"/>
        </w:rPr>
        <w:t xml:space="preserve">) the number of representatives per congregation is determined by the </w:t>
      </w:r>
      <w:del w:id="116" w:author="Liselotte Knocklein" w:date="2019-03-13T14:17:00Z">
        <w:r w:rsidRPr="00CC033B" w:rsidDel="00D7253B">
          <w:rPr>
            <w:color w:val="auto"/>
          </w:rPr>
          <w:delText>Synod Election Rules</w:delText>
        </w:r>
      </w:del>
      <w:ins w:id="117" w:author="Liselotte Knocklein" w:date="2019-03-13T14:17:00Z">
        <w:r w:rsidR="00D7253B">
          <w:rPr>
            <w:color w:val="auto"/>
          </w:rPr>
          <w:t xml:space="preserve">Rules for the </w:t>
        </w:r>
      </w:ins>
      <w:ins w:id="118" w:author="Liselotte Knocklein" w:date="2019-03-13T14:18:00Z">
        <w:r w:rsidR="00D7253B">
          <w:rPr>
            <w:color w:val="auto"/>
          </w:rPr>
          <w:t>Election of Synod Members</w:t>
        </w:r>
      </w:ins>
      <w:r w:rsidRPr="00CC033B">
        <w:rPr>
          <w:color w:val="auto"/>
        </w:rPr>
        <w:t>.</w:t>
      </w:r>
    </w:p>
    <w:p w14:paraId="7EC56EFA" w14:textId="6A745F88"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 xml:space="preserve">When considering appointments in terms of </w:t>
      </w:r>
      <w:del w:id="119" w:author="Liselotte Knocklein" w:date="2019-03-26T12:48:00Z">
        <w:r w:rsidRPr="00CC033B" w:rsidDel="00C82DFA">
          <w:rPr>
            <w:color w:val="auto"/>
          </w:rPr>
          <w:delText>paragraph </w:delText>
        </w:r>
      </w:del>
      <w:ins w:id="120" w:author="Liselotte Knocklein" w:date="2019-03-26T12:48:00Z">
        <w:r w:rsidR="00C82DFA">
          <w:rPr>
            <w:color w:val="auto"/>
          </w:rPr>
          <w:t>Section 32(</w:t>
        </w:r>
      </w:ins>
      <w:r w:rsidRPr="00CC033B">
        <w:rPr>
          <w:color w:val="auto"/>
        </w:rPr>
        <w:t>1</w:t>
      </w:r>
      <w:ins w:id="121" w:author="Liselotte Knocklein" w:date="2019-03-26T12:48:00Z">
        <w:r w:rsidR="00C82DFA">
          <w:rPr>
            <w:color w:val="auto"/>
          </w:rPr>
          <w:t>)</w:t>
        </w:r>
      </w:ins>
      <w:r w:rsidRPr="00CC033B">
        <w:rPr>
          <w:color w:val="auto"/>
        </w:rPr>
        <w:t>(e) it is important for the service of the Church in the world that all major branches of the ministries are represented. If an appointed member relinquishes his position, or assumes the position of a Synod delegate, Church Council may appoint a new member.</w:t>
      </w:r>
    </w:p>
    <w:p w14:paraId="773F79AF" w14:textId="260E9CF4" w:rsidR="00C42198" w:rsidRPr="00CC033B" w:rsidRDefault="00C42198" w:rsidP="00C42198">
      <w:pPr>
        <w:pStyle w:val="BodyTextIndent2"/>
        <w:tabs>
          <w:tab w:val="left" w:pos="3402"/>
          <w:tab w:val="left" w:pos="3969"/>
        </w:tabs>
        <w:rPr>
          <w:color w:val="auto"/>
        </w:rPr>
      </w:pPr>
      <w:r w:rsidRPr="00CC033B">
        <w:rPr>
          <w:color w:val="auto"/>
        </w:rPr>
        <w:tab/>
        <w:t xml:space="preserve">(4) </w:t>
      </w:r>
      <w:r w:rsidRPr="00CC033B">
        <w:rPr>
          <w:color w:val="auto"/>
        </w:rPr>
        <w:tab/>
        <w:t xml:space="preserve">Congregations which have become members of the Church within a particular Synod period have the right to be represented at Church Synod for the duration of that period. The number of lay members referred to in </w:t>
      </w:r>
      <w:del w:id="122" w:author="Liselotte Knocklein" w:date="2019-03-26T12:49:00Z">
        <w:r w:rsidRPr="00CC033B" w:rsidDel="00C82DFA">
          <w:rPr>
            <w:color w:val="auto"/>
          </w:rPr>
          <w:delText>paragraph </w:delText>
        </w:r>
      </w:del>
      <w:ins w:id="123" w:author="Liselotte Knocklein" w:date="2019-03-26T12:49:00Z">
        <w:r w:rsidR="00C82DFA">
          <w:rPr>
            <w:color w:val="auto"/>
          </w:rPr>
          <w:t>Section</w:t>
        </w:r>
        <w:r w:rsidR="00564BA9">
          <w:rPr>
            <w:color w:val="auto"/>
          </w:rPr>
          <w:t>32</w:t>
        </w:r>
      </w:ins>
      <w:ins w:id="124" w:author="Liselotte Knocklein" w:date="2019-03-26T12:50:00Z">
        <w:r w:rsidR="00564BA9">
          <w:rPr>
            <w:color w:val="auto"/>
          </w:rPr>
          <w:t>(</w:t>
        </w:r>
      </w:ins>
      <w:proofErr w:type="gramStart"/>
      <w:r w:rsidRPr="00CC033B">
        <w:rPr>
          <w:color w:val="auto"/>
        </w:rPr>
        <w:t>1</w:t>
      </w:r>
      <w:ins w:id="125" w:author="Liselotte Knocklein" w:date="2019-03-26T12:50:00Z">
        <w:r w:rsidR="00564BA9">
          <w:rPr>
            <w:color w:val="auto"/>
          </w:rPr>
          <w:t>)</w:t>
        </w:r>
      </w:ins>
      <w:r w:rsidRPr="00CC033B">
        <w:rPr>
          <w:color w:val="auto"/>
        </w:rPr>
        <w:t>(</w:t>
      </w:r>
      <w:proofErr w:type="gramEnd"/>
      <w:del w:id="126" w:author="Liselotte Knocklein" w:date="2019-03-13T14:18:00Z">
        <w:r w:rsidRPr="00CC033B" w:rsidDel="00D7253B">
          <w:rPr>
            <w:color w:val="auto"/>
          </w:rPr>
          <w:delText>c</w:delText>
        </w:r>
      </w:del>
      <w:ins w:id="127" w:author="Liselotte Knocklein" w:date="2019-03-13T14:18:00Z">
        <w:r w:rsidR="00D7253B">
          <w:rPr>
            <w:color w:val="auto"/>
          </w:rPr>
          <w:t>d</w:t>
        </w:r>
      </w:ins>
      <w:r w:rsidRPr="00CC033B">
        <w:rPr>
          <w:color w:val="auto"/>
        </w:rPr>
        <w:t>) above is increased accordingly for that period only.</w:t>
      </w:r>
    </w:p>
    <w:p w14:paraId="592C1AFF" w14:textId="77777777" w:rsidR="00C42198" w:rsidRPr="00CC033B" w:rsidRDefault="00C42198" w:rsidP="00C42198">
      <w:pPr>
        <w:pStyle w:val="Heading3"/>
        <w:tabs>
          <w:tab w:val="left" w:pos="3402"/>
          <w:tab w:val="left" w:pos="3969"/>
        </w:tabs>
        <w:rPr>
          <w:color w:val="auto"/>
        </w:rPr>
      </w:pPr>
      <w:bookmarkStart w:id="128" w:name="_Toc148924037"/>
      <w:r w:rsidRPr="00CC033B">
        <w:rPr>
          <w:color w:val="auto"/>
        </w:rPr>
        <w:t>Section 33</w:t>
      </w:r>
      <w:r w:rsidRPr="00CC033B">
        <w:rPr>
          <w:color w:val="auto"/>
        </w:rPr>
        <w:tab/>
      </w:r>
      <w:r w:rsidRPr="00CC033B">
        <w:rPr>
          <w:color w:val="auto"/>
        </w:rPr>
        <w:tab/>
        <w:t>Election of Synod Members</w:t>
      </w:r>
      <w:bookmarkEnd w:id="128"/>
    </w:p>
    <w:p w14:paraId="0C147C2F"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 xml:space="preserve">Lay members referred to Section 32(1)(c) are elected by congregations or parishes. The ordained members are elected by the relevant Pastors' Conventions. Details are contained in the </w:t>
      </w:r>
      <w:del w:id="129" w:author="Liselotte Knocklein" w:date="2019-03-13T14:20:00Z">
        <w:r w:rsidRPr="00CC033B" w:rsidDel="00D7253B">
          <w:rPr>
            <w:color w:val="auto"/>
          </w:rPr>
          <w:delText>Synod Election Rules</w:delText>
        </w:r>
      </w:del>
      <w:ins w:id="130" w:author="Liselotte Knocklein" w:date="2019-03-13T14:20:00Z">
        <w:r w:rsidR="00D7253B">
          <w:rPr>
            <w:color w:val="auto"/>
          </w:rPr>
          <w:t>Rules for the Election of Synod Members</w:t>
        </w:r>
      </w:ins>
      <w:r w:rsidRPr="00CC033B">
        <w:rPr>
          <w:color w:val="auto"/>
        </w:rPr>
        <w:t>.</w:t>
      </w:r>
    </w:p>
    <w:p w14:paraId="08ECDEDC"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Alternates equal to the number of members elected according to Section 32(</w:t>
      </w:r>
      <w:proofErr w:type="gramStart"/>
      <w:r w:rsidRPr="00CC033B">
        <w:rPr>
          <w:color w:val="auto"/>
        </w:rPr>
        <w:t>1)(</w:t>
      </w:r>
      <w:proofErr w:type="gramEnd"/>
      <w:del w:id="131" w:author="Liselotte Knocklein" w:date="2019-03-13T14:21:00Z">
        <w:r w:rsidRPr="00CC033B" w:rsidDel="00D7253B">
          <w:rPr>
            <w:color w:val="auto"/>
          </w:rPr>
          <w:delText>c</w:delText>
        </w:r>
      </w:del>
      <w:ins w:id="132" w:author="Liselotte Knocklein" w:date="2019-03-13T14:21:00Z">
        <w:r w:rsidR="00D7253B">
          <w:rPr>
            <w:color w:val="auto"/>
          </w:rPr>
          <w:t>d</w:t>
        </w:r>
      </w:ins>
      <w:r w:rsidRPr="00CC033B">
        <w:rPr>
          <w:color w:val="auto"/>
        </w:rPr>
        <w:t>) must be elected by the congregations, parishes and Pastors' Conventions respectively. They stand in for Synod members who are unable to attend, in the same sequence in which votes were registered in their favour. Where a Synod member relinquishes his position, he is replaced by his alternate for the remainder of the Synod period and a by-election must be held</w:t>
      </w:r>
      <w:ins w:id="133" w:author="Liselotte Knocklein" w:date="2019-03-13T14:22:00Z">
        <w:r w:rsidR="00D7253B">
          <w:rPr>
            <w:color w:val="auto"/>
          </w:rPr>
          <w:t xml:space="preserve"> in order to elect a new alternate</w:t>
        </w:r>
      </w:ins>
      <w:r w:rsidRPr="00CC033B">
        <w:rPr>
          <w:color w:val="auto"/>
        </w:rPr>
        <w:t>.</w:t>
      </w:r>
    </w:p>
    <w:p w14:paraId="022E51DA"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Church Council shall be notified immediately of the names and addresses of elected persons as well as of their alternates.</w:t>
      </w:r>
    </w:p>
    <w:p w14:paraId="4606C6F3" w14:textId="77777777" w:rsidR="00C42198" w:rsidRPr="00CC033B" w:rsidRDefault="00C42198" w:rsidP="00C42198">
      <w:pPr>
        <w:pStyle w:val="Heading3"/>
        <w:tabs>
          <w:tab w:val="left" w:pos="3402"/>
          <w:tab w:val="left" w:pos="3969"/>
        </w:tabs>
        <w:rPr>
          <w:color w:val="auto"/>
        </w:rPr>
      </w:pPr>
      <w:bookmarkStart w:id="134" w:name="_Toc148924038"/>
      <w:r w:rsidRPr="00CC033B">
        <w:rPr>
          <w:color w:val="auto"/>
        </w:rPr>
        <w:t>Section 3</w:t>
      </w:r>
      <w:bookmarkStart w:id="135" w:name="_Toc82068863"/>
      <w:r w:rsidRPr="00CC033B">
        <w:rPr>
          <w:color w:val="auto"/>
        </w:rPr>
        <w:t>4</w:t>
      </w:r>
      <w:r w:rsidRPr="00CC033B">
        <w:rPr>
          <w:color w:val="auto"/>
        </w:rPr>
        <w:tab/>
      </w:r>
      <w:r w:rsidRPr="00CC033B">
        <w:rPr>
          <w:color w:val="auto"/>
        </w:rPr>
        <w:tab/>
        <w:t>Synod Period</w:t>
      </w:r>
      <w:bookmarkEnd w:id="134"/>
      <w:bookmarkEnd w:id="135"/>
    </w:p>
    <w:p w14:paraId="0D0B3F4F"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Church Synod is constituted for six years.</w:t>
      </w:r>
    </w:p>
    <w:p w14:paraId="03887AD1"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New elections and appointments of Synod members shall take place timeously before the end of each period.</w:t>
      </w:r>
    </w:p>
    <w:p w14:paraId="25DC517C" w14:textId="77777777" w:rsidR="00C42198" w:rsidRPr="00CC033B" w:rsidRDefault="00C42198" w:rsidP="00C42198">
      <w:pPr>
        <w:pStyle w:val="BodyTextIndent2"/>
        <w:tabs>
          <w:tab w:val="left" w:pos="3402"/>
          <w:tab w:val="left" w:pos="3969"/>
        </w:tabs>
        <w:rPr>
          <w:color w:val="auto"/>
        </w:rPr>
      </w:pPr>
      <w:r w:rsidRPr="00CC033B">
        <w:rPr>
          <w:color w:val="auto"/>
        </w:rPr>
        <w:lastRenderedPageBreak/>
        <w:tab/>
        <w:t>(3)</w:t>
      </w:r>
      <w:r w:rsidRPr="00CC033B">
        <w:rPr>
          <w:color w:val="auto"/>
        </w:rPr>
        <w:tab/>
        <w:t>The Synod period ends with the opening of the first session of the newly constituted Church Synod. Church Synod remains in office until the newly constituted Church Synod convenes for its first session.</w:t>
      </w:r>
    </w:p>
    <w:p w14:paraId="102EC64F" w14:textId="63F4A592" w:rsidR="00C42198" w:rsidRPr="00CC033B" w:rsidRDefault="00C42198" w:rsidP="00C42198">
      <w:pPr>
        <w:pStyle w:val="BodyTextIndent2"/>
        <w:tabs>
          <w:tab w:val="left" w:pos="3402"/>
          <w:tab w:val="left" w:pos="3969"/>
        </w:tabs>
        <w:rPr>
          <w:color w:val="auto"/>
        </w:rPr>
      </w:pPr>
      <w:r w:rsidRPr="00CC033B">
        <w:rPr>
          <w:color w:val="auto"/>
        </w:rPr>
        <w:tab/>
        <w:t>(4)</w:t>
      </w:r>
      <w:r w:rsidRPr="00CC033B">
        <w:rPr>
          <w:color w:val="auto"/>
        </w:rPr>
        <w:tab/>
        <w:t xml:space="preserve">Church Synod may dissolve itself. In this case a new Church Synod must be constituted without delay. It shall be convened within three months after the new Church Synod has been constituted. </w:t>
      </w:r>
      <w:del w:id="136" w:author="Liselotte Knocklein" w:date="2019-03-26T12:52:00Z">
        <w:r w:rsidRPr="00CC033B" w:rsidDel="00564BA9">
          <w:rPr>
            <w:color w:val="auto"/>
          </w:rPr>
          <w:delText>Paragraph </w:delText>
        </w:r>
      </w:del>
      <w:ins w:id="137" w:author="Liselotte Knocklein" w:date="2019-03-26T12:52:00Z">
        <w:r w:rsidR="00564BA9">
          <w:rPr>
            <w:color w:val="auto"/>
          </w:rPr>
          <w:t>Section</w:t>
        </w:r>
      </w:ins>
      <w:ins w:id="138" w:author="Liselotte Knocklein" w:date="2019-03-28T09:52:00Z">
        <w:r w:rsidR="0070300B">
          <w:rPr>
            <w:color w:val="auto"/>
          </w:rPr>
          <w:t xml:space="preserve"> </w:t>
        </w:r>
      </w:ins>
      <w:ins w:id="139" w:author="Liselotte Knocklein" w:date="2019-03-26T12:52:00Z">
        <w:r w:rsidR="00564BA9">
          <w:rPr>
            <w:color w:val="auto"/>
          </w:rPr>
          <w:t>34(</w:t>
        </w:r>
      </w:ins>
      <w:r w:rsidRPr="00CC033B">
        <w:rPr>
          <w:color w:val="auto"/>
        </w:rPr>
        <w:t>3</w:t>
      </w:r>
      <w:ins w:id="140" w:author="Liselotte Knocklein" w:date="2019-03-26T12:52:00Z">
        <w:r w:rsidR="00564BA9">
          <w:rPr>
            <w:color w:val="auto"/>
          </w:rPr>
          <w:t>)</w:t>
        </w:r>
      </w:ins>
      <w:r w:rsidRPr="00CC033B">
        <w:rPr>
          <w:color w:val="auto"/>
        </w:rPr>
        <w:t xml:space="preserve"> applies.</w:t>
      </w:r>
      <w:bookmarkStart w:id="141" w:name="_Toc148924039"/>
      <w:bookmarkStart w:id="142" w:name="_Toc82068864"/>
    </w:p>
    <w:p w14:paraId="6D7A8A61" w14:textId="77777777" w:rsidR="00C42198" w:rsidRPr="00CC033B" w:rsidRDefault="00C42198" w:rsidP="00C42198">
      <w:pPr>
        <w:pStyle w:val="Heading3"/>
        <w:rPr>
          <w:color w:val="auto"/>
        </w:rPr>
      </w:pPr>
      <w:r w:rsidRPr="00CC033B">
        <w:rPr>
          <w:color w:val="auto"/>
        </w:rPr>
        <w:t>Section 35</w:t>
      </w:r>
      <w:r w:rsidRPr="00CC033B">
        <w:rPr>
          <w:color w:val="auto"/>
        </w:rPr>
        <w:tab/>
      </w:r>
      <w:r w:rsidRPr="00CC033B">
        <w:rPr>
          <w:color w:val="auto"/>
        </w:rPr>
        <w:tab/>
        <w:t xml:space="preserve">Session </w:t>
      </w:r>
      <w:r w:rsidRPr="00CC033B">
        <w:rPr>
          <w:color w:val="auto"/>
          <w:szCs w:val="20"/>
        </w:rPr>
        <w:t>of</w:t>
      </w:r>
      <w:r w:rsidRPr="00CC033B">
        <w:rPr>
          <w:color w:val="auto"/>
        </w:rPr>
        <w:t xml:space="preserve"> Synod</w:t>
      </w:r>
      <w:bookmarkEnd w:id="141"/>
      <w:bookmarkEnd w:id="142"/>
    </w:p>
    <w:p w14:paraId="111BA899"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As a rule, an ordinary meeting of Church Synod is convened every two years.</w:t>
      </w:r>
    </w:p>
    <w:p w14:paraId="6D1FA4B6"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Church Synod is convened for an extraordinary session if at least 15 members, the Bishop or Church Council demand it.</w:t>
      </w:r>
    </w:p>
    <w:p w14:paraId="71FEBD9F" w14:textId="3DDF1702"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 xml:space="preserve">If, in terms of </w:t>
      </w:r>
      <w:del w:id="143" w:author="Liselotte Knocklein" w:date="2019-03-28T09:52:00Z">
        <w:r w:rsidRPr="00CC033B" w:rsidDel="0070300B">
          <w:rPr>
            <w:color w:val="auto"/>
          </w:rPr>
          <w:delText>paragraph </w:delText>
        </w:r>
      </w:del>
      <w:ins w:id="144" w:author="Liselotte Knocklein" w:date="2019-03-28T09:52:00Z">
        <w:r w:rsidR="0070300B">
          <w:rPr>
            <w:color w:val="auto"/>
          </w:rPr>
          <w:t>Section 35(</w:t>
        </w:r>
      </w:ins>
      <w:r w:rsidRPr="00CC033B">
        <w:rPr>
          <w:color w:val="auto"/>
        </w:rPr>
        <w:t>2</w:t>
      </w:r>
      <w:ins w:id="145" w:author="Liselotte Knocklein" w:date="2019-03-28T09:52:00Z">
        <w:r w:rsidR="0070300B">
          <w:rPr>
            <w:color w:val="auto"/>
          </w:rPr>
          <w:t>)</w:t>
        </w:r>
      </w:ins>
      <w:r w:rsidRPr="00CC033B">
        <w:rPr>
          <w:color w:val="auto"/>
        </w:rPr>
        <w:t>, members of Church Synod demand that a meeting be convened, the applicants shall include the proposed agenda with their request. It shall be addressed to Church Council. Church Council may make additions to the agenda.</w:t>
      </w:r>
    </w:p>
    <w:p w14:paraId="54BD5EFE" w14:textId="77777777" w:rsidR="00C42198" w:rsidRPr="00CC033B" w:rsidRDefault="00C42198" w:rsidP="00C42198">
      <w:pPr>
        <w:pStyle w:val="Heading3"/>
        <w:tabs>
          <w:tab w:val="left" w:pos="3402"/>
          <w:tab w:val="left" w:pos="3969"/>
        </w:tabs>
        <w:rPr>
          <w:color w:val="auto"/>
        </w:rPr>
      </w:pPr>
      <w:bookmarkStart w:id="146" w:name="_Toc148924040"/>
      <w:r w:rsidRPr="00CC033B">
        <w:rPr>
          <w:color w:val="auto"/>
        </w:rPr>
        <w:t>Section 36</w:t>
      </w:r>
      <w:r w:rsidRPr="00CC033B">
        <w:rPr>
          <w:color w:val="auto"/>
        </w:rPr>
        <w:tab/>
      </w:r>
      <w:r w:rsidRPr="00CC033B">
        <w:rPr>
          <w:color w:val="auto"/>
        </w:rPr>
        <w:tab/>
        <w:t>Convening of Sessions of Church Synod</w:t>
      </w:r>
      <w:bookmarkEnd w:id="146"/>
    </w:p>
    <w:p w14:paraId="7FF21534"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meetings of Church Synod are convened by Church Council.</w:t>
      </w:r>
    </w:p>
    <w:p w14:paraId="0524716B" w14:textId="71B58C0C"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Church Council determines the time and place of the meetings. Members of Church Synod shall be given at least 3 </w:t>
      </w:r>
      <w:del w:id="147" w:author="Liselotte Knocklein" w:date="2019-03-15T11:51:00Z">
        <w:r w:rsidRPr="00CC033B" w:rsidDel="00814F1E">
          <w:rPr>
            <w:color w:val="auto"/>
          </w:rPr>
          <w:delText>months notice</w:delText>
        </w:r>
      </w:del>
      <w:ins w:id="148" w:author="Liselotte Knocklein" w:date="2019-03-15T11:51:00Z">
        <w:r w:rsidR="00814F1E" w:rsidRPr="00CC033B">
          <w:rPr>
            <w:color w:val="auto"/>
          </w:rPr>
          <w:t>months’ notice</w:t>
        </w:r>
      </w:ins>
      <w:r w:rsidRPr="00CC033B">
        <w:rPr>
          <w:color w:val="auto"/>
        </w:rPr>
        <w:t xml:space="preserve"> of a proposed meeting. The notification shall contain the provisional agenda.</w:t>
      </w:r>
    </w:p>
    <w:p w14:paraId="621FBD5B" w14:textId="77777777" w:rsidR="00C42198" w:rsidRPr="00CC033B" w:rsidRDefault="00C42198" w:rsidP="00C42198">
      <w:pPr>
        <w:pStyle w:val="BodyTextIndent2"/>
        <w:tabs>
          <w:tab w:val="left" w:pos="3402"/>
          <w:tab w:val="left" w:pos="3969"/>
        </w:tabs>
        <w:rPr>
          <w:color w:val="auto"/>
          <w:szCs w:val="20"/>
        </w:rPr>
      </w:pPr>
      <w:r w:rsidRPr="00CC033B">
        <w:rPr>
          <w:color w:val="auto"/>
        </w:rPr>
        <w:tab/>
        <w:t>(3)</w:t>
      </w:r>
      <w:r w:rsidRPr="00CC033B">
        <w:rPr>
          <w:color w:val="auto"/>
        </w:rPr>
        <w:tab/>
        <w:t xml:space="preserve">A written invitation shall be sent to members of Church Synod at least 2 months before the commencement of the meeting and it shall </w:t>
      </w:r>
      <w:r w:rsidRPr="00CC033B">
        <w:rPr>
          <w:color w:val="auto"/>
          <w:szCs w:val="20"/>
        </w:rPr>
        <w:t>include the agenda.</w:t>
      </w:r>
    </w:p>
    <w:p w14:paraId="76B041B1" w14:textId="77777777" w:rsidR="00C42198" w:rsidRPr="00CC033B" w:rsidRDefault="00C42198" w:rsidP="00C42198">
      <w:pPr>
        <w:pStyle w:val="Heading3"/>
        <w:tabs>
          <w:tab w:val="left" w:pos="3402"/>
          <w:tab w:val="left" w:pos="3969"/>
        </w:tabs>
        <w:rPr>
          <w:color w:val="auto"/>
        </w:rPr>
      </w:pPr>
      <w:bookmarkStart w:id="149" w:name="_Toc148924041"/>
      <w:r w:rsidRPr="00CC033B">
        <w:rPr>
          <w:color w:val="auto"/>
        </w:rPr>
        <w:t>Section 37</w:t>
      </w:r>
      <w:r w:rsidRPr="00CC033B">
        <w:rPr>
          <w:color w:val="auto"/>
        </w:rPr>
        <w:tab/>
      </w:r>
      <w:r w:rsidRPr="00CC033B">
        <w:rPr>
          <w:color w:val="auto"/>
        </w:rPr>
        <w:tab/>
        <w:t>Synod Council</w:t>
      </w:r>
      <w:bookmarkEnd w:id="149"/>
    </w:p>
    <w:p w14:paraId="62D52A3F"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Meetings of Church Synod are conducted by a Synod Council.</w:t>
      </w:r>
    </w:p>
    <w:p w14:paraId="26C291F9" w14:textId="77777777" w:rsidR="00C42198" w:rsidRPr="00CC033B" w:rsidRDefault="00C42198" w:rsidP="00C42198">
      <w:pPr>
        <w:pStyle w:val="Heading3"/>
        <w:tabs>
          <w:tab w:val="left" w:pos="3402"/>
          <w:tab w:val="left" w:pos="3969"/>
        </w:tabs>
        <w:rPr>
          <w:color w:val="auto"/>
        </w:rPr>
      </w:pPr>
      <w:bookmarkStart w:id="150" w:name="_Toc148924042"/>
      <w:r w:rsidRPr="00CC033B">
        <w:rPr>
          <w:color w:val="auto"/>
        </w:rPr>
        <w:t>Section 38</w:t>
      </w:r>
      <w:r w:rsidRPr="00CC033B">
        <w:rPr>
          <w:color w:val="auto"/>
        </w:rPr>
        <w:tab/>
      </w:r>
      <w:r w:rsidRPr="00CC033B">
        <w:rPr>
          <w:color w:val="auto"/>
        </w:rPr>
        <w:tab/>
        <w:t>Election of Synod Council</w:t>
      </w:r>
      <w:bookmarkEnd w:id="150"/>
    </w:p>
    <w:p w14:paraId="1166C431" w14:textId="43F25F1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 xml:space="preserve">Church Synod elects a Synod Council from within its own ranks. It consists of the President, his </w:t>
      </w:r>
      <w:del w:id="151" w:author="Liselotte Knocklein" w:date="2019-03-26T14:04:00Z">
        <w:r w:rsidRPr="00CC033B" w:rsidDel="008E50B7">
          <w:rPr>
            <w:color w:val="auto"/>
          </w:rPr>
          <w:delText>D</w:delText>
        </w:r>
      </w:del>
      <w:ins w:id="152" w:author="Liselotte Knocklein" w:date="2019-03-26T14:04:00Z">
        <w:r w:rsidR="008E50B7">
          <w:rPr>
            <w:color w:val="auto"/>
          </w:rPr>
          <w:t>d</w:t>
        </w:r>
      </w:ins>
      <w:r w:rsidRPr="00CC033B">
        <w:rPr>
          <w:color w:val="auto"/>
        </w:rPr>
        <w:t xml:space="preserve">eputy and two </w:t>
      </w:r>
      <w:del w:id="153" w:author="Liselotte Knocklein" w:date="2019-03-26T14:04:00Z">
        <w:r w:rsidRPr="00CC033B" w:rsidDel="008E50B7">
          <w:rPr>
            <w:color w:val="auto"/>
          </w:rPr>
          <w:delText>S</w:delText>
        </w:r>
      </w:del>
      <w:ins w:id="154" w:author="Liselotte Knocklein" w:date="2019-03-26T14:04:00Z">
        <w:r w:rsidR="008E50B7">
          <w:rPr>
            <w:color w:val="auto"/>
          </w:rPr>
          <w:t>s</w:t>
        </w:r>
      </w:ins>
      <w:r w:rsidRPr="00CC033B">
        <w:rPr>
          <w:color w:val="auto"/>
        </w:rPr>
        <w:t>ecretaries. The term of office of Synod Council members terminates at the end of the first session at the next Synod Period. Members of Church Council and the Ecclesiastical Council are not eligible.</w:t>
      </w:r>
    </w:p>
    <w:p w14:paraId="2E815143"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An alternate shall be elected for every member of Synod Council.</w:t>
      </w:r>
    </w:p>
    <w:p w14:paraId="3217396E" w14:textId="77777777" w:rsidR="00C42198" w:rsidRPr="00CC033B" w:rsidRDefault="00C42198" w:rsidP="00C42198">
      <w:pPr>
        <w:pStyle w:val="Heading3"/>
        <w:tabs>
          <w:tab w:val="left" w:pos="3402"/>
          <w:tab w:val="left" w:pos="3969"/>
        </w:tabs>
        <w:rPr>
          <w:color w:val="auto"/>
        </w:rPr>
      </w:pPr>
      <w:bookmarkStart w:id="155" w:name="_Toc148924043"/>
      <w:r w:rsidRPr="00CC033B">
        <w:rPr>
          <w:color w:val="auto"/>
        </w:rPr>
        <w:t>Section 39</w:t>
      </w:r>
      <w:r w:rsidRPr="00CC033B">
        <w:rPr>
          <w:color w:val="auto"/>
        </w:rPr>
        <w:tab/>
      </w:r>
      <w:r w:rsidRPr="00CC033B">
        <w:rPr>
          <w:color w:val="auto"/>
        </w:rPr>
        <w:tab/>
        <w:t>Duties of Synod Council</w:t>
      </w:r>
      <w:bookmarkEnd w:id="155"/>
    </w:p>
    <w:p w14:paraId="4002EC61"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President chairs the meetings of Church Synod.</w:t>
      </w:r>
      <w:ins w:id="156" w:author="Liselotte Knocklein" w:date="2019-03-13T14:22:00Z">
        <w:r w:rsidR="00D7253B">
          <w:rPr>
            <w:color w:val="auto"/>
          </w:rPr>
          <w:t xml:space="preserve"> This task may be delegated to another member</w:t>
        </w:r>
      </w:ins>
      <w:ins w:id="157" w:author="Liselotte Knocklein" w:date="2019-03-13T14:23:00Z">
        <w:r w:rsidR="00D7253B">
          <w:rPr>
            <w:color w:val="auto"/>
          </w:rPr>
          <w:t xml:space="preserve"> of the Synod Council.</w:t>
        </w:r>
      </w:ins>
    </w:p>
    <w:p w14:paraId="4B3320A7" w14:textId="059DA401"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The </w:t>
      </w:r>
      <w:del w:id="158" w:author="Liselotte Knocklein" w:date="2019-03-26T14:04:00Z">
        <w:r w:rsidRPr="00CC033B" w:rsidDel="008E50B7">
          <w:rPr>
            <w:color w:val="auto"/>
          </w:rPr>
          <w:delText>S</w:delText>
        </w:r>
      </w:del>
      <w:ins w:id="159" w:author="Liselotte Knocklein" w:date="2019-03-26T14:04:00Z">
        <w:r w:rsidR="008E50B7">
          <w:rPr>
            <w:color w:val="auto"/>
          </w:rPr>
          <w:t>s</w:t>
        </w:r>
      </w:ins>
      <w:r w:rsidRPr="00CC033B">
        <w:rPr>
          <w:color w:val="auto"/>
        </w:rPr>
        <w:t>ecretaries are responsible for the records of proceedings.</w:t>
      </w:r>
    </w:p>
    <w:p w14:paraId="0378713A"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Deliberations may take place in German, Afrikaans or English.</w:t>
      </w:r>
    </w:p>
    <w:p w14:paraId="3E9C6748" w14:textId="77777777" w:rsidR="00C42198" w:rsidRPr="00CC033B" w:rsidRDefault="00C42198" w:rsidP="00C42198">
      <w:pPr>
        <w:pStyle w:val="Heading3"/>
        <w:tabs>
          <w:tab w:val="left" w:pos="3402"/>
          <w:tab w:val="left" w:pos="3969"/>
        </w:tabs>
        <w:rPr>
          <w:color w:val="auto"/>
        </w:rPr>
      </w:pPr>
      <w:bookmarkStart w:id="160" w:name="_Toc148924044"/>
      <w:r w:rsidRPr="00CC033B">
        <w:rPr>
          <w:color w:val="auto"/>
        </w:rPr>
        <w:lastRenderedPageBreak/>
        <w:t>Section 40</w:t>
      </w:r>
      <w:r w:rsidRPr="00CC033B">
        <w:rPr>
          <w:color w:val="auto"/>
        </w:rPr>
        <w:tab/>
      </w:r>
      <w:r w:rsidRPr="00CC033B">
        <w:rPr>
          <w:color w:val="auto"/>
        </w:rPr>
        <w:tab/>
        <w:t>Quorum</w:t>
      </w:r>
      <w:bookmarkEnd w:id="160"/>
    </w:p>
    <w:p w14:paraId="11330B41"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Church Synod has a quorum if:</w:t>
      </w:r>
    </w:p>
    <w:p w14:paraId="6E4364C6"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all members of Church Synod have been formally invited and</w:t>
      </w:r>
    </w:p>
    <w:p w14:paraId="2A7DE78F"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 xml:space="preserve">(b) </w:t>
      </w:r>
      <w:r w:rsidRPr="00CC033B">
        <w:rPr>
          <w:color w:val="auto"/>
        </w:rPr>
        <w:tab/>
        <w:t>at least half of the members are present.</w:t>
      </w:r>
    </w:p>
    <w:p w14:paraId="3B291485" w14:textId="77777777" w:rsidR="00C42198" w:rsidRPr="00CC033B" w:rsidRDefault="00C42198" w:rsidP="00C42198">
      <w:pPr>
        <w:pStyle w:val="Heading3"/>
        <w:tabs>
          <w:tab w:val="left" w:pos="3402"/>
          <w:tab w:val="left" w:pos="3969"/>
        </w:tabs>
        <w:rPr>
          <w:color w:val="auto"/>
        </w:rPr>
      </w:pPr>
      <w:bookmarkStart w:id="161" w:name="_Toc148924045"/>
      <w:r w:rsidRPr="00CC033B">
        <w:rPr>
          <w:color w:val="auto"/>
        </w:rPr>
        <w:br w:type="page"/>
      </w:r>
      <w:r w:rsidRPr="00CC033B">
        <w:rPr>
          <w:color w:val="auto"/>
        </w:rPr>
        <w:lastRenderedPageBreak/>
        <w:t>Section 41</w:t>
      </w:r>
      <w:r w:rsidRPr="00CC033B">
        <w:rPr>
          <w:color w:val="auto"/>
        </w:rPr>
        <w:tab/>
      </w:r>
      <w:r w:rsidRPr="00CC033B">
        <w:rPr>
          <w:color w:val="auto"/>
        </w:rPr>
        <w:tab/>
        <w:t>Resolutions of Synod and Elections</w:t>
      </w:r>
      <w:bookmarkEnd w:id="161"/>
    </w:p>
    <w:p w14:paraId="3204F54E"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Unless otherwise stated herein, Church Synod passes its resolutions by a simple majority of members present, provided that a quorum is present. In case of a tied vote the motion fails.</w:t>
      </w:r>
    </w:p>
    <w:p w14:paraId="034373A7"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Voting may be done openly or by secret ballot.</w:t>
      </w:r>
    </w:p>
    <w:p w14:paraId="4DB877A1"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Voting shall be by secret ballot if Synod Council, the Bishop or one tenth of the members of Church Synod request a secret ballot.</w:t>
      </w:r>
    </w:p>
    <w:p w14:paraId="38D22A8A" w14:textId="77777777" w:rsidR="00C42198" w:rsidRPr="00CC033B" w:rsidRDefault="00C42198" w:rsidP="00C42198">
      <w:pPr>
        <w:pStyle w:val="BodyTextIndent2"/>
        <w:tabs>
          <w:tab w:val="left" w:pos="3402"/>
          <w:tab w:val="left" w:pos="3969"/>
        </w:tabs>
        <w:rPr>
          <w:color w:val="auto"/>
        </w:rPr>
      </w:pPr>
      <w:r w:rsidRPr="00CC033B">
        <w:rPr>
          <w:color w:val="auto"/>
        </w:rPr>
        <w:tab/>
        <w:t>(4)</w:t>
      </w:r>
      <w:r w:rsidRPr="00CC033B">
        <w:rPr>
          <w:color w:val="auto"/>
        </w:rPr>
        <w:tab/>
        <w:t>Elections are held by secret ballot. They may be held by open vote if only one candidate is standing for election and if there are no objections.</w:t>
      </w:r>
    </w:p>
    <w:p w14:paraId="71B6D2D0" w14:textId="77777777" w:rsidR="00C42198" w:rsidRPr="00CC033B" w:rsidRDefault="00C42198" w:rsidP="00C42198">
      <w:pPr>
        <w:pStyle w:val="Heading3"/>
        <w:tabs>
          <w:tab w:val="left" w:pos="3402"/>
          <w:tab w:val="left" w:pos="3969"/>
        </w:tabs>
        <w:rPr>
          <w:color w:val="auto"/>
        </w:rPr>
      </w:pPr>
      <w:bookmarkStart w:id="162" w:name="_Toc148924046"/>
      <w:r w:rsidRPr="00CC033B">
        <w:rPr>
          <w:color w:val="auto"/>
        </w:rPr>
        <w:t>Section 42</w:t>
      </w:r>
      <w:r w:rsidRPr="00CC033B">
        <w:rPr>
          <w:color w:val="auto"/>
        </w:rPr>
        <w:tab/>
      </w:r>
      <w:r w:rsidRPr="00CC033B">
        <w:rPr>
          <w:color w:val="auto"/>
        </w:rPr>
        <w:tab/>
        <w:t>Synod Committees</w:t>
      </w:r>
      <w:bookmarkEnd w:id="162"/>
    </w:p>
    <w:p w14:paraId="0DC257DF"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Church Synod may form committees to assist it with decision making, and may also assign other matters to them for deliberation, even between meetings.</w:t>
      </w:r>
    </w:p>
    <w:p w14:paraId="73B1C579"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Church Synod shall enact its own Rules of Procedure.</w:t>
      </w:r>
    </w:p>
    <w:p w14:paraId="05F1AD65" w14:textId="77777777" w:rsidR="00C42198" w:rsidRPr="00CC033B" w:rsidRDefault="00C42198" w:rsidP="00C42198">
      <w:pPr>
        <w:pStyle w:val="Heading3"/>
        <w:tabs>
          <w:tab w:val="left" w:pos="3402"/>
          <w:tab w:val="left" w:pos="3969"/>
        </w:tabs>
        <w:rPr>
          <w:color w:val="auto"/>
        </w:rPr>
      </w:pPr>
      <w:bookmarkStart w:id="163" w:name="_Toc148924047"/>
      <w:r w:rsidRPr="00CC033B">
        <w:rPr>
          <w:color w:val="auto"/>
        </w:rPr>
        <w:t>Section 4</w:t>
      </w:r>
      <w:bookmarkStart w:id="164" w:name="_Toc82068865"/>
      <w:r w:rsidRPr="00CC033B">
        <w:rPr>
          <w:color w:val="auto"/>
        </w:rPr>
        <w:t>3</w:t>
      </w:r>
      <w:r w:rsidRPr="00CC033B">
        <w:rPr>
          <w:color w:val="auto"/>
        </w:rPr>
        <w:tab/>
      </w:r>
      <w:r w:rsidRPr="00CC033B">
        <w:rPr>
          <w:color w:val="auto"/>
        </w:rPr>
        <w:tab/>
        <w:t>The Bishop</w:t>
      </w:r>
      <w:bookmarkEnd w:id="163"/>
      <w:bookmarkEnd w:id="164"/>
    </w:p>
    <w:p w14:paraId="2395A7AD"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Bishop holds the leading ecclesiastical post of the ELCSA (N-T).</w:t>
      </w:r>
    </w:p>
    <w:p w14:paraId="3F4E633A"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Bishop has the right to publicly proclaim the Gospel and to administer the Sacraments in all congregations of the ELCSA (N-T). He may make announcements to congregations and may direct that these be read out during worship service</w:t>
      </w:r>
      <w:ins w:id="165" w:author="Liselotte Knocklein" w:date="2019-03-13T14:23:00Z">
        <w:r w:rsidR="00D7253B">
          <w:rPr>
            <w:color w:val="auto"/>
          </w:rPr>
          <w:t>s</w:t>
        </w:r>
      </w:ins>
      <w:r w:rsidRPr="00CC033B">
        <w:rPr>
          <w:color w:val="auto"/>
        </w:rPr>
        <w:t>.</w:t>
      </w:r>
    </w:p>
    <w:p w14:paraId="3D417792" w14:textId="77777777" w:rsidR="00C42198" w:rsidRPr="00CC033B" w:rsidRDefault="00C42198" w:rsidP="00C42198">
      <w:pPr>
        <w:pStyle w:val="Heading3"/>
        <w:tabs>
          <w:tab w:val="left" w:pos="3402"/>
          <w:tab w:val="left" w:pos="3969"/>
        </w:tabs>
        <w:rPr>
          <w:color w:val="auto"/>
        </w:rPr>
      </w:pPr>
      <w:bookmarkStart w:id="166" w:name="_Toc148924048"/>
      <w:r w:rsidRPr="00CC033B">
        <w:rPr>
          <w:color w:val="auto"/>
        </w:rPr>
        <w:t>Section 44</w:t>
      </w:r>
      <w:r w:rsidRPr="00CC033B">
        <w:rPr>
          <w:color w:val="auto"/>
        </w:rPr>
        <w:tab/>
      </w:r>
      <w:r w:rsidRPr="00CC033B">
        <w:rPr>
          <w:color w:val="auto"/>
        </w:rPr>
        <w:tab/>
        <w:t>Duties of the Bishop</w:t>
      </w:r>
      <w:bookmarkEnd w:id="166"/>
    </w:p>
    <w:p w14:paraId="1394EB2B"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Bishop is entrusted with the following specific tasks:</w:t>
      </w:r>
    </w:p>
    <w:p w14:paraId="530E7CE7"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He ensures that the Word of God is preached according to the Gospel and in accordance with the Lutheran confession and that the Sacraments are properly administered;</w:t>
      </w:r>
    </w:p>
    <w:p w14:paraId="6DDA912B" w14:textId="7DA585C0"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(b)</w:t>
      </w:r>
      <w:r w:rsidRPr="00CC033B">
        <w:rPr>
          <w:color w:val="auto"/>
        </w:rPr>
        <w:tab/>
        <w:t xml:space="preserve">He talks to the congregations, the Pastors and other Church </w:t>
      </w:r>
      <w:del w:id="167" w:author="Liselotte Knocklein" w:date="2019-03-26T14:06:00Z">
        <w:r w:rsidRPr="00CC033B" w:rsidDel="008E50B7">
          <w:rPr>
            <w:color w:val="auto"/>
          </w:rPr>
          <w:delText>C</w:delText>
        </w:r>
      </w:del>
      <w:ins w:id="168" w:author="Liselotte Knocklein" w:date="2019-03-26T14:06:00Z">
        <w:r w:rsidR="008E50B7">
          <w:rPr>
            <w:color w:val="auto"/>
          </w:rPr>
          <w:t>c</w:t>
        </w:r>
      </w:ins>
      <w:r w:rsidRPr="00CC033B">
        <w:rPr>
          <w:color w:val="auto"/>
        </w:rPr>
        <w:t>o-workers; he advises, comforts and admonishes them in brotherly manner;</w:t>
      </w:r>
    </w:p>
    <w:p w14:paraId="750003FF" w14:textId="3EA62449"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 xml:space="preserve">(c) </w:t>
      </w:r>
      <w:r w:rsidRPr="00CC033B">
        <w:rPr>
          <w:color w:val="auto"/>
        </w:rPr>
        <w:tab/>
        <w:t xml:space="preserve">He fosters fellowship and co-operation among the congregations and </w:t>
      </w:r>
      <w:del w:id="169" w:author="Liselotte Knocklein" w:date="2019-03-26T14:06:00Z">
        <w:r w:rsidRPr="00CC033B" w:rsidDel="008E50B7">
          <w:rPr>
            <w:color w:val="auto"/>
          </w:rPr>
          <w:delText>c</w:delText>
        </w:r>
      </w:del>
      <w:ins w:id="170" w:author="Liselotte Knocklein" w:date="2019-03-26T14:06:00Z">
        <w:r w:rsidR="008E50B7">
          <w:rPr>
            <w:color w:val="auto"/>
          </w:rPr>
          <w:t>C</w:t>
        </w:r>
      </w:ins>
      <w:r w:rsidRPr="00CC033B">
        <w:rPr>
          <w:color w:val="auto"/>
        </w:rPr>
        <w:t>hurch ministries;</w:t>
      </w:r>
    </w:p>
    <w:p w14:paraId="1CA644B3" w14:textId="77777777" w:rsidR="00C42198" w:rsidRPr="00CC033B" w:rsidRDefault="00C42198" w:rsidP="00C42198">
      <w:pPr>
        <w:pStyle w:val="TOC4"/>
        <w:tabs>
          <w:tab w:val="left" w:pos="3402"/>
          <w:tab w:val="left" w:pos="3969"/>
        </w:tabs>
        <w:rPr>
          <w:color w:val="auto"/>
        </w:rPr>
      </w:pPr>
      <w:r w:rsidRPr="00CC033B">
        <w:rPr>
          <w:color w:val="auto"/>
        </w:rPr>
        <w:tab/>
      </w:r>
      <w:r w:rsidRPr="00CC033B">
        <w:rPr>
          <w:color w:val="auto"/>
        </w:rPr>
        <w:tab/>
        <w:t>(d)</w:t>
      </w:r>
      <w:r w:rsidRPr="00CC033B">
        <w:rPr>
          <w:color w:val="auto"/>
        </w:rPr>
        <w:tab/>
        <w:t>He endeavours to foster and reinforce contacts with other Churches;</w:t>
      </w:r>
    </w:p>
    <w:p w14:paraId="31A652A2" w14:textId="77777777" w:rsidR="00C42198" w:rsidRPr="00CC033B" w:rsidRDefault="00C42198" w:rsidP="00C42198">
      <w:pPr>
        <w:pStyle w:val="TOC4"/>
        <w:tabs>
          <w:tab w:val="left" w:pos="3402"/>
          <w:tab w:val="left" w:pos="3969"/>
        </w:tabs>
        <w:rPr>
          <w:color w:val="auto"/>
        </w:rPr>
      </w:pPr>
      <w:r w:rsidRPr="00CC033B">
        <w:rPr>
          <w:color w:val="auto"/>
        </w:rPr>
        <w:tab/>
      </w:r>
      <w:r w:rsidRPr="00CC033B">
        <w:rPr>
          <w:color w:val="auto"/>
        </w:rPr>
        <w:tab/>
        <w:t>(e)</w:t>
      </w:r>
      <w:r w:rsidRPr="00CC033B">
        <w:rPr>
          <w:color w:val="auto"/>
        </w:rPr>
        <w:tab/>
        <w:t>He is the official representative of the ELCSA (N-T);</w:t>
      </w:r>
    </w:p>
    <w:p w14:paraId="54BCCEE4"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(f)</w:t>
      </w:r>
      <w:r w:rsidRPr="00CC033B">
        <w:rPr>
          <w:color w:val="auto"/>
        </w:rPr>
        <w:tab/>
        <w:t>He shares experiences with the Deans and deliberates with them on common tasks;</w:t>
      </w:r>
    </w:p>
    <w:p w14:paraId="6A59E9F3" w14:textId="77777777" w:rsidR="00C42198" w:rsidRPr="00CC033B" w:rsidRDefault="00C42198" w:rsidP="00C42198">
      <w:pPr>
        <w:pStyle w:val="TOC4"/>
        <w:tabs>
          <w:tab w:val="left" w:pos="3402"/>
          <w:tab w:val="left" w:pos="3969"/>
        </w:tabs>
        <w:rPr>
          <w:color w:val="auto"/>
        </w:rPr>
      </w:pPr>
      <w:r w:rsidRPr="00CC033B">
        <w:rPr>
          <w:color w:val="auto"/>
        </w:rPr>
        <w:tab/>
      </w:r>
      <w:r w:rsidRPr="00CC033B">
        <w:rPr>
          <w:color w:val="auto"/>
        </w:rPr>
        <w:tab/>
        <w:t>(g)</w:t>
      </w:r>
      <w:r w:rsidRPr="00CC033B">
        <w:rPr>
          <w:color w:val="auto"/>
        </w:rPr>
        <w:tab/>
        <w:t>He signs and promulgates Church Laws and regulations;</w:t>
      </w:r>
    </w:p>
    <w:p w14:paraId="1671096A"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(h)</w:t>
      </w:r>
      <w:r w:rsidRPr="00CC033B">
        <w:rPr>
          <w:color w:val="auto"/>
        </w:rPr>
        <w:tab/>
        <w:t>He formalises the appointment of Pastors and other Church co-workers;</w:t>
      </w:r>
    </w:p>
    <w:p w14:paraId="0982DDD6"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(i)</w:t>
      </w:r>
      <w:r w:rsidRPr="00CC033B">
        <w:rPr>
          <w:color w:val="auto"/>
        </w:rPr>
        <w:tab/>
        <w:t>He concerns himself with the advancement of Pastors, other Church co-workers and theological students;</w:t>
      </w:r>
    </w:p>
    <w:p w14:paraId="7C85024D" w14:textId="77777777" w:rsidR="00C42198" w:rsidRPr="00CC033B" w:rsidRDefault="00C42198" w:rsidP="00C42198">
      <w:pPr>
        <w:pStyle w:val="TOC4"/>
        <w:tabs>
          <w:tab w:val="left" w:pos="3402"/>
          <w:tab w:val="left" w:pos="3969"/>
        </w:tabs>
        <w:rPr>
          <w:color w:val="auto"/>
        </w:rPr>
      </w:pPr>
      <w:r w:rsidRPr="00CC033B">
        <w:rPr>
          <w:color w:val="auto"/>
        </w:rPr>
        <w:tab/>
      </w:r>
      <w:r w:rsidRPr="00CC033B">
        <w:rPr>
          <w:color w:val="auto"/>
        </w:rPr>
        <w:tab/>
        <w:t>(j)</w:t>
      </w:r>
      <w:r w:rsidRPr="00CC033B">
        <w:rPr>
          <w:color w:val="auto"/>
        </w:rPr>
        <w:tab/>
        <w:t>He convenes the General Pastors’ Convention in terms of Section 59.</w:t>
      </w:r>
    </w:p>
    <w:p w14:paraId="15B64095" w14:textId="77777777" w:rsidR="00C42198" w:rsidRPr="00CC033B" w:rsidRDefault="00C42198" w:rsidP="00C42198">
      <w:pPr>
        <w:pStyle w:val="BodyTextIndent2"/>
        <w:tabs>
          <w:tab w:val="left" w:pos="3402"/>
          <w:tab w:val="left" w:pos="3969"/>
        </w:tabs>
        <w:rPr>
          <w:color w:val="auto"/>
        </w:rPr>
      </w:pPr>
      <w:r w:rsidRPr="00CC033B">
        <w:rPr>
          <w:color w:val="auto"/>
        </w:rPr>
        <w:lastRenderedPageBreak/>
        <w:tab/>
        <w:t>(2)</w:t>
      </w:r>
      <w:r w:rsidRPr="00CC033B">
        <w:rPr>
          <w:color w:val="auto"/>
        </w:rPr>
        <w:tab/>
        <w:t>The Bishop has the right to ordain and to carry out visitations. He inducts the Deans and may induct Pastors into office and perform dedication services.</w:t>
      </w:r>
    </w:p>
    <w:p w14:paraId="0BD84A4E"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The Bishop chooses a congregation where he can preach regularly.</w:t>
      </w:r>
    </w:p>
    <w:p w14:paraId="03A75254" w14:textId="77777777" w:rsidR="00C42198" w:rsidRPr="00CC033B" w:rsidRDefault="00C42198" w:rsidP="00C42198">
      <w:pPr>
        <w:pStyle w:val="Heading3"/>
        <w:tabs>
          <w:tab w:val="left" w:pos="3402"/>
          <w:tab w:val="left" w:pos="3969"/>
        </w:tabs>
        <w:rPr>
          <w:color w:val="auto"/>
        </w:rPr>
      </w:pPr>
      <w:bookmarkStart w:id="171" w:name="_Toc148924049"/>
      <w:r w:rsidRPr="00CC033B">
        <w:rPr>
          <w:color w:val="auto"/>
        </w:rPr>
        <w:t>Section 45</w:t>
      </w:r>
      <w:r w:rsidRPr="00CC033B">
        <w:rPr>
          <w:color w:val="auto"/>
        </w:rPr>
        <w:tab/>
      </w:r>
      <w:r w:rsidRPr="00CC033B">
        <w:rPr>
          <w:color w:val="auto"/>
        </w:rPr>
        <w:tab/>
        <w:t>Election of the Bishop</w:t>
      </w:r>
      <w:bookmarkEnd w:id="171"/>
    </w:p>
    <w:p w14:paraId="450E18A3"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 xml:space="preserve">The Bishop is elected in accordance with the </w:t>
      </w:r>
      <w:del w:id="172" w:author="Liselotte Knocklein" w:date="2019-03-13T14:24:00Z">
        <w:r w:rsidRPr="00CC033B" w:rsidDel="00D7253B">
          <w:rPr>
            <w:color w:val="auto"/>
          </w:rPr>
          <w:delText>Law on Election of Bishop</w:delText>
        </w:r>
      </w:del>
      <w:ins w:id="173" w:author="Liselotte Knocklein" w:date="2019-03-13T14:24:00Z">
        <w:r w:rsidR="00D7253B">
          <w:rPr>
            <w:color w:val="auto"/>
          </w:rPr>
          <w:t>Rules on the Election of the Bishop</w:t>
        </w:r>
      </w:ins>
      <w:r w:rsidRPr="00CC033B">
        <w:rPr>
          <w:color w:val="auto"/>
        </w:rPr>
        <w:t>.</w:t>
      </w:r>
    </w:p>
    <w:p w14:paraId="48D400ED" w14:textId="77777777" w:rsidR="00C42198" w:rsidRPr="00CC033B" w:rsidRDefault="00C42198" w:rsidP="00C42198">
      <w:pPr>
        <w:pStyle w:val="Heading3"/>
        <w:tabs>
          <w:tab w:val="left" w:pos="3402"/>
          <w:tab w:val="left" w:pos="3969"/>
        </w:tabs>
        <w:rPr>
          <w:color w:val="auto"/>
        </w:rPr>
      </w:pPr>
      <w:bookmarkStart w:id="174" w:name="_Toc95536958"/>
      <w:bookmarkStart w:id="175" w:name="_Toc148924050"/>
      <w:r w:rsidRPr="00CC033B">
        <w:rPr>
          <w:color w:val="auto"/>
        </w:rPr>
        <w:t>Section 46</w:t>
      </w:r>
      <w:r w:rsidRPr="00CC033B">
        <w:rPr>
          <w:color w:val="auto"/>
        </w:rPr>
        <w:tab/>
      </w:r>
      <w:bookmarkStart w:id="176" w:name="_Toc95536959"/>
      <w:bookmarkStart w:id="177" w:name="_Toc82068866"/>
      <w:bookmarkEnd w:id="174"/>
      <w:r w:rsidRPr="00CC033B">
        <w:rPr>
          <w:color w:val="auto"/>
        </w:rPr>
        <w:tab/>
        <w:t>Church Council</w:t>
      </w:r>
      <w:bookmarkEnd w:id="175"/>
      <w:bookmarkEnd w:id="176"/>
      <w:bookmarkEnd w:id="177"/>
    </w:p>
    <w:p w14:paraId="08346A87"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Church Council leads the ELCSA (N-T) in accordance with this Constitution, Church Laws, Regulations and decisions of Church Synod.</w:t>
      </w:r>
    </w:p>
    <w:p w14:paraId="5DE77C22"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It manages all affairs of the ELCSA (N-T), unless this Constitution delegates this responsibility to some other organ of the Church. </w:t>
      </w:r>
    </w:p>
    <w:p w14:paraId="1491FBF2"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 xml:space="preserve">It supervises the implementation of decisions of Church Synod, where these cannot be implemented by Synod itself. If during the implementation stage Church Council becomes aware of defects in the decisions of Synod, and Synod cannot itself rectify these defects, Church Council must take measures to remove the defects. </w:t>
      </w:r>
    </w:p>
    <w:p w14:paraId="3F7B335A" w14:textId="6FDAFD4D" w:rsidR="00C42198" w:rsidRPr="00CC033B" w:rsidRDefault="00C42198" w:rsidP="00C42198">
      <w:pPr>
        <w:pStyle w:val="BodyTextIndent2"/>
        <w:tabs>
          <w:tab w:val="left" w:pos="3402"/>
          <w:tab w:val="left" w:pos="3969"/>
        </w:tabs>
        <w:rPr>
          <w:color w:val="auto"/>
        </w:rPr>
      </w:pPr>
      <w:r w:rsidRPr="00CC033B">
        <w:rPr>
          <w:color w:val="auto"/>
        </w:rPr>
        <w:tab/>
        <w:t>(4)</w:t>
      </w:r>
      <w:r w:rsidRPr="00CC033B">
        <w:rPr>
          <w:color w:val="auto"/>
        </w:rPr>
        <w:tab/>
        <w:t xml:space="preserve">Church Council, through its </w:t>
      </w:r>
      <w:del w:id="178" w:author="Liselotte Knocklein" w:date="2019-03-25T09:19:00Z">
        <w:r w:rsidRPr="00CC033B" w:rsidDel="006D0372">
          <w:rPr>
            <w:color w:val="auto"/>
          </w:rPr>
          <w:delText>chairman</w:delText>
        </w:r>
      </w:del>
      <w:ins w:id="179" w:author="Liselotte Knocklein" w:date="2019-03-25T09:19:00Z">
        <w:r w:rsidR="006D0372">
          <w:rPr>
            <w:color w:val="auto"/>
          </w:rPr>
          <w:t>chair</w:t>
        </w:r>
      </w:ins>
      <w:r w:rsidRPr="00CC033B">
        <w:rPr>
          <w:color w:val="auto"/>
        </w:rPr>
        <w:t>, reports on its activities and on general Church life to every meeting of Church Synod. The report shall be tabled for discussion.</w:t>
      </w:r>
    </w:p>
    <w:p w14:paraId="746DE5A0" w14:textId="77777777" w:rsidR="00C42198" w:rsidRPr="00CC033B" w:rsidRDefault="00C42198" w:rsidP="00C42198">
      <w:pPr>
        <w:pStyle w:val="Heading3"/>
        <w:tabs>
          <w:tab w:val="left" w:pos="3402"/>
          <w:tab w:val="left" w:pos="3969"/>
        </w:tabs>
        <w:rPr>
          <w:color w:val="auto"/>
        </w:rPr>
      </w:pPr>
      <w:bookmarkStart w:id="180" w:name="_Toc148924051"/>
      <w:r w:rsidRPr="00CC033B">
        <w:rPr>
          <w:color w:val="auto"/>
        </w:rPr>
        <w:t>Section 47</w:t>
      </w:r>
      <w:r w:rsidRPr="00CC033B">
        <w:rPr>
          <w:color w:val="auto"/>
        </w:rPr>
        <w:tab/>
      </w:r>
      <w:r w:rsidRPr="00CC033B">
        <w:rPr>
          <w:color w:val="auto"/>
        </w:rPr>
        <w:tab/>
        <w:t>Composition of Church Council</w:t>
      </w:r>
      <w:bookmarkEnd w:id="180"/>
    </w:p>
    <w:p w14:paraId="370F147A"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Church Council consists of:</w:t>
      </w:r>
    </w:p>
    <w:p w14:paraId="58914EC8"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the Bishop;</w:t>
      </w:r>
    </w:p>
    <w:p w14:paraId="59882CEA"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(b)</w:t>
      </w:r>
      <w:r w:rsidRPr="00CC033B">
        <w:rPr>
          <w:color w:val="auto"/>
        </w:rPr>
        <w:tab/>
        <w:t>the Deputy to the Bishop;</w:t>
      </w:r>
    </w:p>
    <w:p w14:paraId="582FFA2D"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(c)</w:t>
      </w:r>
      <w:r w:rsidRPr="00CC033B">
        <w:rPr>
          <w:color w:val="auto"/>
        </w:rPr>
        <w:tab/>
        <w:t>the President of Church Synod;</w:t>
      </w:r>
    </w:p>
    <w:p w14:paraId="439D8323" w14:textId="1036D384"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(d)</w:t>
      </w:r>
      <w:r w:rsidRPr="00CC033B">
        <w:rPr>
          <w:color w:val="auto"/>
        </w:rPr>
        <w:tab/>
        <w:t>the Treasurer;</w:t>
      </w:r>
    </w:p>
    <w:p w14:paraId="0CBCBA0C"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(e)</w:t>
      </w:r>
      <w:r w:rsidRPr="00CC033B">
        <w:rPr>
          <w:color w:val="auto"/>
        </w:rPr>
        <w:tab/>
        <w:t>one ordained member; and</w:t>
      </w:r>
    </w:p>
    <w:p w14:paraId="3F3A1A27"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(f)</w:t>
      </w:r>
      <w:r w:rsidRPr="00CC033B">
        <w:rPr>
          <w:color w:val="auto"/>
        </w:rPr>
        <w:tab/>
        <w:t>one lay member from each Circuit.</w:t>
      </w:r>
    </w:p>
    <w:p w14:paraId="330A220F" w14:textId="77777777" w:rsidR="00C42198" w:rsidRPr="00CC033B" w:rsidRDefault="00C42198" w:rsidP="00C42198">
      <w:pPr>
        <w:pStyle w:val="Heading3"/>
        <w:tabs>
          <w:tab w:val="left" w:pos="3402"/>
          <w:tab w:val="left" w:pos="3969"/>
        </w:tabs>
        <w:rPr>
          <w:color w:val="auto"/>
        </w:rPr>
      </w:pPr>
      <w:bookmarkStart w:id="181" w:name="_Toc148924052"/>
      <w:r w:rsidRPr="00CC033B">
        <w:rPr>
          <w:color w:val="auto"/>
        </w:rPr>
        <w:t>Section 48</w:t>
      </w:r>
      <w:r w:rsidRPr="00CC033B">
        <w:rPr>
          <w:color w:val="auto"/>
        </w:rPr>
        <w:tab/>
      </w:r>
      <w:r w:rsidRPr="00CC033B">
        <w:rPr>
          <w:color w:val="auto"/>
        </w:rPr>
        <w:tab/>
        <w:t>Election of Church Council Members</w:t>
      </w:r>
      <w:bookmarkEnd w:id="181"/>
    </w:p>
    <w:p w14:paraId="26C975C3"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members referred to in Section 47 are elected by Church Synod for a period of 6 years in the following manner:</w:t>
      </w:r>
    </w:p>
    <w:p w14:paraId="19B78B4A"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at the 1st Session of each Synod period</w:t>
      </w:r>
    </w:p>
    <w:p w14:paraId="31675A5E"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r>
      <w:r w:rsidRPr="00CC033B">
        <w:rPr>
          <w:color w:val="auto"/>
        </w:rPr>
        <w:tab/>
        <w:t>-</w:t>
      </w:r>
      <w:r w:rsidRPr="00CC033B">
        <w:rPr>
          <w:color w:val="auto"/>
        </w:rPr>
        <w:tab/>
        <w:t>the President of Church Synod [Section 47 (c)]</w:t>
      </w:r>
    </w:p>
    <w:p w14:paraId="6502A2BC" w14:textId="054347F9" w:rsidR="00C42198" w:rsidRPr="00CC033B" w:rsidRDefault="00C42198" w:rsidP="00C42198">
      <w:pPr>
        <w:pStyle w:val="BodyTextIndent3"/>
        <w:tabs>
          <w:tab w:val="left" w:pos="3402"/>
          <w:tab w:val="left" w:pos="3969"/>
        </w:tabs>
        <w:rPr>
          <w:color w:val="auto"/>
        </w:rPr>
      </w:pPr>
      <w:r w:rsidRPr="00CC033B">
        <w:rPr>
          <w:color w:val="auto"/>
        </w:rPr>
        <w:br w:type="page"/>
      </w:r>
      <w:r w:rsidRPr="00CC033B">
        <w:rPr>
          <w:color w:val="auto"/>
        </w:rPr>
        <w:lastRenderedPageBreak/>
        <w:tab/>
      </w:r>
      <w:r w:rsidRPr="00CC033B">
        <w:rPr>
          <w:color w:val="auto"/>
        </w:rPr>
        <w:tab/>
      </w:r>
      <w:r w:rsidRPr="00CC033B">
        <w:rPr>
          <w:color w:val="auto"/>
        </w:rPr>
        <w:tab/>
        <w:t>-</w:t>
      </w:r>
      <w:r w:rsidRPr="00CC033B">
        <w:rPr>
          <w:color w:val="auto"/>
        </w:rPr>
        <w:tab/>
        <w:t xml:space="preserve">the </w:t>
      </w:r>
      <w:r w:rsidR="00431DC3">
        <w:rPr>
          <w:color w:val="auto"/>
        </w:rPr>
        <w:t>T</w:t>
      </w:r>
      <w:r w:rsidR="006D0372">
        <w:rPr>
          <w:color w:val="auto"/>
        </w:rPr>
        <w:t>reasurer</w:t>
      </w:r>
      <w:r w:rsidRPr="00CC033B">
        <w:rPr>
          <w:color w:val="auto"/>
        </w:rPr>
        <w:t xml:space="preserve"> [Section 47 (d)]</w:t>
      </w:r>
    </w:p>
    <w:p w14:paraId="3129F74A"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r>
      <w:r w:rsidRPr="00CC033B">
        <w:rPr>
          <w:color w:val="auto"/>
        </w:rPr>
        <w:tab/>
        <w:t>-</w:t>
      </w:r>
      <w:r w:rsidRPr="00CC033B">
        <w:rPr>
          <w:color w:val="auto"/>
        </w:rPr>
        <w:tab/>
        <w:t>one ordained member [Section 47 (e)]</w:t>
      </w:r>
    </w:p>
    <w:p w14:paraId="3200A86D"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 xml:space="preserve">(b) </w:t>
      </w:r>
      <w:r w:rsidRPr="00CC033B">
        <w:rPr>
          <w:color w:val="auto"/>
        </w:rPr>
        <w:tab/>
        <w:t>at the 2nd Session of each Synod period</w:t>
      </w:r>
    </w:p>
    <w:p w14:paraId="5E4A2F91" w14:textId="06FA050A"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r>
      <w:r w:rsidRPr="00CC033B">
        <w:rPr>
          <w:color w:val="auto"/>
        </w:rPr>
        <w:tab/>
        <w:t>-</w:t>
      </w:r>
      <w:r w:rsidRPr="00CC033B">
        <w:rPr>
          <w:color w:val="auto"/>
        </w:rPr>
        <w:tab/>
        <w:t xml:space="preserve">one lay member of Church Council for each </w:t>
      </w:r>
      <w:del w:id="182" w:author="Liselotte Knocklein" w:date="2019-03-25T09:22:00Z">
        <w:r w:rsidRPr="00CC033B" w:rsidDel="006D0372">
          <w:rPr>
            <w:color w:val="auto"/>
          </w:rPr>
          <w:delText>circuit</w:delText>
        </w:r>
      </w:del>
      <w:ins w:id="183" w:author="Liselotte Knocklein" w:date="2019-03-25T09:22:00Z">
        <w:r w:rsidR="006D0372">
          <w:rPr>
            <w:color w:val="auto"/>
          </w:rPr>
          <w:t>Circuit</w:t>
        </w:r>
      </w:ins>
      <w:ins w:id="184" w:author="Liselotte Knocklein" w:date="2019-03-13T14:25:00Z">
        <w:r w:rsidR="00D7253B">
          <w:rPr>
            <w:color w:val="auto"/>
          </w:rPr>
          <w:t xml:space="preserve"> [Section 47 (f)]</w:t>
        </w:r>
      </w:ins>
    </w:p>
    <w:p w14:paraId="5F0FC2F0" w14:textId="40A00109" w:rsidR="00C42198" w:rsidRPr="00CC033B" w:rsidRDefault="00C42198" w:rsidP="00C42198">
      <w:pPr>
        <w:pStyle w:val="BodyTextIndent3"/>
        <w:tabs>
          <w:tab w:val="left" w:pos="3402"/>
          <w:tab w:val="left" w:pos="3969"/>
        </w:tabs>
        <w:ind w:left="2832" w:hanging="2832"/>
        <w:rPr>
          <w:color w:val="auto"/>
        </w:rPr>
      </w:pPr>
      <w:r w:rsidRPr="00CC033B">
        <w:rPr>
          <w:color w:val="auto"/>
        </w:rPr>
        <w:tab/>
      </w:r>
      <w:r w:rsidRPr="00CC033B">
        <w:rPr>
          <w:color w:val="auto"/>
        </w:rPr>
        <w:tab/>
      </w:r>
      <w:r w:rsidRPr="00CC033B">
        <w:rPr>
          <w:color w:val="auto"/>
        </w:rPr>
        <w:tab/>
        <w:t>-</w:t>
      </w:r>
      <w:r w:rsidRPr="00CC033B">
        <w:rPr>
          <w:color w:val="auto"/>
        </w:rPr>
        <w:tab/>
        <w:t xml:space="preserve">the lay member of Circuit Council as alternate to the lay member of Church Council for each </w:t>
      </w:r>
      <w:del w:id="185" w:author="Liselotte Knocklein" w:date="2019-03-25T09:22:00Z">
        <w:r w:rsidRPr="00CC033B" w:rsidDel="006D0372">
          <w:rPr>
            <w:color w:val="auto"/>
          </w:rPr>
          <w:delText>circuit</w:delText>
        </w:r>
      </w:del>
      <w:ins w:id="186" w:author="Liselotte Knocklein" w:date="2019-03-25T09:22:00Z">
        <w:r w:rsidR="006D0372">
          <w:rPr>
            <w:color w:val="auto"/>
          </w:rPr>
          <w:t>Circuit</w:t>
        </w:r>
      </w:ins>
    </w:p>
    <w:p w14:paraId="7AB6554A"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 xml:space="preserve">(c) </w:t>
      </w:r>
      <w:r w:rsidRPr="00CC033B">
        <w:rPr>
          <w:color w:val="auto"/>
        </w:rPr>
        <w:tab/>
        <w:t>at the 3rd Session of each Synod period</w:t>
      </w:r>
    </w:p>
    <w:p w14:paraId="3FF2EB7F"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r>
      <w:r w:rsidRPr="00CC033B">
        <w:rPr>
          <w:color w:val="auto"/>
        </w:rPr>
        <w:tab/>
        <w:t>-</w:t>
      </w:r>
      <w:r w:rsidRPr="00CC033B">
        <w:rPr>
          <w:color w:val="auto"/>
        </w:rPr>
        <w:tab/>
        <w:t>the Bishop [Section 47 (a)]</w:t>
      </w:r>
    </w:p>
    <w:p w14:paraId="65414B77"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r>
      <w:r w:rsidRPr="00CC033B">
        <w:rPr>
          <w:color w:val="auto"/>
        </w:rPr>
        <w:tab/>
        <w:t>-</w:t>
      </w:r>
      <w:r w:rsidRPr="00CC033B">
        <w:rPr>
          <w:color w:val="auto"/>
        </w:rPr>
        <w:tab/>
        <w:t>the Deputy to the Bishop [Section 47(b)]</w:t>
      </w:r>
    </w:p>
    <w:p w14:paraId="14F8F664" w14:textId="51CA8766"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(i) Alternates must be elected for each member referred to in Section 47 (b) to 47 (d), as well as for each lay member of </w:t>
      </w:r>
      <w:del w:id="187" w:author="Liselotte Knocklein" w:date="2019-03-25T09:22:00Z">
        <w:r w:rsidRPr="00CC033B" w:rsidDel="006D0372">
          <w:rPr>
            <w:color w:val="auto"/>
          </w:rPr>
          <w:delText>circuit</w:delText>
        </w:r>
      </w:del>
      <w:ins w:id="188" w:author="Liselotte Knocklein" w:date="2019-03-25T09:22:00Z">
        <w:r w:rsidR="006D0372">
          <w:rPr>
            <w:color w:val="auto"/>
          </w:rPr>
          <w:t>Circuit</w:t>
        </w:r>
      </w:ins>
      <w:r w:rsidRPr="00CC033B">
        <w:rPr>
          <w:color w:val="auto"/>
        </w:rPr>
        <w:t xml:space="preserve"> </w:t>
      </w:r>
      <w:del w:id="189" w:author="Liselotte Knocklein" w:date="2019-03-25T09:22:00Z">
        <w:r w:rsidRPr="00CC033B" w:rsidDel="006D0372">
          <w:rPr>
            <w:color w:val="auto"/>
          </w:rPr>
          <w:delText>council</w:delText>
        </w:r>
      </w:del>
      <w:ins w:id="190" w:author="Liselotte Knocklein" w:date="2019-03-25T09:22:00Z">
        <w:r w:rsidR="006D0372">
          <w:rPr>
            <w:color w:val="auto"/>
          </w:rPr>
          <w:t>Council</w:t>
        </w:r>
      </w:ins>
      <w:r w:rsidRPr="00CC033B">
        <w:rPr>
          <w:color w:val="auto"/>
        </w:rPr>
        <w:t>.</w:t>
      </w:r>
    </w:p>
    <w:p w14:paraId="2E110BDB" w14:textId="1D0F7289"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 xml:space="preserve">(ii) The lay members referred to in </w:t>
      </w:r>
      <w:del w:id="191" w:author="Liselotte Knocklein" w:date="2019-03-25T09:24:00Z">
        <w:r w:rsidRPr="00CC033B" w:rsidDel="006D0372">
          <w:rPr>
            <w:color w:val="auto"/>
          </w:rPr>
          <w:delText>section</w:delText>
        </w:r>
      </w:del>
      <w:ins w:id="192" w:author="Liselotte Knocklein" w:date="2019-03-25T09:24:00Z">
        <w:r w:rsidR="006D0372">
          <w:rPr>
            <w:color w:val="auto"/>
          </w:rPr>
          <w:t>Section</w:t>
        </w:r>
      </w:ins>
      <w:r w:rsidRPr="00CC033B">
        <w:rPr>
          <w:color w:val="auto"/>
        </w:rPr>
        <w:t xml:space="preserve"> 47(f), as well as their alternates who are in actual fact the lay members of Circuit Council, are elected by delegates from each </w:t>
      </w:r>
      <w:del w:id="193" w:author="Liselotte Knocklein" w:date="2019-03-25T09:22:00Z">
        <w:r w:rsidRPr="00CC033B" w:rsidDel="006D0372">
          <w:rPr>
            <w:color w:val="auto"/>
          </w:rPr>
          <w:delText>circuit</w:delText>
        </w:r>
      </w:del>
      <w:ins w:id="194" w:author="Liselotte Knocklein" w:date="2019-03-25T09:22:00Z">
        <w:r w:rsidR="006D0372">
          <w:rPr>
            <w:color w:val="auto"/>
          </w:rPr>
          <w:t>Circuit</w:t>
        </w:r>
      </w:ins>
      <w:r w:rsidRPr="00CC033B">
        <w:rPr>
          <w:color w:val="auto"/>
        </w:rPr>
        <w:t xml:space="preserve"> from amongst their own number.</w:t>
      </w:r>
    </w:p>
    <w:p w14:paraId="5F00ACDE" w14:textId="74A9C3D0"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(iii) The Dean and his alternate are not eligible as the ordained member of Church Council and his alternate [</w:t>
      </w:r>
      <w:del w:id="195" w:author="Liselotte Knocklein" w:date="2019-03-25T09:24:00Z">
        <w:r w:rsidRPr="00CC033B" w:rsidDel="006D0372">
          <w:rPr>
            <w:color w:val="auto"/>
          </w:rPr>
          <w:delText>section</w:delText>
        </w:r>
      </w:del>
      <w:ins w:id="196" w:author="Liselotte Knocklein" w:date="2019-03-25T09:24:00Z">
        <w:r w:rsidR="006D0372">
          <w:rPr>
            <w:color w:val="auto"/>
          </w:rPr>
          <w:t>Section</w:t>
        </w:r>
      </w:ins>
      <w:r w:rsidRPr="00CC033B">
        <w:rPr>
          <w:color w:val="auto"/>
        </w:rPr>
        <w:t xml:space="preserve"> 47(e)].</w:t>
      </w:r>
    </w:p>
    <w:p w14:paraId="37F4B876"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Members of Church Council assume office immediately after the end of the session of Church Synod during which they were elected or confirmed in office. They remain in office until the assumption of office of their successors.</w:t>
      </w:r>
    </w:p>
    <w:p w14:paraId="42554B5A" w14:textId="77777777" w:rsidR="00C42198" w:rsidRPr="00CC033B" w:rsidRDefault="00C42198" w:rsidP="00C42198">
      <w:pPr>
        <w:pStyle w:val="BodyTextIndent2"/>
        <w:tabs>
          <w:tab w:val="left" w:pos="3402"/>
          <w:tab w:val="left" w:pos="3969"/>
        </w:tabs>
        <w:rPr>
          <w:color w:val="auto"/>
        </w:rPr>
      </w:pPr>
      <w:r w:rsidRPr="00CC033B">
        <w:rPr>
          <w:color w:val="auto"/>
        </w:rPr>
        <w:tab/>
        <w:t>(4)</w:t>
      </w:r>
      <w:r w:rsidRPr="00CC033B">
        <w:rPr>
          <w:color w:val="auto"/>
        </w:rPr>
        <w:tab/>
        <w:t>After two periods in office a member of Church Council shall retire for the duration of at least one Synod period. Exceptions may be permitted by Church Synod.</w:t>
      </w:r>
    </w:p>
    <w:p w14:paraId="5D389648" w14:textId="77777777" w:rsidR="00C42198" w:rsidRPr="00CC033B" w:rsidRDefault="00C42198" w:rsidP="00C42198">
      <w:pPr>
        <w:pStyle w:val="BodyTextIndent2"/>
        <w:tabs>
          <w:tab w:val="left" w:pos="3402"/>
          <w:tab w:val="left" w:pos="3969"/>
        </w:tabs>
        <w:rPr>
          <w:color w:val="auto"/>
        </w:rPr>
      </w:pPr>
      <w:r w:rsidRPr="00CC033B">
        <w:rPr>
          <w:color w:val="auto"/>
        </w:rPr>
        <w:tab/>
        <w:t>(5)</w:t>
      </w:r>
      <w:r w:rsidRPr="00CC033B">
        <w:rPr>
          <w:color w:val="auto"/>
        </w:rPr>
        <w:tab/>
        <w:t>In the event of the Deputy to the Bishop in terms of Section 47 (b) or the ordained member in terms of Section 47 (e) being elected to the post of Bishop, or in the event of the ordained member in terms of Section 47 (e) being elected to the post of Deputy to the Bishop, or vice versa or in the event of the Bishop being elected into one of the above offices, the first period of office for the newly elected person shall run from the date of his election.</w:t>
      </w:r>
    </w:p>
    <w:p w14:paraId="5EEA3926" w14:textId="144E045B" w:rsidR="00C42198" w:rsidRPr="00CC033B" w:rsidRDefault="00C42198" w:rsidP="00C42198">
      <w:pPr>
        <w:pStyle w:val="BodyTextIndent2"/>
        <w:tabs>
          <w:tab w:val="left" w:pos="3402"/>
          <w:tab w:val="left" w:pos="3969"/>
        </w:tabs>
        <w:rPr>
          <w:color w:val="auto"/>
        </w:rPr>
      </w:pPr>
      <w:r w:rsidRPr="00CC033B">
        <w:rPr>
          <w:color w:val="auto"/>
        </w:rPr>
        <w:tab/>
        <w:t>(6)</w:t>
      </w:r>
      <w:r w:rsidRPr="00CC033B">
        <w:rPr>
          <w:color w:val="auto"/>
        </w:rPr>
        <w:tab/>
        <w:t>If a member of Church Council leaves the ELCSA</w:t>
      </w:r>
      <w:ins w:id="197" w:author="Liselotte Knocklein" w:date="2019-03-26T14:11:00Z">
        <w:r w:rsidR="007163D4">
          <w:rPr>
            <w:color w:val="auto"/>
          </w:rPr>
          <w:t xml:space="preserve"> </w:t>
        </w:r>
      </w:ins>
      <w:r w:rsidRPr="00CC033B">
        <w:rPr>
          <w:color w:val="auto"/>
        </w:rPr>
        <w:t>(N-T) or if he becomes permanently unable to carry out his duties, the alternate assumes office until a by-election is held at the next session of Church Synod.</w:t>
      </w:r>
    </w:p>
    <w:p w14:paraId="5A9F3D58" w14:textId="1009C7B1" w:rsidR="00C42198" w:rsidRPr="00CC033B" w:rsidRDefault="00C42198" w:rsidP="00C42198">
      <w:pPr>
        <w:pStyle w:val="Heading3"/>
        <w:tabs>
          <w:tab w:val="left" w:pos="3402"/>
          <w:tab w:val="left" w:pos="3969"/>
        </w:tabs>
        <w:rPr>
          <w:color w:val="auto"/>
        </w:rPr>
      </w:pPr>
      <w:bookmarkStart w:id="198" w:name="_Toc148924053"/>
      <w:r w:rsidRPr="00CC033B">
        <w:rPr>
          <w:color w:val="auto"/>
        </w:rPr>
        <w:t>Section 49</w:t>
      </w:r>
      <w:r w:rsidRPr="00CC033B">
        <w:rPr>
          <w:color w:val="auto"/>
        </w:rPr>
        <w:tab/>
      </w:r>
      <w:r w:rsidRPr="00CC033B">
        <w:rPr>
          <w:color w:val="auto"/>
        </w:rPr>
        <w:tab/>
        <w:t>Chair</w:t>
      </w:r>
      <w:del w:id="199" w:author="Liselotte Knocklein" w:date="2019-03-26T14:11:00Z">
        <w:r w:rsidRPr="00CC033B" w:rsidDel="007163D4">
          <w:rPr>
            <w:color w:val="auto"/>
          </w:rPr>
          <w:delText>man</w:delText>
        </w:r>
      </w:del>
      <w:r w:rsidRPr="00CC033B">
        <w:rPr>
          <w:color w:val="auto"/>
        </w:rPr>
        <w:t>ship in Church Council</w:t>
      </w:r>
      <w:bookmarkEnd w:id="198"/>
    </w:p>
    <w:p w14:paraId="2A01514E" w14:textId="12CEFF99"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 xml:space="preserve">The Bishop or his </w:t>
      </w:r>
      <w:del w:id="200" w:author="Liselotte Knocklein" w:date="2019-03-26T14:11:00Z">
        <w:r w:rsidRPr="00CC033B" w:rsidDel="007163D4">
          <w:rPr>
            <w:color w:val="auto"/>
          </w:rPr>
          <w:delText>D</w:delText>
        </w:r>
      </w:del>
      <w:ins w:id="201" w:author="Liselotte Knocklein" w:date="2019-03-26T14:11:00Z">
        <w:r w:rsidR="007163D4">
          <w:rPr>
            <w:color w:val="auto"/>
          </w:rPr>
          <w:t>d</w:t>
        </w:r>
      </w:ins>
      <w:r w:rsidRPr="00CC033B">
        <w:rPr>
          <w:color w:val="auto"/>
        </w:rPr>
        <w:t>eputy chairs the meetings of Church Council. If neither of them is able to do so the President of Church Synod shall take the chair.</w:t>
      </w:r>
    </w:p>
    <w:p w14:paraId="0F98EC3D" w14:textId="77777777" w:rsidR="00C42198" w:rsidRPr="00CC033B" w:rsidRDefault="00C42198" w:rsidP="00C42198">
      <w:pPr>
        <w:pStyle w:val="Heading3"/>
        <w:tabs>
          <w:tab w:val="left" w:pos="3402"/>
          <w:tab w:val="left" w:pos="3969"/>
        </w:tabs>
        <w:rPr>
          <w:color w:val="auto"/>
        </w:rPr>
      </w:pPr>
      <w:bookmarkStart w:id="202" w:name="_Toc148924054"/>
      <w:r w:rsidRPr="00CC033B">
        <w:rPr>
          <w:color w:val="auto"/>
        </w:rPr>
        <w:t>Section 50</w:t>
      </w:r>
      <w:r w:rsidRPr="00CC033B">
        <w:rPr>
          <w:color w:val="auto"/>
        </w:rPr>
        <w:tab/>
      </w:r>
      <w:r w:rsidRPr="00CC033B">
        <w:rPr>
          <w:color w:val="auto"/>
        </w:rPr>
        <w:tab/>
        <w:t>Meetings of Church Council</w:t>
      </w:r>
      <w:bookmarkEnd w:id="202"/>
    </w:p>
    <w:p w14:paraId="78AB9DE6" w14:textId="39BEFA8B"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 xml:space="preserve">Church Council meets as and when necessary, but at least four times per annum, at the invitation of its </w:t>
      </w:r>
      <w:del w:id="203" w:author="Liselotte Knocklein" w:date="2019-03-26T14:11:00Z">
        <w:r w:rsidRPr="00CC033B" w:rsidDel="007163D4">
          <w:rPr>
            <w:color w:val="auto"/>
          </w:rPr>
          <w:delText>Chairman</w:delText>
        </w:r>
      </w:del>
      <w:ins w:id="204" w:author="Liselotte Knocklein" w:date="2019-03-26T14:11:00Z">
        <w:r w:rsidR="007163D4">
          <w:rPr>
            <w:color w:val="auto"/>
          </w:rPr>
          <w:t>chair</w:t>
        </w:r>
      </w:ins>
      <w:r w:rsidRPr="00CC033B">
        <w:rPr>
          <w:color w:val="auto"/>
        </w:rPr>
        <w:t>. It must be convened if at least five members demand such a meeting.</w:t>
      </w:r>
    </w:p>
    <w:p w14:paraId="6AD5742B" w14:textId="77777777" w:rsidR="00C42198" w:rsidRPr="00CC033B" w:rsidRDefault="00C42198" w:rsidP="00C42198">
      <w:pPr>
        <w:pStyle w:val="Heading3"/>
        <w:tabs>
          <w:tab w:val="left" w:pos="3402"/>
          <w:tab w:val="left" w:pos="3969"/>
        </w:tabs>
        <w:rPr>
          <w:color w:val="auto"/>
        </w:rPr>
      </w:pPr>
      <w:bookmarkStart w:id="205" w:name="_Toc148924055"/>
      <w:r w:rsidRPr="00CC033B">
        <w:rPr>
          <w:color w:val="auto"/>
        </w:rPr>
        <w:t>Section 51</w:t>
      </w:r>
      <w:r w:rsidRPr="00CC033B">
        <w:rPr>
          <w:color w:val="auto"/>
        </w:rPr>
        <w:tab/>
      </w:r>
      <w:r w:rsidRPr="00CC033B">
        <w:rPr>
          <w:color w:val="auto"/>
        </w:rPr>
        <w:tab/>
        <w:t>Business of Church Council</w:t>
      </w:r>
      <w:bookmarkEnd w:id="205"/>
    </w:p>
    <w:p w14:paraId="19D679F4"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Church Council has a quorum if more than half of its members are present.</w:t>
      </w:r>
    </w:p>
    <w:p w14:paraId="54114182" w14:textId="77777777" w:rsidR="00C42198" w:rsidRPr="00CC033B" w:rsidRDefault="00C42198" w:rsidP="00C42198">
      <w:pPr>
        <w:pStyle w:val="BodyTextIndent2"/>
        <w:tabs>
          <w:tab w:val="left" w:pos="3402"/>
          <w:tab w:val="left" w:pos="3969"/>
        </w:tabs>
        <w:rPr>
          <w:color w:val="auto"/>
        </w:rPr>
      </w:pPr>
      <w:r w:rsidRPr="00CC033B">
        <w:rPr>
          <w:color w:val="auto"/>
        </w:rPr>
        <w:lastRenderedPageBreak/>
        <w:tab/>
        <w:t>(2)</w:t>
      </w:r>
      <w:r w:rsidRPr="00CC033B">
        <w:rPr>
          <w:color w:val="auto"/>
        </w:rPr>
        <w:tab/>
        <w:t>Church Council shall pass its resolutions by a simple majority of members present, provided that a quorum is present. In case of a tied vote the motion fails.</w:t>
      </w:r>
    </w:p>
    <w:p w14:paraId="350AF716"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Outside of ordinary meetings agreements may be reached in writing, provided at least 5 members agree to this method.</w:t>
      </w:r>
    </w:p>
    <w:p w14:paraId="00B5DF30" w14:textId="536E7EA3" w:rsidR="00C42198" w:rsidRPr="00CC033B" w:rsidRDefault="00C42198" w:rsidP="00C42198">
      <w:pPr>
        <w:pStyle w:val="BodyTextIndent2"/>
        <w:tabs>
          <w:tab w:val="left" w:pos="3402"/>
          <w:tab w:val="left" w:pos="3969"/>
        </w:tabs>
        <w:rPr>
          <w:color w:val="auto"/>
        </w:rPr>
      </w:pPr>
      <w:r w:rsidRPr="00CC033B">
        <w:rPr>
          <w:color w:val="auto"/>
        </w:rPr>
        <w:tab/>
        <w:t>(4)</w:t>
      </w:r>
      <w:r w:rsidRPr="00CC033B">
        <w:rPr>
          <w:color w:val="auto"/>
        </w:rPr>
        <w:tab/>
        <w:t xml:space="preserve">Minutes of the meetings of Church Council shall be kept. They shall be signed by the </w:t>
      </w:r>
      <w:del w:id="206" w:author="Liselotte Knocklein" w:date="2019-03-26T14:13:00Z">
        <w:r w:rsidRPr="00CC033B" w:rsidDel="007163D4">
          <w:rPr>
            <w:color w:val="auto"/>
          </w:rPr>
          <w:delText xml:space="preserve">Chairman </w:delText>
        </w:r>
      </w:del>
      <w:ins w:id="207" w:author="Liselotte Knocklein" w:date="2019-03-26T14:13:00Z">
        <w:r w:rsidR="007163D4">
          <w:rPr>
            <w:color w:val="auto"/>
          </w:rPr>
          <w:t>chair</w:t>
        </w:r>
        <w:r w:rsidR="007163D4" w:rsidRPr="00CC033B">
          <w:rPr>
            <w:color w:val="auto"/>
          </w:rPr>
          <w:t xml:space="preserve"> </w:t>
        </w:r>
      </w:ins>
      <w:r w:rsidRPr="00CC033B">
        <w:rPr>
          <w:color w:val="auto"/>
        </w:rPr>
        <w:t>and one other member.</w:t>
      </w:r>
    </w:p>
    <w:p w14:paraId="5C3FDFE5" w14:textId="77777777" w:rsidR="00C42198" w:rsidRPr="00CC033B" w:rsidRDefault="00C42198" w:rsidP="00C42198">
      <w:pPr>
        <w:pStyle w:val="BodyTextIndent2"/>
        <w:tabs>
          <w:tab w:val="left" w:pos="3402"/>
          <w:tab w:val="left" w:pos="3969"/>
        </w:tabs>
        <w:rPr>
          <w:color w:val="auto"/>
        </w:rPr>
      </w:pPr>
      <w:r w:rsidRPr="00CC033B">
        <w:rPr>
          <w:color w:val="auto"/>
        </w:rPr>
        <w:tab/>
        <w:t>(5)</w:t>
      </w:r>
      <w:r w:rsidRPr="00CC033B">
        <w:rPr>
          <w:color w:val="auto"/>
        </w:rPr>
        <w:tab/>
        <w:t xml:space="preserve">Church Council shall enact its own Rules of Procedure. </w:t>
      </w:r>
    </w:p>
    <w:p w14:paraId="197D3B85" w14:textId="77777777" w:rsidR="00C42198" w:rsidRPr="00CC033B" w:rsidRDefault="00C42198" w:rsidP="00C42198">
      <w:pPr>
        <w:pStyle w:val="Heading3"/>
        <w:tabs>
          <w:tab w:val="left" w:pos="3402"/>
          <w:tab w:val="left" w:pos="3969"/>
        </w:tabs>
        <w:rPr>
          <w:color w:val="auto"/>
        </w:rPr>
      </w:pPr>
      <w:bookmarkStart w:id="208" w:name="_Toc148924056"/>
      <w:r w:rsidRPr="00CC033B">
        <w:rPr>
          <w:color w:val="auto"/>
        </w:rPr>
        <w:t>Section 52</w:t>
      </w:r>
      <w:r w:rsidRPr="00CC033B">
        <w:rPr>
          <w:color w:val="auto"/>
        </w:rPr>
        <w:tab/>
      </w:r>
      <w:r w:rsidRPr="00CC033B">
        <w:rPr>
          <w:color w:val="auto"/>
        </w:rPr>
        <w:tab/>
        <w:t>Agencies and Offices of Church Council</w:t>
      </w:r>
      <w:bookmarkEnd w:id="208"/>
    </w:p>
    <w:p w14:paraId="74612EC3" w14:textId="77777777" w:rsidR="00C42198" w:rsidRPr="00CC033B" w:rsidRDefault="00C42198" w:rsidP="00C42198">
      <w:pPr>
        <w:pStyle w:val="BodyTextIndent2"/>
        <w:tabs>
          <w:tab w:val="left" w:pos="3402"/>
          <w:tab w:val="left" w:pos="3969"/>
        </w:tabs>
        <w:rPr>
          <w:color w:val="auto"/>
        </w:rPr>
      </w:pPr>
      <w:r w:rsidRPr="00CC033B">
        <w:rPr>
          <w:color w:val="auto"/>
        </w:rPr>
        <w:t xml:space="preserve"> </w:t>
      </w:r>
      <w:r w:rsidRPr="00CC033B">
        <w:rPr>
          <w:color w:val="auto"/>
        </w:rPr>
        <w:tab/>
      </w:r>
      <w:r w:rsidRPr="00CC033B">
        <w:rPr>
          <w:color w:val="auto"/>
        </w:rPr>
        <w:tab/>
        <w:t>Church Council may establish and maintain the necessary agencies and offices to facilitate the execution of its duties.</w:t>
      </w:r>
    </w:p>
    <w:p w14:paraId="4F4BD9B0" w14:textId="77777777" w:rsidR="00C42198" w:rsidRPr="00CC033B" w:rsidRDefault="00C42198" w:rsidP="00C42198">
      <w:pPr>
        <w:pStyle w:val="Heading3"/>
        <w:tabs>
          <w:tab w:val="left" w:pos="3402"/>
          <w:tab w:val="left" w:pos="3969"/>
        </w:tabs>
        <w:rPr>
          <w:color w:val="auto"/>
        </w:rPr>
      </w:pPr>
      <w:bookmarkStart w:id="209" w:name="_Toc148924057"/>
      <w:r w:rsidRPr="00CC033B">
        <w:rPr>
          <w:color w:val="auto"/>
        </w:rPr>
        <w:t>Section 53</w:t>
      </w:r>
      <w:r w:rsidRPr="00CC033B">
        <w:rPr>
          <w:color w:val="auto"/>
        </w:rPr>
        <w:tab/>
      </w:r>
      <w:r w:rsidRPr="00CC033B">
        <w:rPr>
          <w:color w:val="auto"/>
        </w:rPr>
        <w:tab/>
        <w:t>Circuits</w:t>
      </w:r>
      <w:bookmarkEnd w:id="209"/>
    </w:p>
    <w:p w14:paraId="2BEB0FAD"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ELCSA (N-T) is divided into Circuits.</w:t>
      </w:r>
    </w:p>
    <w:p w14:paraId="73C53869" w14:textId="485E57D5"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The boundaries and size of the </w:t>
      </w:r>
      <w:del w:id="210" w:author="Liselotte Knocklein" w:date="2019-03-25T09:22:00Z">
        <w:r w:rsidRPr="00CC033B" w:rsidDel="006D0372">
          <w:rPr>
            <w:color w:val="auto"/>
          </w:rPr>
          <w:delText>circuit</w:delText>
        </w:r>
      </w:del>
      <w:ins w:id="211" w:author="Liselotte Knocklein" w:date="2019-03-25T09:22:00Z">
        <w:r w:rsidR="006D0372">
          <w:rPr>
            <w:color w:val="auto"/>
          </w:rPr>
          <w:t>Circuit</w:t>
        </w:r>
      </w:ins>
      <w:r w:rsidRPr="00CC033B">
        <w:rPr>
          <w:color w:val="auto"/>
        </w:rPr>
        <w:t>s shall be such that inter-congregational tasks may be dealt with effectively.</w:t>
      </w:r>
    </w:p>
    <w:p w14:paraId="701208CE" w14:textId="77777777" w:rsidR="00C42198" w:rsidRPr="00CC033B" w:rsidRDefault="00C42198" w:rsidP="00C42198">
      <w:pPr>
        <w:pStyle w:val="Heading3"/>
        <w:tabs>
          <w:tab w:val="left" w:pos="3402"/>
          <w:tab w:val="left" w:pos="3969"/>
        </w:tabs>
        <w:rPr>
          <w:color w:val="auto"/>
        </w:rPr>
      </w:pPr>
      <w:bookmarkStart w:id="212" w:name="_Toc148924058"/>
      <w:r w:rsidRPr="00CC033B">
        <w:rPr>
          <w:color w:val="auto"/>
        </w:rPr>
        <w:t>Section 54</w:t>
      </w:r>
      <w:r w:rsidRPr="00CC033B">
        <w:rPr>
          <w:color w:val="auto"/>
        </w:rPr>
        <w:tab/>
      </w:r>
      <w:r w:rsidRPr="00CC033B">
        <w:rPr>
          <w:color w:val="auto"/>
        </w:rPr>
        <w:tab/>
        <w:t>Formation, Dissolution and Merging of Circuits</w:t>
      </w:r>
      <w:bookmarkEnd w:id="212"/>
    </w:p>
    <w:p w14:paraId="7EE8BFFE" w14:textId="3EB0E198"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 xml:space="preserve">Decisions on the formation of new </w:t>
      </w:r>
      <w:del w:id="213" w:author="Liselotte Knocklein" w:date="2019-03-25T09:22:00Z">
        <w:r w:rsidRPr="00CC033B" w:rsidDel="006D0372">
          <w:rPr>
            <w:color w:val="auto"/>
          </w:rPr>
          <w:delText>circuit</w:delText>
        </w:r>
      </w:del>
      <w:ins w:id="214" w:author="Liselotte Knocklein" w:date="2019-03-25T09:22:00Z">
        <w:r w:rsidR="006D0372">
          <w:rPr>
            <w:color w:val="auto"/>
          </w:rPr>
          <w:t>Circuit</w:t>
        </w:r>
      </w:ins>
      <w:r w:rsidRPr="00CC033B">
        <w:rPr>
          <w:color w:val="auto"/>
        </w:rPr>
        <w:t>s, their dissolution and merging as well as the changing of their boundaries are taken by Church Council after consulting with the respective Pastors’ Conventions and Congregational Councils.</w:t>
      </w:r>
    </w:p>
    <w:p w14:paraId="421A6889" w14:textId="77777777" w:rsidR="00C42198" w:rsidRPr="00CC033B" w:rsidRDefault="00C42198" w:rsidP="00C42198">
      <w:pPr>
        <w:pStyle w:val="Heading3"/>
        <w:tabs>
          <w:tab w:val="left" w:pos="3402"/>
          <w:tab w:val="left" w:pos="3969"/>
        </w:tabs>
        <w:rPr>
          <w:color w:val="auto"/>
        </w:rPr>
      </w:pPr>
      <w:bookmarkStart w:id="215" w:name="_Toc148924059"/>
      <w:r w:rsidRPr="00CC033B">
        <w:rPr>
          <w:color w:val="auto"/>
        </w:rPr>
        <w:t>Section 55</w:t>
      </w:r>
      <w:r w:rsidRPr="00CC033B">
        <w:rPr>
          <w:color w:val="auto"/>
        </w:rPr>
        <w:tab/>
      </w:r>
      <w:r w:rsidRPr="00CC033B">
        <w:rPr>
          <w:color w:val="auto"/>
        </w:rPr>
        <w:tab/>
        <w:t>The Dean</w:t>
      </w:r>
      <w:bookmarkEnd w:id="215"/>
    </w:p>
    <w:p w14:paraId="0A2933F4"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Dean leads the Circuit in co-operation with Circuit Council. He carries out the decisions of Church Council and Church Synod within his Circuit. He advises Church Council and the Ecclesiastical Council in matters of his Circuit. He is responsible for organising and co-ordinating the extra-congregational duties within his Circuit.</w:t>
      </w:r>
    </w:p>
    <w:p w14:paraId="69BAC57F" w14:textId="6F8DCF7D"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Dean oversees the work of the Church within his Circuit. He supports the work of the Pastors and of the congregations through visitations and by advising them. He inducts the Pastors. He may participate in meetings of Congregational Councils in an advisory capacity. He may conduct services in the congregations within his Circuit. He reports regularly to the Bishop and discusses with him matters relating to his office.</w:t>
      </w:r>
    </w:p>
    <w:p w14:paraId="3D377945"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The office of Dean is linked to a Pastor's post.</w:t>
      </w:r>
    </w:p>
    <w:p w14:paraId="143427A2" w14:textId="3F9F7D9A" w:rsidR="00C42198" w:rsidRPr="00CC033B" w:rsidRDefault="00C42198" w:rsidP="00C42198">
      <w:pPr>
        <w:pStyle w:val="BodyTextIndent2"/>
        <w:tabs>
          <w:tab w:val="left" w:pos="3402"/>
          <w:tab w:val="left" w:pos="3969"/>
        </w:tabs>
        <w:rPr>
          <w:color w:val="auto"/>
        </w:rPr>
      </w:pPr>
      <w:r w:rsidRPr="00CC033B">
        <w:rPr>
          <w:color w:val="auto"/>
        </w:rPr>
        <w:tab/>
        <w:t xml:space="preserve">(4) </w:t>
      </w:r>
      <w:r w:rsidRPr="00CC033B">
        <w:rPr>
          <w:color w:val="auto"/>
        </w:rPr>
        <w:tab/>
        <w:t xml:space="preserve">Deans and their </w:t>
      </w:r>
      <w:del w:id="216" w:author="Liselotte Knocklein" w:date="2019-03-26T14:21:00Z">
        <w:r w:rsidRPr="00CC033B" w:rsidDel="00A21882">
          <w:rPr>
            <w:color w:val="auto"/>
          </w:rPr>
          <w:delText>D</w:delText>
        </w:r>
      </w:del>
      <w:ins w:id="217" w:author="Liselotte Knocklein" w:date="2019-03-26T14:21:00Z">
        <w:r w:rsidR="00A21882">
          <w:rPr>
            <w:color w:val="auto"/>
          </w:rPr>
          <w:t>d</w:t>
        </w:r>
      </w:ins>
      <w:r w:rsidRPr="00CC033B">
        <w:rPr>
          <w:color w:val="auto"/>
        </w:rPr>
        <w:t xml:space="preserve">eputies are elected at Church Synod by the delegates from each </w:t>
      </w:r>
      <w:del w:id="218" w:author="Liselotte Knocklein" w:date="2019-03-25T09:22:00Z">
        <w:r w:rsidRPr="00CC033B" w:rsidDel="006D0372">
          <w:rPr>
            <w:color w:val="auto"/>
          </w:rPr>
          <w:delText>circuit</w:delText>
        </w:r>
      </w:del>
      <w:ins w:id="219" w:author="Liselotte Knocklein" w:date="2019-03-25T09:22:00Z">
        <w:r w:rsidR="006D0372">
          <w:rPr>
            <w:color w:val="auto"/>
          </w:rPr>
          <w:t>Circuit</w:t>
        </w:r>
      </w:ins>
      <w:r w:rsidRPr="00CC033B">
        <w:rPr>
          <w:color w:val="auto"/>
        </w:rPr>
        <w:t xml:space="preserve"> from among the </w:t>
      </w:r>
      <w:ins w:id="220" w:author="Liselotte Knocklein" w:date="2019-03-25T09:04:00Z">
        <w:r w:rsidR="001A5828">
          <w:rPr>
            <w:color w:val="auto"/>
          </w:rPr>
          <w:t>P</w:t>
        </w:r>
      </w:ins>
      <w:del w:id="221" w:author="Liselotte Knocklein" w:date="2019-03-25T09:04:00Z">
        <w:r w:rsidRPr="00CC033B" w:rsidDel="001A5828">
          <w:rPr>
            <w:color w:val="auto"/>
          </w:rPr>
          <w:delText>p</w:delText>
        </w:r>
      </w:del>
      <w:r w:rsidRPr="00CC033B">
        <w:rPr>
          <w:color w:val="auto"/>
        </w:rPr>
        <w:t xml:space="preserve">astors in active service within their </w:t>
      </w:r>
      <w:del w:id="222" w:author="Liselotte Knocklein" w:date="2019-03-25T09:22:00Z">
        <w:r w:rsidRPr="00CC033B" w:rsidDel="006D0372">
          <w:rPr>
            <w:color w:val="auto"/>
          </w:rPr>
          <w:delText>circuit</w:delText>
        </w:r>
      </w:del>
      <w:ins w:id="223" w:author="Liselotte Knocklein" w:date="2019-03-25T09:22:00Z">
        <w:r w:rsidR="006D0372">
          <w:rPr>
            <w:color w:val="auto"/>
          </w:rPr>
          <w:t>Circuit</w:t>
        </w:r>
      </w:ins>
      <w:r w:rsidRPr="00CC033B">
        <w:rPr>
          <w:color w:val="auto"/>
        </w:rPr>
        <w:t>s. Church Council as well as the Pastors’ Convention has a right of proposal. Deans hold office for the duration of one Synod period. The election shall take place at the 1st meeting of each Synod period. The ordained member of Church Council and his alternate [</w:t>
      </w:r>
      <w:del w:id="224" w:author="Liselotte Knocklein" w:date="2019-03-25T09:24:00Z">
        <w:r w:rsidRPr="00CC033B" w:rsidDel="006D0372">
          <w:rPr>
            <w:color w:val="auto"/>
          </w:rPr>
          <w:delText>section</w:delText>
        </w:r>
      </w:del>
      <w:ins w:id="225" w:author="Liselotte Knocklein" w:date="2019-03-25T09:24:00Z">
        <w:r w:rsidR="006D0372">
          <w:rPr>
            <w:color w:val="auto"/>
          </w:rPr>
          <w:t>Section</w:t>
        </w:r>
      </w:ins>
      <w:r w:rsidRPr="00CC033B">
        <w:rPr>
          <w:color w:val="auto"/>
        </w:rPr>
        <w:t xml:space="preserve"> 48(2)(iii)] are not eligible as Dean or his alternative.</w:t>
      </w:r>
    </w:p>
    <w:p w14:paraId="2FE123FB" w14:textId="71204455" w:rsidR="00C42198" w:rsidRPr="00CC033B" w:rsidRDefault="00C42198" w:rsidP="00C42198">
      <w:pPr>
        <w:pStyle w:val="BodyTextIndent2"/>
        <w:numPr>
          <w:ins w:id="226" w:author="Liselotte Knocklein" w:date="2015-11-10T14:07:00Z"/>
        </w:numPr>
        <w:tabs>
          <w:tab w:val="left" w:pos="3402"/>
          <w:tab w:val="left" w:pos="3969"/>
        </w:tabs>
        <w:rPr>
          <w:color w:val="auto"/>
        </w:rPr>
      </w:pPr>
      <w:r w:rsidRPr="00CC033B">
        <w:rPr>
          <w:color w:val="auto"/>
        </w:rPr>
        <w:tab/>
        <w:t>(5)</w:t>
      </w:r>
      <w:r w:rsidRPr="00CC033B">
        <w:rPr>
          <w:color w:val="auto"/>
        </w:rPr>
        <w:tab/>
        <w:t xml:space="preserve">Where a Dean is elected to the position of </w:t>
      </w:r>
      <w:del w:id="227" w:author="Liselotte Knocklein" w:date="2019-03-28T10:23:00Z">
        <w:r w:rsidRPr="00CC033B" w:rsidDel="00F4719F">
          <w:rPr>
            <w:color w:val="auto"/>
          </w:rPr>
          <w:delText>D</w:delText>
        </w:r>
      </w:del>
      <w:ins w:id="228" w:author="Liselotte Knocklein" w:date="2019-03-28T10:23:00Z">
        <w:r w:rsidR="00F4719F">
          <w:rPr>
            <w:color w:val="auto"/>
          </w:rPr>
          <w:t>d</w:t>
        </w:r>
      </w:ins>
      <w:r w:rsidRPr="00CC033B">
        <w:rPr>
          <w:color w:val="auto"/>
        </w:rPr>
        <w:t xml:space="preserve">eputy to the Bishop, or as alternate to the deputy to the Bishop, he may retain the position of Dean in </w:t>
      </w:r>
      <w:r w:rsidRPr="00CC033B">
        <w:rPr>
          <w:color w:val="auto"/>
        </w:rPr>
        <w:lastRenderedPageBreak/>
        <w:t>addition to such new position. He shall inform the Church Council accordingly.</w:t>
      </w:r>
    </w:p>
    <w:p w14:paraId="6B2E1B83" w14:textId="77777777" w:rsidR="00C42198" w:rsidRPr="00CC033B" w:rsidRDefault="00C42198" w:rsidP="00C42198">
      <w:pPr>
        <w:pStyle w:val="Heading3"/>
        <w:tabs>
          <w:tab w:val="left" w:pos="3402"/>
          <w:tab w:val="left" w:pos="3969"/>
        </w:tabs>
        <w:rPr>
          <w:color w:val="auto"/>
        </w:rPr>
      </w:pPr>
      <w:bookmarkStart w:id="229" w:name="_Toc148924060"/>
      <w:r w:rsidRPr="00CC033B">
        <w:rPr>
          <w:color w:val="auto"/>
        </w:rPr>
        <w:t>Section 56</w:t>
      </w:r>
      <w:r w:rsidRPr="00CC033B">
        <w:rPr>
          <w:color w:val="auto"/>
        </w:rPr>
        <w:tab/>
      </w:r>
      <w:r w:rsidRPr="00CC033B">
        <w:rPr>
          <w:color w:val="auto"/>
        </w:rPr>
        <w:tab/>
        <w:t>Circuit Council</w:t>
      </w:r>
      <w:bookmarkEnd w:id="229"/>
    </w:p>
    <w:p w14:paraId="62E26DCB" w14:textId="228E8C02"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 xml:space="preserve">Circuit Council is composed of the Dean, his </w:t>
      </w:r>
      <w:del w:id="230" w:author="Liselotte Knocklein" w:date="2019-03-28T10:23:00Z">
        <w:r w:rsidRPr="00CC033B" w:rsidDel="00F4719F">
          <w:rPr>
            <w:color w:val="auto"/>
          </w:rPr>
          <w:delText>D</w:delText>
        </w:r>
      </w:del>
      <w:ins w:id="231" w:author="Liselotte Knocklein" w:date="2019-03-28T10:23:00Z">
        <w:r w:rsidR="00F4719F">
          <w:rPr>
            <w:color w:val="auto"/>
          </w:rPr>
          <w:t>d</w:t>
        </w:r>
      </w:ins>
      <w:r w:rsidRPr="00CC033B">
        <w:rPr>
          <w:color w:val="auto"/>
        </w:rPr>
        <w:t xml:space="preserve">eputy, the elected lay member of Church Council and of Circuit Council and his alternate for that </w:t>
      </w:r>
      <w:del w:id="232" w:author="Liselotte Knocklein" w:date="2019-03-25T09:22:00Z">
        <w:r w:rsidRPr="00CC033B" w:rsidDel="006D0372">
          <w:rPr>
            <w:color w:val="auto"/>
          </w:rPr>
          <w:delText>circuit</w:delText>
        </w:r>
      </w:del>
      <w:ins w:id="233" w:author="Liselotte Knocklein" w:date="2019-03-25T09:22:00Z">
        <w:r w:rsidR="006D0372">
          <w:rPr>
            <w:color w:val="auto"/>
          </w:rPr>
          <w:t>Circuit</w:t>
        </w:r>
      </w:ins>
      <w:r w:rsidRPr="00CC033B">
        <w:rPr>
          <w:color w:val="auto"/>
        </w:rPr>
        <w:t xml:space="preserve"> [</w:t>
      </w:r>
      <w:del w:id="234" w:author="Liselotte Knocklein" w:date="2019-03-25T09:24:00Z">
        <w:r w:rsidRPr="00CC033B" w:rsidDel="006D0372">
          <w:rPr>
            <w:color w:val="auto"/>
          </w:rPr>
          <w:delText>section</w:delText>
        </w:r>
      </w:del>
      <w:ins w:id="235" w:author="Liselotte Knocklein" w:date="2019-03-25T09:24:00Z">
        <w:r w:rsidR="006D0372">
          <w:rPr>
            <w:color w:val="auto"/>
          </w:rPr>
          <w:t>Section</w:t>
        </w:r>
      </w:ins>
      <w:r w:rsidRPr="00CC033B">
        <w:rPr>
          <w:color w:val="auto"/>
        </w:rPr>
        <w:t xml:space="preserve"> 48(1) (b)]. It assists and advises the Dean. </w:t>
      </w:r>
    </w:p>
    <w:p w14:paraId="239AF2AB" w14:textId="77777777" w:rsidR="00C42198" w:rsidRPr="00CC033B" w:rsidRDefault="00C42198" w:rsidP="00C42198">
      <w:pPr>
        <w:pStyle w:val="Heading3"/>
        <w:tabs>
          <w:tab w:val="left" w:pos="3402"/>
          <w:tab w:val="left" w:pos="3969"/>
        </w:tabs>
        <w:rPr>
          <w:color w:val="auto"/>
        </w:rPr>
      </w:pPr>
      <w:bookmarkStart w:id="236" w:name="_Toc148924061"/>
      <w:r w:rsidRPr="00CC033B">
        <w:rPr>
          <w:color w:val="auto"/>
        </w:rPr>
        <w:t>Section 57</w:t>
      </w:r>
      <w:r w:rsidRPr="00CC033B">
        <w:rPr>
          <w:color w:val="auto"/>
        </w:rPr>
        <w:tab/>
      </w:r>
      <w:r w:rsidRPr="00CC033B">
        <w:rPr>
          <w:color w:val="auto"/>
        </w:rPr>
        <w:tab/>
        <w:t>Circuit Conference</w:t>
      </w:r>
      <w:bookmarkEnd w:id="236"/>
    </w:p>
    <w:p w14:paraId="0A5C4F82" w14:textId="01004354" w:rsidR="00C42198" w:rsidRPr="00CC033B" w:rsidRDefault="00C42198" w:rsidP="00C42198">
      <w:pPr>
        <w:pStyle w:val="BodyTextIndent2"/>
        <w:tabs>
          <w:tab w:val="left" w:pos="3402"/>
          <w:tab w:val="left" w:pos="3969"/>
        </w:tabs>
        <w:rPr>
          <w:color w:val="auto"/>
        </w:rPr>
      </w:pPr>
      <w:r w:rsidRPr="00CC033B">
        <w:rPr>
          <w:bCs/>
          <w:color w:val="auto"/>
        </w:rPr>
        <w:tab/>
        <w:t>(1)</w:t>
      </w:r>
      <w:r w:rsidRPr="00CC033B">
        <w:rPr>
          <w:bCs/>
          <w:color w:val="auto"/>
        </w:rPr>
        <w:tab/>
        <w:t xml:space="preserve">The </w:t>
      </w:r>
      <w:r w:rsidRPr="00CC033B">
        <w:rPr>
          <w:color w:val="auto"/>
        </w:rPr>
        <w:t xml:space="preserve">Dean shall convene a Circuit Conference annually for the purpose of promoting co-operation between the congregations, the various church ministries within the </w:t>
      </w:r>
      <w:del w:id="237" w:author="Liselotte Knocklein" w:date="2019-03-25T09:22:00Z">
        <w:r w:rsidRPr="00CC033B" w:rsidDel="006D0372">
          <w:rPr>
            <w:color w:val="auto"/>
          </w:rPr>
          <w:delText>circuit</w:delText>
        </w:r>
      </w:del>
      <w:ins w:id="238" w:author="Liselotte Knocklein" w:date="2019-03-25T09:22:00Z">
        <w:r w:rsidR="006D0372">
          <w:rPr>
            <w:color w:val="auto"/>
          </w:rPr>
          <w:t>Circuit</w:t>
        </w:r>
      </w:ins>
      <w:r w:rsidRPr="00CC033B">
        <w:rPr>
          <w:color w:val="auto"/>
        </w:rPr>
        <w:t xml:space="preserve">, as well as for fulfilling joint tasks and those which extend across congregational boundaries. </w:t>
      </w:r>
    </w:p>
    <w:p w14:paraId="1262E959" w14:textId="629545DB"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Each congregation shall be represented by its Pastor, the elected Church Synod members and at least one other member appointed thereto by the Congregational Council.</w:t>
      </w:r>
    </w:p>
    <w:p w14:paraId="779EBADE" w14:textId="77777777" w:rsidR="00C42198" w:rsidRPr="00CC033B" w:rsidRDefault="00C42198" w:rsidP="00C42198">
      <w:pPr>
        <w:pStyle w:val="Heading3"/>
        <w:tabs>
          <w:tab w:val="left" w:pos="3402"/>
          <w:tab w:val="left" w:pos="3969"/>
        </w:tabs>
        <w:rPr>
          <w:color w:val="auto"/>
        </w:rPr>
      </w:pPr>
      <w:bookmarkStart w:id="239" w:name="_Toc148924062"/>
      <w:r w:rsidRPr="00CC033B">
        <w:rPr>
          <w:color w:val="auto"/>
        </w:rPr>
        <w:t>Section 58</w:t>
      </w:r>
      <w:r w:rsidRPr="00CC033B">
        <w:rPr>
          <w:color w:val="auto"/>
        </w:rPr>
        <w:tab/>
      </w:r>
      <w:r w:rsidRPr="00CC033B">
        <w:rPr>
          <w:color w:val="auto"/>
        </w:rPr>
        <w:tab/>
        <w:t>Pastors’ Convention</w:t>
      </w:r>
      <w:bookmarkEnd w:id="239"/>
    </w:p>
    <w:p w14:paraId="1F73D80D" w14:textId="3F345ECB"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 xml:space="preserve">Pastors within a Circuit constitute the Pastors’ Convention. The Pastors’ Convention elects a </w:t>
      </w:r>
      <w:del w:id="240" w:author="Liselotte Knocklein" w:date="2019-03-25T09:19:00Z">
        <w:r w:rsidRPr="00CC033B" w:rsidDel="006D0372">
          <w:rPr>
            <w:color w:val="auto"/>
          </w:rPr>
          <w:delText>chair</w:delText>
        </w:r>
      </w:del>
      <w:del w:id="241" w:author="Liselotte Knocklein" w:date="2019-03-25T09:05:00Z">
        <w:r w:rsidRPr="00CC033B" w:rsidDel="001A5828">
          <w:rPr>
            <w:color w:val="auto"/>
          </w:rPr>
          <w:delText>man</w:delText>
        </w:r>
      </w:del>
      <w:ins w:id="242" w:author="Liselotte Knocklein" w:date="2019-03-25T09:19:00Z">
        <w:r w:rsidR="006D0372">
          <w:rPr>
            <w:color w:val="auto"/>
          </w:rPr>
          <w:t>chair</w:t>
        </w:r>
      </w:ins>
      <w:r w:rsidRPr="00CC033B">
        <w:rPr>
          <w:color w:val="auto"/>
        </w:rPr>
        <w:t xml:space="preserve"> from within its own ranks.</w:t>
      </w:r>
    </w:p>
    <w:p w14:paraId="3A3438E0"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Dean convenes a Pastors’ Convention at least once a year. Special meetings must be convened if at least one third of its members request them.</w:t>
      </w:r>
    </w:p>
    <w:p w14:paraId="0076AE2A" w14:textId="3F785E8E" w:rsidR="00C42198" w:rsidRPr="00CC033B" w:rsidRDefault="00C42198" w:rsidP="00C42198">
      <w:pPr>
        <w:pStyle w:val="BodyTextIndent2"/>
        <w:tabs>
          <w:tab w:val="left" w:pos="3402"/>
          <w:tab w:val="left" w:pos="3969"/>
        </w:tabs>
        <w:rPr>
          <w:color w:val="auto"/>
        </w:rPr>
      </w:pPr>
      <w:r w:rsidRPr="00CC033B">
        <w:rPr>
          <w:color w:val="auto"/>
        </w:rPr>
        <w:tab/>
        <w:t xml:space="preserve">(3) </w:t>
      </w:r>
      <w:r w:rsidRPr="00CC033B">
        <w:rPr>
          <w:color w:val="auto"/>
        </w:rPr>
        <w:tab/>
        <w:t xml:space="preserve">The meetings of the Pastors’ Conventions serve to promote brotherly discussions, to further the education of </w:t>
      </w:r>
      <w:ins w:id="243" w:author="Liselotte Knocklein" w:date="2019-03-25T09:06:00Z">
        <w:r w:rsidR="001A5828">
          <w:rPr>
            <w:color w:val="auto"/>
          </w:rPr>
          <w:t>P</w:t>
        </w:r>
      </w:ins>
      <w:del w:id="244" w:author="Liselotte Knocklein" w:date="2019-03-25T09:06:00Z">
        <w:r w:rsidRPr="00CC033B" w:rsidDel="001A5828">
          <w:rPr>
            <w:color w:val="auto"/>
          </w:rPr>
          <w:delText>p</w:delText>
        </w:r>
      </w:del>
      <w:r w:rsidRPr="00CC033B">
        <w:rPr>
          <w:color w:val="auto"/>
        </w:rPr>
        <w:t>astors and to discuss official Church matters and those matters which extend across congregational boundaries.</w:t>
      </w:r>
    </w:p>
    <w:p w14:paraId="64042AFE" w14:textId="77777777" w:rsidR="00C42198" w:rsidRPr="00CC033B" w:rsidRDefault="00C42198" w:rsidP="00C42198">
      <w:pPr>
        <w:pStyle w:val="BodyTextIndent2"/>
        <w:tabs>
          <w:tab w:val="left" w:pos="3402"/>
          <w:tab w:val="left" w:pos="3969"/>
        </w:tabs>
        <w:rPr>
          <w:color w:val="auto"/>
          <w:szCs w:val="20"/>
        </w:rPr>
      </w:pPr>
      <w:r w:rsidRPr="00CC033B">
        <w:rPr>
          <w:color w:val="auto"/>
        </w:rPr>
        <w:tab/>
        <w:t xml:space="preserve"> (4)</w:t>
      </w:r>
      <w:r w:rsidRPr="00CC033B">
        <w:rPr>
          <w:color w:val="auto"/>
        </w:rPr>
        <w:tab/>
        <w:t>Subject to the provisions of Sections 61</w:t>
      </w:r>
      <w:r w:rsidRPr="00CC033B">
        <w:rPr>
          <w:color w:val="auto"/>
          <w:szCs w:val="20"/>
        </w:rPr>
        <w:t xml:space="preserve"> and 62 </w:t>
      </w:r>
      <w:r w:rsidRPr="00CC033B">
        <w:rPr>
          <w:color w:val="auto"/>
        </w:rPr>
        <w:t>the Pastors’ Convention may submit suggestions and motions to Church Synod.</w:t>
      </w:r>
    </w:p>
    <w:p w14:paraId="0EF232C9" w14:textId="77777777" w:rsidR="00C42198" w:rsidRPr="00CC033B" w:rsidRDefault="00C42198" w:rsidP="00C42198">
      <w:pPr>
        <w:pStyle w:val="BodyTextIndent2"/>
        <w:tabs>
          <w:tab w:val="left" w:pos="3402"/>
          <w:tab w:val="left" w:pos="3969"/>
        </w:tabs>
        <w:rPr>
          <w:color w:val="auto"/>
        </w:rPr>
      </w:pPr>
      <w:r w:rsidRPr="00CC033B">
        <w:rPr>
          <w:color w:val="auto"/>
        </w:rPr>
        <w:tab/>
        <w:t xml:space="preserve"> (5) </w:t>
      </w:r>
      <w:r w:rsidRPr="00CC033B">
        <w:rPr>
          <w:color w:val="auto"/>
        </w:rPr>
        <w:tab/>
        <w:t>The Pastors’ Convention shall enact its own Rules of Procedure.</w:t>
      </w:r>
    </w:p>
    <w:p w14:paraId="7C930628" w14:textId="77777777" w:rsidR="00C42198" w:rsidRPr="00CC033B" w:rsidRDefault="00C42198" w:rsidP="00C42198">
      <w:pPr>
        <w:pStyle w:val="Heading3"/>
        <w:tabs>
          <w:tab w:val="left" w:pos="3402"/>
          <w:tab w:val="left" w:pos="3969"/>
        </w:tabs>
        <w:rPr>
          <w:color w:val="auto"/>
        </w:rPr>
      </w:pPr>
      <w:bookmarkStart w:id="245" w:name="_Toc148924063"/>
      <w:r w:rsidRPr="00CC033B">
        <w:rPr>
          <w:color w:val="auto"/>
        </w:rPr>
        <w:t>Section 59</w:t>
      </w:r>
      <w:r w:rsidRPr="00CC033B">
        <w:rPr>
          <w:color w:val="auto"/>
        </w:rPr>
        <w:tab/>
      </w:r>
      <w:r w:rsidRPr="00CC033B">
        <w:rPr>
          <w:color w:val="auto"/>
        </w:rPr>
        <w:tab/>
        <w:t>General Pastors’ Convention</w:t>
      </w:r>
      <w:bookmarkEnd w:id="245"/>
    </w:p>
    <w:p w14:paraId="2F603520" w14:textId="77777777"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At the invitation of the Bishop the Pastors’ Conventions meet as General Pastors’ Convention every two years in between the sessions of Church Synod.</w:t>
      </w:r>
    </w:p>
    <w:p w14:paraId="18E2EB90" w14:textId="77777777" w:rsidR="00C42198" w:rsidRPr="00CC033B" w:rsidRDefault="00C42198" w:rsidP="00C42198">
      <w:pPr>
        <w:pStyle w:val="Heading1"/>
        <w:tabs>
          <w:tab w:val="clear" w:pos="567"/>
          <w:tab w:val="clear" w:pos="9072"/>
        </w:tabs>
        <w:rPr>
          <w:color w:val="auto"/>
        </w:rPr>
      </w:pPr>
      <w:bookmarkStart w:id="246" w:name="_Toc82068867"/>
      <w:bookmarkStart w:id="247" w:name="_Toc148924064"/>
      <w:r w:rsidRPr="00CC033B">
        <w:rPr>
          <w:color w:val="auto"/>
        </w:rPr>
        <w:t xml:space="preserve">CHAPTER </w:t>
      </w:r>
      <w:bookmarkEnd w:id="246"/>
      <w:r w:rsidRPr="00CC033B">
        <w:rPr>
          <w:color w:val="auto"/>
        </w:rPr>
        <w:t>7</w:t>
      </w:r>
      <w:bookmarkEnd w:id="247"/>
    </w:p>
    <w:p w14:paraId="5473AC1B" w14:textId="77777777" w:rsidR="00C42198" w:rsidRPr="00CC033B" w:rsidRDefault="00C42198" w:rsidP="00C42198">
      <w:pPr>
        <w:pStyle w:val="Heading2"/>
        <w:tabs>
          <w:tab w:val="left" w:pos="3402"/>
          <w:tab w:val="left" w:pos="3969"/>
        </w:tabs>
        <w:rPr>
          <w:color w:val="auto"/>
        </w:rPr>
      </w:pPr>
      <w:bookmarkStart w:id="248" w:name="_Toc82068868"/>
      <w:bookmarkStart w:id="249" w:name="_Toc148924065"/>
      <w:r w:rsidRPr="00CC033B">
        <w:rPr>
          <w:color w:val="auto"/>
        </w:rPr>
        <w:t>CHURCH LEGISLATION</w:t>
      </w:r>
      <w:bookmarkEnd w:id="248"/>
      <w:bookmarkEnd w:id="249"/>
    </w:p>
    <w:p w14:paraId="749E7BDF" w14:textId="77777777" w:rsidR="00C42198" w:rsidRPr="00CC033B" w:rsidRDefault="00C42198" w:rsidP="00C42198">
      <w:pPr>
        <w:pStyle w:val="Heading3"/>
        <w:tabs>
          <w:tab w:val="left" w:pos="3402"/>
          <w:tab w:val="left" w:pos="3969"/>
        </w:tabs>
        <w:rPr>
          <w:color w:val="auto"/>
        </w:rPr>
      </w:pPr>
      <w:bookmarkStart w:id="250" w:name="_Toc148924066"/>
      <w:r w:rsidRPr="00CC033B">
        <w:rPr>
          <w:color w:val="auto"/>
        </w:rPr>
        <w:t>Section 60</w:t>
      </w:r>
      <w:r w:rsidRPr="00CC033B">
        <w:rPr>
          <w:color w:val="auto"/>
        </w:rPr>
        <w:tab/>
      </w:r>
      <w:r w:rsidRPr="00CC033B">
        <w:rPr>
          <w:color w:val="auto"/>
        </w:rPr>
        <w:tab/>
        <w:t>Church Laws</w:t>
      </w:r>
      <w:bookmarkEnd w:id="250"/>
    </w:p>
    <w:p w14:paraId="7F0301B5"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Church Synod has the right to pass laws.</w:t>
      </w:r>
    </w:p>
    <w:p w14:paraId="31658BF1"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laws are categorized into the following five groups:</w:t>
      </w:r>
    </w:p>
    <w:p w14:paraId="1FB67AE3"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The Constitution</w:t>
      </w:r>
    </w:p>
    <w:p w14:paraId="3695243E" w14:textId="77777777" w:rsidR="00C42198" w:rsidRPr="00CC033B" w:rsidRDefault="00C42198" w:rsidP="00C42198">
      <w:pPr>
        <w:pStyle w:val="BodyTextIndent3"/>
        <w:tabs>
          <w:tab w:val="left" w:pos="3402"/>
          <w:tab w:val="left" w:pos="3969"/>
        </w:tabs>
        <w:rPr>
          <w:color w:val="auto"/>
        </w:rPr>
      </w:pPr>
      <w:r w:rsidRPr="00CC033B">
        <w:rPr>
          <w:color w:val="auto"/>
        </w:rPr>
        <w:lastRenderedPageBreak/>
        <w:tab/>
      </w:r>
      <w:r w:rsidRPr="00CC033B">
        <w:rPr>
          <w:color w:val="auto"/>
        </w:rPr>
        <w:tab/>
        <w:t>(b)</w:t>
      </w:r>
      <w:r w:rsidRPr="00CC033B">
        <w:rPr>
          <w:color w:val="auto"/>
        </w:rPr>
        <w:tab/>
        <w:t>The Congregational Code</w:t>
      </w:r>
    </w:p>
    <w:p w14:paraId="129C26D5"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(c)</w:t>
      </w:r>
      <w:r w:rsidRPr="00CC033B">
        <w:rPr>
          <w:color w:val="auto"/>
        </w:rPr>
        <w:tab/>
        <w:t>The Law on Pastors</w:t>
      </w:r>
    </w:p>
    <w:p w14:paraId="0B8A77B9"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(d)</w:t>
      </w:r>
      <w:r w:rsidRPr="00CC033B">
        <w:rPr>
          <w:color w:val="auto"/>
        </w:rPr>
        <w:tab/>
        <w:t>Rules of Procedure and Election Procedures</w:t>
      </w:r>
    </w:p>
    <w:p w14:paraId="5A1FAC7A"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(e)</w:t>
      </w:r>
      <w:r w:rsidRPr="00CC033B">
        <w:rPr>
          <w:color w:val="auto"/>
        </w:rPr>
        <w:tab/>
        <w:t>Contracts and Agreements</w:t>
      </w:r>
    </w:p>
    <w:p w14:paraId="0C28ADF9"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The English text of all Church Laws shall be the official version, provided that this text has been approved by Church Synod.</w:t>
      </w:r>
    </w:p>
    <w:p w14:paraId="0FA6E148" w14:textId="77777777" w:rsidR="00C42198" w:rsidRPr="00CC033B" w:rsidRDefault="00C42198" w:rsidP="00C42198">
      <w:pPr>
        <w:pStyle w:val="BodyTextIndent2"/>
        <w:tabs>
          <w:tab w:val="left" w:pos="3402"/>
          <w:tab w:val="left" w:pos="3969"/>
        </w:tabs>
        <w:rPr>
          <w:color w:val="auto"/>
        </w:rPr>
      </w:pPr>
      <w:r w:rsidRPr="00CC033B">
        <w:rPr>
          <w:color w:val="auto"/>
        </w:rPr>
        <w:tab/>
        <w:t>(4)</w:t>
      </w:r>
      <w:r w:rsidRPr="00CC033B">
        <w:rPr>
          <w:color w:val="auto"/>
        </w:rPr>
        <w:tab/>
        <w:t xml:space="preserve">It is Church Synod’s right to interpret Church Laws and Regulations. If Church Synod is not in session this right is delegated to Church Council. </w:t>
      </w:r>
    </w:p>
    <w:p w14:paraId="101D4700" w14:textId="77777777" w:rsidR="00C42198" w:rsidRPr="00CC033B" w:rsidRDefault="00C42198" w:rsidP="00C42198">
      <w:pPr>
        <w:pStyle w:val="Heading3"/>
        <w:tabs>
          <w:tab w:val="left" w:pos="3402"/>
          <w:tab w:val="left" w:pos="3969"/>
        </w:tabs>
        <w:rPr>
          <w:color w:val="auto"/>
        </w:rPr>
      </w:pPr>
      <w:bookmarkStart w:id="251" w:name="_Toc148924067"/>
      <w:r w:rsidRPr="00CC033B">
        <w:rPr>
          <w:color w:val="auto"/>
        </w:rPr>
        <w:t>Section 61</w:t>
      </w:r>
      <w:r w:rsidRPr="00CC033B">
        <w:rPr>
          <w:color w:val="auto"/>
        </w:rPr>
        <w:tab/>
      </w:r>
      <w:r w:rsidRPr="00CC033B">
        <w:rPr>
          <w:color w:val="auto"/>
        </w:rPr>
        <w:tab/>
        <w:t>Matters requiring a Church Law</w:t>
      </w:r>
      <w:bookmarkEnd w:id="251"/>
    </w:p>
    <w:p w14:paraId="4E39752F" w14:textId="7DAEB0D2" w:rsidR="00C42198" w:rsidRPr="00CC033B" w:rsidRDefault="00C42198" w:rsidP="00C42198">
      <w:pPr>
        <w:pStyle w:val="BodyTextIndent2"/>
        <w:tabs>
          <w:tab w:val="left" w:pos="3402"/>
          <w:tab w:val="left" w:pos="3969"/>
        </w:tabs>
        <w:rPr>
          <w:color w:val="auto"/>
        </w:rPr>
      </w:pPr>
      <w:r w:rsidRPr="00CC033B">
        <w:rPr>
          <w:color w:val="auto"/>
        </w:rPr>
        <w:tab/>
      </w:r>
      <w:r w:rsidRPr="00CC033B">
        <w:rPr>
          <w:color w:val="auto"/>
        </w:rPr>
        <w:tab/>
        <w:t xml:space="preserve">The following shall be regulated by Church </w:t>
      </w:r>
      <w:del w:id="252" w:author="Liselotte Knocklein" w:date="2019-06-21T12:37:00Z">
        <w:r w:rsidRPr="00CC033B" w:rsidDel="00537A73">
          <w:rPr>
            <w:color w:val="auto"/>
          </w:rPr>
          <w:delText>Law :</w:delText>
        </w:r>
      </w:del>
      <w:ins w:id="253" w:author="Liselotte Knocklein" w:date="2019-06-21T12:37:00Z">
        <w:r w:rsidR="00537A73" w:rsidRPr="00CC033B">
          <w:rPr>
            <w:color w:val="auto"/>
          </w:rPr>
          <w:t>Law:</w:t>
        </w:r>
      </w:ins>
    </w:p>
    <w:p w14:paraId="0D517008" w14:textId="77777777" w:rsidR="00C42198" w:rsidRPr="00CC033B" w:rsidRDefault="00C42198" w:rsidP="00C42198">
      <w:pPr>
        <w:pStyle w:val="TOC4"/>
        <w:tabs>
          <w:tab w:val="left" w:pos="3402"/>
          <w:tab w:val="left" w:pos="3969"/>
        </w:tabs>
        <w:rPr>
          <w:color w:val="auto"/>
        </w:rPr>
      </w:pPr>
      <w:r w:rsidRPr="00CC033B">
        <w:rPr>
          <w:color w:val="auto"/>
        </w:rPr>
        <w:tab/>
        <w:t>(1)</w:t>
      </w:r>
      <w:r w:rsidRPr="00CC033B">
        <w:rPr>
          <w:color w:val="auto"/>
        </w:rPr>
        <w:tab/>
        <w:t>The introduction of new and the amendment or abolition of existing Church Laws;</w:t>
      </w:r>
    </w:p>
    <w:p w14:paraId="0843A239" w14:textId="77777777" w:rsidR="00C42198" w:rsidRPr="00CC033B" w:rsidRDefault="00C42198" w:rsidP="00C42198">
      <w:pPr>
        <w:pStyle w:val="TOC4"/>
        <w:tabs>
          <w:tab w:val="left" w:pos="3402"/>
          <w:tab w:val="left" w:pos="3969"/>
        </w:tabs>
        <w:rPr>
          <w:color w:val="auto"/>
        </w:rPr>
      </w:pPr>
      <w:r w:rsidRPr="00CC033B">
        <w:rPr>
          <w:color w:val="auto"/>
        </w:rPr>
        <w:tab/>
        <w:t>(2)</w:t>
      </w:r>
      <w:r w:rsidRPr="00CC033B">
        <w:rPr>
          <w:color w:val="auto"/>
        </w:rPr>
        <w:tab/>
        <w:t>The introduction, abolition or amendment of agendas, catechisms and hymn books;</w:t>
      </w:r>
    </w:p>
    <w:p w14:paraId="25B32AD8" w14:textId="77777777" w:rsidR="00C42198" w:rsidRPr="00CC033B" w:rsidRDefault="00C42198" w:rsidP="00C42198">
      <w:pPr>
        <w:pStyle w:val="TOC4"/>
        <w:tabs>
          <w:tab w:val="left" w:pos="3402"/>
          <w:tab w:val="left" w:pos="3969"/>
        </w:tabs>
        <w:rPr>
          <w:color w:val="auto"/>
        </w:rPr>
      </w:pPr>
      <w:r w:rsidRPr="00CC033B">
        <w:rPr>
          <w:color w:val="auto"/>
        </w:rPr>
        <w:tab/>
        <w:t>(3)</w:t>
      </w:r>
      <w:r w:rsidRPr="00CC033B">
        <w:rPr>
          <w:color w:val="auto"/>
        </w:rPr>
        <w:tab/>
        <w:t>The adoption and introduction of Church Laws of the United Evangelical Lutheran Church in Southern Africa;</w:t>
      </w:r>
    </w:p>
    <w:p w14:paraId="657F548B" w14:textId="77777777" w:rsidR="00C42198" w:rsidRPr="00CC033B" w:rsidRDefault="00C42198" w:rsidP="00C42198">
      <w:pPr>
        <w:pStyle w:val="TOC4"/>
        <w:tabs>
          <w:tab w:val="left" w:pos="3402"/>
          <w:tab w:val="left" w:pos="3969"/>
        </w:tabs>
        <w:rPr>
          <w:color w:val="auto"/>
        </w:rPr>
      </w:pPr>
      <w:r w:rsidRPr="00CC033B">
        <w:rPr>
          <w:color w:val="auto"/>
        </w:rPr>
        <w:tab/>
        <w:t>(4)</w:t>
      </w:r>
      <w:r w:rsidRPr="00CC033B">
        <w:rPr>
          <w:color w:val="auto"/>
        </w:rPr>
        <w:tab/>
        <w:t>The introduction, abolition or amendment of all matters which, in terms of the provisions of this Constitution, or in terms of a decision of Church Synod, or in the opinion of Church Council require a Church Law.</w:t>
      </w:r>
    </w:p>
    <w:p w14:paraId="60DB3B8D" w14:textId="77777777" w:rsidR="00C42198" w:rsidRPr="00CC033B" w:rsidRDefault="00C42198" w:rsidP="00C42198">
      <w:pPr>
        <w:pStyle w:val="Heading3"/>
        <w:tabs>
          <w:tab w:val="left" w:pos="3402"/>
          <w:tab w:val="left" w:pos="3969"/>
        </w:tabs>
        <w:rPr>
          <w:color w:val="auto"/>
        </w:rPr>
      </w:pPr>
      <w:bookmarkStart w:id="254" w:name="_Toc148924068"/>
      <w:r w:rsidRPr="00CC033B">
        <w:rPr>
          <w:color w:val="auto"/>
        </w:rPr>
        <w:t>Section 62</w:t>
      </w:r>
      <w:r w:rsidRPr="00CC033B">
        <w:rPr>
          <w:color w:val="auto"/>
        </w:rPr>
        <w:tab/>
      </w:r>
      <w:r w:rsidRPr="00CC033B">
        <w:rPr>
          <w:color w:val="auto"/>
        </w:rPr>
        <w:tab/>
        <w:t>Introduction of Draft Laws</w:t>
      </w:r>
      <w:bookmarkEnd w:id="254"/>
    </w:p>
    <w:p w14:paraId="55886F02" w14:textId="77777777" w:rsidR="00C42198" w:rsidRPr="00CC033B" w:rsidRDefault="00C42198" w:rsidP="00C42198">
      <w:pPr>
        <w:pStyle w:val="BodyTextIndent2"/>
        <w:tabs>
          <w:tab w:val="left" w:pos="3402"/>
          <w:tab w:val="left" w:pos="3969"/>
        </w:tabs>
        <w:rPr>
          <w:color w:val="auto"/>
        </w:rPr>
      </w:pPr>
      <w:r w:rsidRPr="00CC033B">
        <w:rPr>
          <w:color w:val="auto"/>
        </w:rPr>
        <w:t xml:space="preserve"> </w:t>
      </w:r>
      <w:r w:rsidRPr="00CC033B">
        <w:rPr>
          <w:color w:val="auto"/>
        </w:rPr>
        <w:tab/>
        <w:t>(1)</w:t>
      </w:r>
      <w:r w:rsidRPr="00CC033B">
        <w:rPr>
          <w:color w:val="auto"/>
        </w:rPr>
        <w:tab/>
        <w:t>Draft Laws may be introduced by Church Council or by Church Synod members. They shall contain the entire wording of the proposed law and shall include a motivation.</w:t>
      </w:r>
    </w:p>
    <w:p w14:paraId="6E1770F2"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Draft Laws which are introduced by Church Synod members, shall be signed by at least 15 members of Church Synod.</w:t>
      </w:r>
    </w:p>
    <w:p w14:paraId="1454F039" w14:textId="77777777" w:rsidR="00C42198" w:rsidRPr="00CC033B" w:rsidRDefault="00C42198" w:rsidP="00C42198">
      <w:pPr>
        <w:pStyle w:val="Heading3"/>
        <w:tabs>
          <w:tab w:val="left" w:pos="3402"/>
          <w:tab w:val="left" w:pos="3969"/>
        </w:tabs>
        <w:rPr>
          <w:color w:val="auto"/>
        </w:rPr>
      </w:pPr>
      <w:bookmarkStart w:id="255" w:name="_Toc148924069"/>
      <w:r w:rsidRPr="00CC033B">
        <w:rPr>
          <w:color w:val="auto"/>
        </w:rPr>
        <w:t>Section 63</w:t>
      </w:r>
      <w:r w:rsidRPr="00CC033B">
        <w:rPr>
          <w:color w:val="auto"/>
        </w:rPr>
        <w:tab/>
      </w:r>
      <w:r w:rsidRPr="00CC033B">
        <w:rPr>
          <w:color w:val="auto"/>
        </w:rPr>
        <w:tab/>
        <w:t>Publication of Draft Laws</w:t>
      </w:r>
      <w:bookmarkEnd w:id="255"/>
    </w:p>
    <w:p w14:paraId="19907B5F"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Draft Laws introduced by Church Council shall be forwarded to members of Church Synod in terms of Section 36(2).</w:t>
      </w:r>
    </w:p>
    <w:p w14:paraId="56D9BBFC"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Draft laws originating from within Church Synod in terms of Section 62(2) shall be forwarded to Church Council at least two months before the meeting of Church Synod.</w:t>
      </w:r>
    </w:p>
    <w:p w14:paraId="7A0D8F88"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Church Council shall refer draft laws to the Ecclesiastical Council for approval in accordance with Section 68(1).</w:t>
      </w:r>
    </w:p>
    <w:p w14:paraId="75483E34" w14:textId="77777777" w:rsidR="00C42198" w:rsidRPr="00CC033B" w:rsidRDefault="00C42198" w:rsidP="00C42198">
      <w:pPr>
        <w:pStyle w:val="Heading3"/>
        <w:tabs>
          <w:tab w:val="left" w:pos="3402"/>
          <w:tab w:val="left" w:pos="3969"/>
        </w:tabs>
        <w:rPr>
          <w:color w:val="auto"/>
        </w:rPr>
      </w:pPr>
      <w:bookmarkStart w:id="256" w:name="_Toc148924070"/>
      <w:r w:rsidRPr="00CC033B">
        <w:rPr>
          <w:color w:val="auto"/>
        </w:rPr>
        <w:t>Section 64</w:t>
      </w:r>
      <w:r w:rsidRPr="00CC033B">
        <w:rPr>
          <w:color w:val="auto"/>
        </w:rPr>
        <w:tab/>
      </w:r>
      <w:r w:rsidRPr="00CC033B">
        <w:rPr>
          <w:color w:val="auto"/>
        </w:rPr>
        <w:tab/>
        <w:t>Amendments to the Constitution</w:t>
      </w:r>
      <w:bookmarkEnd w:id="256"/>
    </w:p>
    <w:p w14:paraId="6F873D02"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Amendments to this Constitution require the consent of two-thirds of all members of Church Synod.</w:t>
      </w:r>
    </w:p>
    <w:p w14:paraId="323C7A20"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basic article cannot be changed.</w:t>
      </w:r>
    </w:p>
    <w:p w14:paraId="5525F5F7" w14:textId="77777777" w:rsidR="00C42198" w:rsidRPr="00CC033B" w:rsidRDefault="00C42198" w:rsidP="00C42198">
      <w:pPr>
        <w:pStyle w:val="Heading3"/>
        <w:tabs>
          <w:tab w:val="left" w:pos="3402"/>
          <w:tab w:val="left" w:pos="3969"/>
        </w:tabs>
        <w:rPr>
          <w:color w:val="auto"/>
        </w:rPr>
      </w:pPr>
      <w:bookmarkStart w:id="257" w:name="_Toc148924071"/>
      <w:r w:rsidRPr="00CC033B">
        <w:rPr>
          <w:color w:val="auto"/>
        </w:rPr>
        <w:lastRenderedPageBreak/>
        <w:t>Section 65</w:t>
      </w:r>
      <w:r w:rsidRPr="00CC033B">
        <w:rPr>
          <w:color w:val="auto"/>
        </w:rPr>
        <w:tab/>
      </w:r>
      <w:r w:rsidRPr="00CC033B">
        <w:rPr>
          <w:color w:val="auto"/>
        </w:rPr>
        <w:tab/>
        <w:t>Authority to pass Regulations</w:t>
      </w:r>
      <w:bookmarkEnd w:id="257"/>
    </w:p>
    <w:p w14:paraId="2C59E47E"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Church Council may be authorised by Church Law to pass legally binding regulations, provided that the enabling law clearly sets out the contents, purpose and extent of the authorisation. The legal basis for the regulations shall be specified in the regulations.</w:t>
      </w:r>
    </w:p>
    <w:p w14:paraId="0F9F6E7F" w14:textId="1CF9CB3F"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When Church Synod is not in session, or when it is not feasible to convene Synod and the matters to be dealt with cannot be delayed, then Church Council may enact regulations to deal with </w:t>
      </w:r>
      <w:del w:id="258" w:author="Liselotte Knocklein" w:date="2019-03-15T11:54:00Z">
        <w:r w:rsidRPr="00CC033B" w:rsidDel="00814F1E">
          <w:rPr>
            <w:color w:val="auto"/>
          </w:rPr>
          <w:delText>these matter</w:delText>
        </w:r>
      </w:del>
      <w:ins w:id="259" w:author="Liselotte Knocklein" w:date="2019-03-15T11:54:00Z">
        <w:r w:rsidR="00814F1E" w:rsidRPr="00CC033B">
          <w:rPr>
            <w:color w:val="auto"/>
          </w:rPr>
          <w:t>these matters</w:t>
        </w:r>
      </w:ins>
      <w:r w:rsidRPr="00CC033B">
        <w:rPr>
          <w:color w:val="auto"/>
        </w:rPr>
        <w:t xml:space="preserve"> even though normally a Church Law would be required. Such regulations shall be submitted to Church Synod for ratification at its next session. Church Synod may confirm, amend or repeal such regulations.</w:t>
      </w:r>
    </w:p>
    <w:p w14:paraId="725EC4DE" w14:textId="77777777" w:rsidR="00C42198" w:rsidRPr="00CC033B" w:rsidRDefault="00C42198" w:rsidP="00C42198">
      <w:pPr>
        <w:pStyle w:val="Heading3"/>
        <w:tabs>
          <w:tab w:val="left" w:pos="3402"/>
          <w:tab w:val="left" w:pos="3969"/>
        </w:tabs>
        <w:rPr>
          <w:color w:val="auto"/>
        </w:rPr>
      </w:pPr>
      <w:bookmarkStart w:id="260" w:name="_Toc148924072"/>
      <w:r w:rsidRPr="00CC033B">
        <w:rPr>
          <w:color w:val="auto"/>
        </w:rPr>
        <w:t>Section 66</w:t>
      </w:r>
      <w:r w:rsidRPr="00CC033B">
        <w:rPr>
          <w:color w:val="auto"/>
        </w:rPr>
        <w:tab/>
      </w:r>
      <w:r w:rsidRPr="00CC033B">
        <w:rPr>
          <w:color w:val="auto"/>
        </w:rPr>
        <w:tab/>
        <w:t>Promulgation of Laws</w:t>
      </w:r>
      <w:bookmarkEnd w:id="260"/>
    </w:p>
    <w:p w14:paraId="38B36479"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Laws and Regulations passed in accordance with the provisions of this Constitution are promulgated by the Bishop by means of written notification to all members of the ELCSA (N-T).</w:t>
      </w:r>
    </w:p>
    <w:p w14:paraId="5522381E" w14:textId="6E69A44F"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Laws and Regulations shall specify the date on which they will come into operation. In the absence of such a date, they will come into operation on the 14th day after the day on which the notification was dispatched in accordance with </w:t>
      </w:r>
      <w:del w:id="261" w:author="Liselotte Knocklein" w:date="2019-03-28T10:33:00Z">
        <w:r w:rsidRPr="00CC033B" w:rsidDel="00F30B19">
          <w:rPr>
            <w:color w:val="auto"/>
          </w:rPr>
          <w:delText>paragraph </w:delText>
        </w:r>
      </w:del>
      <w:ins w:id="262" w:author="Liselotte Knocklein" w:date="2019-03-28T10:33:00Z">
        <w:r w:rsidR="00F30B19">
          <w:rPr>
            <w:color w:val="auto"/>
          </w:rPr>
          <w:t>Section</w:t>
        </w:r>
      </w:ins>
      <w:ins w:id="263" w:author="Liselotte Knocklein" w:date="2019-03-28T10:34:00Z">
        <w:r w:rsidR="00F30B19">
          <w:rPr>
            <w:color w:val="auto"/>
          </w:rPr>
          <w:t xml:space="preserve"> 66(</w:t>
        </w:r>
      </w:ins>
      <w:r w:rsidRPr="00CC033B">
        <w:rPr>
          <w:color w:val="auto"/>
        </w:rPr>
        <w:t>1</w:t>
      </w:r>
      <w:ins w:id="264" w:author="Liselotte Knocklein" w:date="2019-03-28T10:34:00Z">
        <w:r w:rsidR="00F30B19">
          <w:rPr>
            <w:color w:val="auto"/>
          </w:rPr>
          <w:t>)</w:t>
        </w:r>
      </w:ins>
      <w:r w:rsidRPr="00CC033B">
        <w:rPr>
          <w:color w:val="auto"/>
        </w:rPr>
        <w:t>. The date of dispatch shall be stated in the records.</w:t>
      </w:r>
    </w:p>
    <w:p w14:paraId="1CCFBFA7" w14:textId="77777777" w:rsidR="00C42198" w:rsidRPr="00CC033B" w:rsidRDefault="00C42198" w:rsidP="00C42198">
      <w:pPr>
        <w:pStyle w:val="Heading1"/>
        <w:tabs>
          <w:tab w:val="clear" w:pos="567"/>
          <w:tab w:val="clear" w:pos="9072"/>
        </w:tabs>
        <w:rPr>
          <w:color w:val="auto"/>
        </w:rPr>
      </w:pPr>
      <w:bookmarkStart w:id="265" w:name="_Toc82068869"/>
      <w:bookmarkStart w:id="266" w:name="_Toc148924073"/>
      <w:r w:rsidRPr="00CC033B">
        <w:rPr>
          <w:color w:val="auto"/>
        </w:rPr>
        <w:t xml:space="preserve">CHAPTER </w:t>
      </w:r>
      <w:bookmarkEnd w:id="265"/>
      <w:r w:rsidRPr="00CC033B">
        <w:rPr>
          <w:color w:val="auto"/>
        </w:rPr>
        <w:t>8</w:t>
      </w:r>
      <w:bookmarkEnd w:id="266"/>
    </w:p>
    <w:p w14:paraId="68F81A98" w14:textId="77777777" w:rsidR="00C42198" w:rsidRPr="00CC033B" w:rsidRDefault="00C42198" w:rsidP="00C42198">
      <w:pPr>
        <w:pStyle w:val="Heading2"/>
        <w:tabs>
          <w:tab w:val="left" w:pos="3402"/>
          <w:tab w:val="left" w:pos="3969"/>
        </w:tabs>
        <w:rPr>
          <w:color w:val="auto"/>
        </w:rPr>
      </w:pPr>
      <w:bookmarkStart w:id="267" w:name="_Toc82068870"/>
      <w:bookmarkStart w:id="268" w:name="_Toc148924074"/>
      <w:r w:rsidRPr="00CC033B">
        <w:rPr>
          <w:color w:val="auto"/>
        </w:rPr>
        <w:t>THE ECCLESIASTICAL COUNCIL</w:t>
      </w:r>
      <w:bookmarkEnd w:id="267"/>
      <w:bookmarkEnd w:id="268"/>
    </w:p>
    <w:p w14:paraId="11212A83" w14:textId="77777777" w:rsidR="00C42198" w:rsidRPr="00CC033B" w:rsidRDefault="00C42198" w:rsidP="00C42198">
      <w:pPr>
        <w:pStyle w:val="Heading3"/>
        <w:tabs>
          <w:tab w:val="left" w:pos="3402"/>
          <w:tab w:val="left" w:pos="3969"/>
        </w:tabs>
        <w:rPr>
          <w:color w:val="auto"/>
        </w:rPr>
      </w:pPr>
      <w:bookmarkStart w:id="269" w:name="_Toc148924075"/>
      <w:r w:rsidRPr="00CC033B">
        <w:rPr>
          <w:color w:val="auto"/>
        </w:rPr>
        <w:t>Section 67</w:t>
      </w:r>
      <w:r w:rsidRPr="00CC033B">
        <w:rPr>
          <w:color w:val="auto"/>
        </w:rPr>
        <w:tab/>
      </w:r>
      <w:r w:rsidRPr="00CC033B">
        <w:rPr>
          <w:color w:val="auto"/>
        </w:rPr>
        <w:tab/>
        <w:t>Composition of Ecclesiastical Council</w:t>
      </w:r>
      <w:bookmarkEnd w:id="269"/>
    </w:p>
    <w:p w14:paraId="4068AFA4"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Bishop, his Deputy and the Deans together constitute the Ecclesiastical Council.</w:t>
      </w:r>
    </w:p>
    <w:p w14:paraId="0B270E6F" w14:textId="57257A45"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The Ecclesiastical Council is convened for regular consultations under the </w:t>
      </w:r>
      <w:del w:id="270" w:author="Liselotte Knocklein" w:date="2019-03-25T09:19:00Z">
        <w:r w:rsidRPr="00CC033B" w:rsidDel="006D0372">
          <w:rPr>
            <w:color w:val="auto"/>
          </w:rPr>
          <w:delText>chairman</w:delText>
        </w:r>
      </w:del>
      <w:ins w:id="271" w:author="Liselotte Knocklein" w:date="2019-03-25T09:19:00Z">
        <w:r w:rsidR="006D0372">
          <w:rPr>
            <w:color w:val="auto"/>
          </w:rPr>
          <w:t>chair</w:t>
        </w:r>
      </w:ins>
      <w:r w:rsidRPr="00CC033B">
        <w:rPr>
          <w:color w:val="auto"/>
        </w:rPr>
        <w:t>ship of the Bishop or his Deputy.</w:t>
      </w:r>
    </w:p>
    <w:p w14:paraId="7461625B" w14:textId="77777777" w:rsidR="00C42198" w:rsidRPr="00CC033B" w:rsidRDefault="00C42198" w:rsidP="00C42198">
      <w:pPr>
        <w:pStyle w:val="Heading3"/>
        <w:tabs>
          <w:tab w:val="left" w:pos="3402"/>
          <w:tab w:val="left" w:pos="3969"/>
        </w:tabs>
        <w:rPr>
          <w:color w:val="auto"/>
        </w:rPr>
      </w:pPr>
      <w:bookmarkStart w:id="272" w:name="_Toc148924076"/>
      <w:r w:rsidRPr="00CC033B">
        <w:rPr>
          <w:color w:val="auto"/>
        </w:rPr>
        <w:t>Section 68</w:t>
      </w:r>
      <w:r w:rsidRPr="00CC033B">
        <w:rPr>
          <w:color w:val="auto"/>
        </w:rPr>
        <w:tab/>
      </w:r>
      <w:r w:rsidRPr="00CC033B">
        <w:rPr>
          <w:color w:val="auto"/>
        </w:rPr>
        <w:tab/>
        <w:t>Responsibilities of Ecclesiastical Council</w:t>
      </w:r>
      <w:bookmarkEnd w:id="272"/>
    </w:p>
    <w:p w14:paraId="57073970"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Ecclesiastical Council deals with questions of life and doctrine of the Church as well as with personnel matters and must give its opinion on all matters concerning the Confession and the Laws and Regulations of the Church before these are submitted to Church Council or Church Synod for decision.</w:t>
      </w:r>
    </w:p>
    <w:p w14:paraId="4B336B9B"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Ecclesiastical Council is responsible for the education and in-service training of theologians and laymen who are called to the ministry.</w:t>
      </w:r>
    </w:p>
    <w:p w14:paraId="0EB4050F" w14:textId="65D15BEA"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The Ecclesiastical Council, in consultation with Church Council, determines which members of the ELCSA (N-T)</w:t>
      </w:r>
      <w:ins w:id="273" w:author="Liselotte Knocklein" w:date="2019-03-28T10:34:00Z">
        <w:r w:rsidR="00F30B19">
          <w:rPr>
            <w:color w:val="auto"/>
          </w:rPr>
          <w:t xml:space="preserve"> </w:t>
        </w:r>
      </w:ins>
      <w:r w:rsidRPr="00CC033B">
        <w:rPr>
          <w:color w:val="auto"/>
        </w:rPr>
        <w:t>are to serve on the Theological Board of Examiners of the United Evangelical Lutheran Church in Southern Africa.</w:t>
      </w:r>
    </w:p>
    <w:p w14:paraId="2B32CB92" w14:textId="77777777" w:rsidR="00C42198" w:rsidRPr="00CC033B" w:rsidRDefault="00C42198" w:rsidP="00C42198">
      <w:pPr>
        <w:pStyle w:val="Heading3"/>
        <w:tabs>
          <w:tab w:val="left" w:pos="3402"/>
          <w:tab w:val="left" w:pos="3969"/>
        </w:tabs>
        <w:rPr>
          <w:color w:val="auto"/>
        </w:rPr>
      </w:pPr>
      <w:bookmarkStart w:id="274" w:name="_Toc148924077"/>
      <w:r w:rsidRPr="00CC033B">
        <w:rPr>
          <w:color w:val="auto"/>
        </w:rPr>
        <w:lastRenderedPageBreak/>
        <w:t>Section 69</w:t>
      </w:r>
      <w:r w:rsidRPr="00CC033B">
        <w:rPr>
          <w:color w:val="auto"/>
        </w:rPr>
        <w:tab/>
      </w:r>
      <w:r w:rsidRPr="00CC033B">
        <w:rPr>
          <w:color w:val="auto"/>
        </w:rPr>
        <w:tab/>
        <w:t>Theological Study Commission</w:t>
      </w:r>
      <w:bookmarkEnd w:id="274"/>
    </w:p>
    <w:p w14:paraId="56B85F94"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Ecclesiastical Council utilizes the services of the Theological Study Commission for performing its tasks.</w:t>
      </w:r>
    </w:p>
    <w:p w14:paraId="7A378BCD" w14:textId="05862C2A"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Each Pastor</w:t>
      </w:r>
      <w:del w:id="275" w:author="Liselotte Knocklein" w:date="2019-03-28T10:35:00Z">
        <w:r w:rsidRPr="00CC033B" w:rsidDel="00F30B19">
          <w:rPr>
            <w:color w:val="auto"/>
          </w:rPr>
          <w:delText>’</w:delText>
        </w:r>
      </w:del>
      <w:r w:rsidRPr="00CC033B">
        <w:rPr>
          <w:color w:val="auto"/>
        </w:rPr>
        <w:t>s</w:t>
      </w:r>
      <w:ins w:id="276" w:author="Liselotte Knocklein" w:date="2019-03-28T10:35:00Z">
        <w:r w:rsidR="00F30B19">
          <w:rPr>
            <w:color w:val="auto"/>
          </w:rPr>
          <w:t>’</w:t>
        </w:r>
      </w:ins>
      <w:r w:rsidRPr="00CC033B">
        <w:rPr>
          <w:color w:val="auto"/>
        </w:rPr>
        <w:t xml:space="preserve"> Convention annually elects one of its members onto the Theological Study Commission. The Bishop is an ex officio member of the Theological Study Commission.</w:t>
      </w:r>
    </w:p>
    <w:p w14:paraId="3FFB2BE9" w14:textId="77777777" w:rsidR="00C42198" w:rsidRPr="00CC033B" w:rsidRDefault="00C42198" w:rsidP="00C42198">
      <w:pPr>
        <w:pStyle w:val="Heading1"/>
        <w:tabs>
          <w:tab w:val="clear" w:pos="567"/>
          <w:tab w:val="clear" w:pos="9072"/>
        </w:tabs>
        <w:rPr>
          <w:color w:val="auto"/>
        </w:rPr>
      </w:pPr>
      <w:bookmarkStart w:id="277" w:name="_Toc82068871"/>
      <w:bookmarkStart w:id="278" w:name="_Toc148924078"/>
      <w:r w:rsidRPr="00CC033B">
        <w:rPr>
          <w:color w:val="auto"/>
        </w:rPr>
        <w:t xml:space="preserve">CHAPTER </w:t>
      </w:r>
      <w:bookmarkEnd w:id="277"/>
      <w:r w:rsidRPr="00CC033B">
        <w:rPr>
          <w:color w:val="auto"/>
        </w:rPr>
        <w:t>9</w:t>
      </w:r>
      <w:bookmarkEnd w:id="278"/>
    </w:p>
    <w:p w14:paraId="21D06DFA" w14:textId="77777777" w:rsidR="00C42198" w:rsidRPr="00CC033B" w:rsidRDefault="00C42198" w:rsidP="00C42198">
      <w:pPr>
        <w:pStyle w:val="Heading2"/>
        <w:tabs>
          <w:tab w:val="left" w:pos="3402"/>
          <w:tab w:val="left" w:pos="3969"/>
        </w:tabs>
        <w:rPr>
          <w:color w:val="auto"/>
          <w:szCs w:val="20"/>
        </w:rPr>
      </w:pPr>
      <w:bookmarkStart w:id="279" w:name="_Toc82068872"/>
      <w:bookmarkStart w:id="280" w:name="_Toc148924079"/>
      <w:r w:rsidRPr="00CC033B">
        <w:rPr>
          <w:color w:val="auto"/>
        </w:rPr>
        <w:t>THE LEGAL CAPACITY OF THE ELCSA (N-T)</w:t>
      </w:r>
      <w:bookmarkEnd w:id="279"/>
      <w:bookmarkEnd w:id="280"/>
    </w:p>
    <w:p w14:paraId="5417CB9D" w14:textId="77777777" w:rsidR="00C42198" w:rsidRPr="00CC033B" w:rsidRDefault="00C42198" w:rsidP="00C42198">
      <w:pPr>
        <w:pStyle w:val="Heading3"/>
        <w:tabs>
          <w:tab w:val="left" w:pos="3402"/>
          <w:tab w:val="left" w:pos="3969"/>
        </w:tabs>
        <w:rPr>
          <w:color w:val="auto"/>
        </w:rPr>
      </w:pPr>
      <w:bookmarkStart w:id="281" w:name="_Toc148924080"/>
      <w:r w:rsidRPr="00CC033B">
        <w:rPr>
          <w:color w:val="auto"/>
        </w:rPr>
        <w:t>Section 70</w:t>
      </w:r>
      <w:r w:rsidRPr="00CC033B">
        <w:rPr>
          <w:color w:val="auto"/>
        </w:rPr>
        <w:tab/>
      </w:r>
      <w:r w:rsidRPr="00CC033B">
        <w:rPr>
          <w:color w:val="auto"/>
        </w:rPr>
        <w:tab/>
        <w:t>Rights and Duties of the Church</w:t>
      </w:r>
      <w:bookmarkEnd w:id="281"/>
    </w:p>
    <w:p w14:paraId="2FEB1DED"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ELCSA (N-T) is a legal entity, whose existence is independent of the change in its membership and it may acquire rights, enter into obligations and may institute and/or defend any court action in its own name.</w:t>
      </w:r>
    </w:p>
    <w:p w14:paraId="69E7E968"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Without limiting the powers aforesaid by the following enumeration, the ELCSA (N-T) may:</w:t>
      </w:r>
    </w:p>
    <w:p w14:paraId="00F23299"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purchase, rent, lease, borrow, acquire and hold movable and immovable property of any kind as well as sell, alienate, encumber or otherwise dispose of, bind itself as security of mortgage or otherwise let, lease and hire it out;</w:t>
      </w:r>
    </w:p>
    <w:p w14:paraId="668BB5B4"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(b)</w:t>
      </w:r>
      <w:r w:rsidRPr="00CC033B">
        <w:rPr>
          <w:color w:val="auto"/>
        </w:rPr>
        <w:tab/>
        <w:t>acquire movable and immovable property donated or bequeathed to it and accept other bestowals in cash or in kind;</w:t>
      </w:r>
    </w:p>
    <w:p w14:paraId="18C694FC" w14:textId="77777777" w:rsidR="00C42198" w:rsidRPr="00CC033B" w:rsidRDefault="00C42198" w:rsidP="00C42198">
      <w:pPr>
        <w:pStyle w:val="BodyTextIndent3"/>
        <w:tabs>
          <w:tab w:val="left" w:pos="3402"/>
          <w:tab w:val="left" w:pos="3969"/>
        </w:tabs>
        <w:rPr>
          <w:color w:val="auto"/>
        </w:rPr>
      </w:pPr>
      <w:r w:rsidRPr="00CC033B">
        <w:rPr>
          <w:color w:val="auto"/>
        </w:rPr>
        <w:tab/>
      </w:r>
      <w:r w:rsidRPr="00CC033B">
        <w:rPr>
          <w:color w:val="auto"/>
        </w:rPr>
        <w:tab/>
        <w:t>(c)</w:t>
      </w:r>
      <w:r w:rsidRPr="00CC033B">
        <w:rPr>
          <w:color w:val="auto"/>
        </w:rPr>
        <w:tab/>
        <w:t>undertake all other legal acts, and conduct legal business transactions.</w:t>
      </w:r>
    </w:p>
    <w:p w14:paraId="154E3747"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The legal domicile of the ELCSA (N-T) is at the seat of Church Council.</w:t>
      </w:r>
    </w:p>
    <w:p w14:paraId="74AB6D51" w14:textId="77777777" w:rsidR="00C42198" w:rsidRPr="00CC033B" w:rsidRDefault="00C42198" w:rsidP="00C42198">
      <w:pPr>
        <w:pStyle w:val="BodyTextIndent2"/>
        <w:tabs>
          <w:tab w:val="left" w:pos="3402"/>
          <w:tab w:val="left" w:pos="3969"/>
        </w:tabs>
        <w:rPr>
          <w:color w:val="auto"/>
        </w:rPr>
      </w:pPr>
      <w:r w:rsidRPr="00CC033B">
        <w:rPr>
          <w:color w:val="auto"/>
        </w:rPr>
        <w:tab/>
        <w:t>(4)</w:t>
      </w:r>
      <w:r w:rsidRPr="00CC033B">
        <w:rPr>
          <w:color w:val="auto"/>
        </w:rPr>
        <w:tab/>
        <w:t>The liability of members for obligations of the ELCSA (N-T) is limited to the payment of unpaid contributions and to the settlement of other existing obligations entered into with the ELCSA (N-T).</w:t>
      </w:r>
    </w:p>
    <w:p w14:paraId="6F8DA40D" w14:textId="77777777" w:rsidR="00C42198" w:rsidRPr="00CC033B" w:rsidRDefault="00C42198" w:rsidP="00C42198">
      <w:pPr>
        <w:pStyle w:val="BodyTextIndent2"/>
        <w:tabs>
          <w:tab w:val="left" w:pos="3402"/>
          <w:tab w:val="left" w:pos="3969"/>
        </w:tabs>
        <w:rPr>
          <w:color w:val="auto"/>
        </w:rPr>
      </w:pPr>
      <w:r w:rsidRPr="00CC033B">
        <w:rPr>
          <w:color w:val="auto"/>
        </w:rPr>
        <w:tab/>
        <w:t>(5)</w:t>
      </w:r>
      <w:r w:rsidRPr="00CC033B">
        <w:rPr>
          <w:color w:val="auto"/>
        </w:rPr>
        <w:tab/>
        <w:t xml:space="preserve">The ELCSA (N-T) shall avail itself of its powers to acquire rights and incur liabilities only to the extent that it serves to fulfil its tasks. </w:t>
      </w:r>
    </w:p>
    <w:p w14:paraId="27DB68A8" w14:textId="77777777" w:rsidR="00C42198" w:rsidRPr="00CC033B" w:rsidRDefault="00C42198" w:rsidP="00C42198">
      <w:pPr>
        <w:pStyle w:val="Heading3"/>
        <w:tabs>
          <w:tab w:val="left" w:pos="3402"/>
          <w:tab w:val="left" w:pos="3969"/>
        </w:tabs>
        <w:rPr>
          <w:color w:val="auto"/>
        </w:rPr>
      </w:pPr>
      <w:bookmarkStart w:id="282" w:name="_Toc148924081"/>
      <w:r w:rsidRPr="00CC033B">
        <w:rPr>
          <w:color w:val="auto"/>
        </w:rPr>
        <w:t>Section 71</w:t>
      </w:r>
      <w:r w:rsidRPr="00CC033B">
        <w:rPr>
          <w:color w:val="auto"/>
        </w:rPr>
        <w:tab/>
      </w:r>
      <w:r w:rsidRPr="00CC033B">
        <w:rPr>
          <w:color w:val="auto"/>
        </w:rPr>
        <w:tab/>
        <w:t>Trustees</w:t>
      </w:r>
      <w:bookmarkEnd w:id="282"/>
    </w:p>
    <w:p w14:paraId="274AB818"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Church Council shall elect one or more persons from among its own ranks, who shall sign all documents and certificates, as well as undertake all legal actions in terms of Section 70.</w:t>
      </w:r>
    </w:p>
    <w:p w14:paraId="788539FF" w14:textId="7BCB8DA3" w:rsidR="00C42198" w:rsidRPr="00CC033B" w:rsidRDefault="00C42198" w:rsidP="00C42198">
      <w:pPr>
        <w:pStyle w:val="BodyTextIndent2"/>
        <w:tabs>
          <w:tab w:val="left" w:pos="3402"/>
          <w:tab w:val="left" w:pos="3969"/>
        </w:tabs>
        <w:rPr>
          <w:color w:val="auto"/>
        </w:rPr>
      </w:pPr>
      <w:r w:rsidRPr="00CC033B">
        <w:rPr>
          <w:color w:val="auto"/>
        </w:rPr>
        <w:br w:type="page"/>
      </w:r>
      <w:r w:rsidRPr="00CC033B">
        <w:rPr>
          <w:color w:val="auto"/>
        </w:rPr>
        <w:lastRenderedPageBreak/>
        <w:tab/>
        <w:t>(2)</w:t>
      </w:r>
      <w:r w:rsidRPr="00CC033B">
        <w:rPr>
          <w:color w:val="auto"/>
        </w:rPr>
        <w:tab/>
        <w:t xml:space="preserve">As a rule, the Bishop or his </w:t>
      </w:r>
      <w:del w:id="283" w:author="Liselotte Knocklein" w:date="2019-03-28T10:38:00Z">
        <w:r w:rsidRPr="00CC033B" w:rsidDel="00F30B19">
          <w:rPr>
            <w:color w:val="auto"/>
          </w:rPr>
          <w:delText>D</w:delText>
        </w:r>
      </w:del>
      <w:ins w:id="284" w:author="Liselotte Knocklein" w:date="2019-03-28T10:38:00Z">
        <w:r w:rsidR="00F30B19">
          <w:rPr>
            <w:color w:val="auto"/>
          </w:rPr>
          <w:t>d</w:t>
        </w:r>
      </w:ins>
      <w:r w:rsidRPr="00CC033B">
        <w:rPr>
          <w:color w:val="auto"/>
        </w:rPr>
        <w:t xml:space="preserve">eputy together with the </w:t>
      </w:r>
      <w:del w:id="285" w:author="Liselotte Knocklein" w:date="2019-03-25T09:24:00Z">
        <w:r w:rsidRPr="00CC033B" w:rsidDel="006D0372">
          <w:rPr>
            <w:color w:val="auto"/>
          </w:rPr>
          <w:delText>Treasurer</w:delText>
        </w:r>
      </w:del>
      <w:ins w:id="286" w:author="Liselotte Knocklein" w:date="2019-03-25T09:24:00Z">
        <w:r w:rsidR="006D0372">
          <w:rPr>
            <w:color w:val="auto"/>
          </w:rPr>
          <w:t>treasurer</w:t>
        </w:r>
      </w:ins>
      <w:r w:rsidRPr="00CC033B">
        <w:rPr>
          <w:color w:val="auto"/>
        </w:rPr>
        <w:t xml:space="preserve"> or his deputy has signing powers for the duration of their term of office. In exceptional cases Church Council may authorise one or more persons, who are not members of Church Council, to perform certain legal acts.</w:t>
      </w:r>
    </w:p>
    <w:p w14:paraId="2A0EDE34" w14:textId="77777777"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Immovable property shall be registered in the name of:</w:t>
      </w:r>
    </w:p>
    <w:p w14:paraId="176F4064" w14:textId="77777777" w:rsidR="00C42198" w:rsidRPr="00CC033B" w:rsidRDefault="00C42198" w:rsidP="00C42198">
      <w:pPr>
        <w:pStyle w:val="BodyTextIndent2"/>
        <w:tabs>
          <w:tab w:val="left" w:pos="3402"/>
          <w:tab w:val="left" w:pos="3969"/>
        </w:tabs>
        <w:rPr>
          <w:color w:val="auto"/>
          <w:lang w:val="de-DE"/>
        </w:rPr>
      </w:pPr>
      <w:r w:rsidRPr="00CC033B">
        <w:rPr>
          <w:color w:val="auto"/>
        </w:rPr>
        <w:tab/>
      </w:r>
      <w:r w:rsidRPr="00CC033B">
        <w:rPr>
          <w:color w:val="auto"/>
        </w:rPr>
        <w:tab/>
      </w:r>
      <w:r w:rsidRPr="00CC033B">
        <w:rPr>
          <w:color w:val="auto"/>
          <w:lang w:val="de-DE"/>
        </w:rPr>
        <w:t>“Die jeweiligen Treuhänder für die Evangelisch-Lutherische Kirche im Südlichen Afrika (N-T)”</w:t>
      </w:r>
    </w:p>
    <w:p w14:paraId="22060B74" w14:textId="77777777" w:rsidR="00C42198" w:rsidRPr="00CC033B" w:rsidRDefault="00C42198" w:rsidP="00C42198">
      <w:pPr>
        <w:pStyle w:val="BodyTextIndent2"/>
        <w:tabs>
          <w:tab w:val="left" w:pos="3402"/>
          <w:tab w:val="left" w:pos="3969"/>
        </w:tabs>
        <w:rPr>
          <w:color w:val="auto"/>
        </w:rPr>
      </w:pPr>
      <w:r w:rsidRPr="00CC033B">
        <w:rPr>
          <w:color w:val="auto"/>
          <w:lang w:val="de-DE"/>
        </w:rPr>
        <w:tab/>
      </w:r>
      <w:r w:rsidRPr="00CC033B">
        <w:rPr>
          <w:color w:val="auto"/>
          <w:lang w:val="de-DE"/>
        </w:rPr>
        <w:tab/>
      </w:r>
      <w:r w:rsidRPr="00CC033B">
        <w:rPr>
          <w:color w:val="auto"/>
        </w:rPr>
        <w:t>“The trustees for the time being of the Evangelical Lutheran Church in Southern Africa (N-T)”</w:t>
      </w:r>
    </w:p>
    <w:p w14:paraId="5CF233C9" w14:textId="77777777" w:rsidR="00C42198" w:rsidRPr="00CC033B" w:rsidRDefault="00C42198" w:rsidP="00C42198">
      <w:pPr>
        <w:pStyle w:val="BodyTextIndent2"/>
        <w:tabs>
          <w:tab w:val="left" w:pos="3402"/>
          <w:tab w:val="left" w:pos="3969"/>
        </w:tabs>
        <w:rPr>
          <w:color w:val="auto"/>
          <w:lang w:val="de-DE"/>
        </w:rPr>
      </w:pPr>
      <w:r w:rsidRPr="00CC033B">
        <w:rPr>
          <w:color w:val="auto"/>
        </w:rPr>
        <w:tab/>
      </w:r>
      <w:r w:rsidRPr="00CC033B">
        <w:rPr>
          <w:color w:val="auto"/>
        </w:rPr>
        <w:tab/>
      </w:r>
      <w:r w:rsidRPr="00CC033B">
        <w:rPr>
          <w:color w:val="auto"/>
          <w:lang w:val="de-DE"/>
        </w:rPr>
        <w:t>“Die trustees vir tyd en wyl vir die Evangeliese Lutherse Kerk in Suider Afrika (N-T)”</w:t>
      </w:r>
    </w:p>
    <w:p w14:paraId="52B98D45" w14:textId="77777777" w:rsidR="00C42198" w:rsidRPr="00CC033B" w:rsidRDefault="00C42198" w:rsidP="00C42198">
      <w:pPr>
        <w:pStyle w:val="BodyTextIndent2"/>
        <w:tabs>
          <w:tab w:val="left" w:pos="3402"/>
          <w:tab w:val="left" w:pos="3969"/>
        </w:tabs>
        <w:rPr>
          <w:color w:val="auto"/>
          <w:lang w:val="de-DE"/>
        </w:rPr>
      </w:pPr>
    </w:p>
    <w:p w14:paraId="336D7572" w14:textId="77777777" w:rsidR="00C42198" w:rsidRPr="00CC033B" w:rsidRDefault="00C42198" w:rsidP="00C42198">
      <w:pPr>
        <w:pStyle w:val="BodyTextIndent2"/>
        <w:tabs>
          <w:tab w:val="left" w:pos="3402"/>
          <w:tab w:val="left" w:pos="3969"/>
        </w:tabs>
        <w:rPr>
          <w:color w:val="auto"/>
        </w:rPr>
      </w:pPr>
      <w:r w:rsidRPr="00CC033B">
        <w:rPr>
          <w:color w:val="auto"/>
          <w:szCs w:val="22"/>
          <w:lang w:val="de-DE"/>
        </w:rPr>
        <w:tab/>
      </w:r>
      <w:r w:rsidRPr="00CC033B">
        <w:rPr>
          <w:color w:val="auto"/>
          <w:szCs w:val="22"/>
        </w:rPr>
        <w:t>(4)</w:t>
      </w:r>
      <w:r w:rsidRPr="00CC033B">
        <w:rPr>
          <w:color w:val="auto"/>
          <w:szCs w:val="22"/>
        </w:rPr>
        <w:tab/>
      </w:r>
      <w:r w:rsidRPr="00CC033B">
        <w:rPr>
          <w:color w:val="auto"/>
        </w:rPr>
        <w:t>Dispositions of whatever nature in respect of such immovable property shall be legally binding if signed by the relevant Trustees. Proof of appointment of such Trustees shall be rendered on behalf of the ELCSA (N-T) by means of a certificate signed by a member who is not himself a Trustee.</w:t>
      </w:r>
    </w:p>
    <w:p w14:paraId="093F670A" w14:textId="331EA4FF" w:rsidR="00C42198" w:rsidRPr="00CC033B" w:rsidRDefault="00C42198" w:rsidP="00C42198">
      <w:pPr>
        <w:pStyle w:val="BodyTextIndent2"/>
        <w:tabs>
          <w:tab w:val="left" w:pos="3402"/>
          <w:tab w:val="left" w:pos="3969"/>
        </w:tabs>
        <w:rPr>
          <w:color w:val="auto"/>
        </w:rPr>
      </w:pPr>
      <w:r w:rsidRPr="00CC033B">
        <w:rPr>
          <w:color w:val="auto"/>
        </w:rPr>
        <w:tab/>
        <w:t>(5)</w:t>
      </w:r>
      <w:r w:rsidRPr="00CC033B">
        <w:rPr>
          <w:color w:val="auto"/>
        </w:rPr>
        <w:tab/>
        <w:t xml:space="preserve">Verbal declarations in </w:t>
      </w:r>
      <w:del w:id="287" w:author="Liselotte Knocklein" w:date="2019-03-28T10:39:00Z">
        <w:r w:rsidRPr="00CC033B" w:rsidDel="00F30B19">
          <w:rPr>
            <w:color w:val="auto"/>
          </w:rPr>
          <w:delText>C</w:delText>
        </w:r>
      </w:del>
      <w:ins w:id="288" w:author="Liselotte Knocklein" w:date="2019-03-28T10:39:00Z">
        <w:r w:rsidR="00F30B19">
          <w:rPr>
            <w:color w:val="auto"/>
          </w:rPr>
          <w:t>c</w:t>
        </w:r>
      </w:ins>
      <w:r w:rsidRPr="00CC033B">
        <w:rPr>
          <w:color w:val="auto"/>
        </w:rPr>
        <w:t>ourt, before public bodies or in other instances shall be legally binding only if they are made by the Bishop and another member of Church Council with prior approval of Church Council.</w:t>
      </w:r>
    </w:p>
    <w:p w14:paraId="6060AF31" w14:textId="77777777" w:rsidR="00C42198" w:rsidRPr="00CC033B" w:rsidRDefault="00C42198" w:rsidP="00C42198">
      <w:pPr>
        <w:pStyle w:val="Heading1"/>
        <w:tabs>
          <w:tab w:val="clear" w:pos="567"/>
          <w:tab w:val="clear" w:pos="9072"/>
        </w:tabs>
        <w:rPr>
          <w:color w:val="auto"/>
        </w:rPr>
      </w:pPr>
      <w:bookmarkStart w:id="289" w:name="_Toc82068873"/>
      <w:bookmarkStart w:id="290" w:name="_Toc148924082"/>
      <w:r w:rsidRPr="00CC033B">
        <w:rPr>
          <w:color w:val="auto"/>
        </w:rPr>
        <w:t xml:space="preserve">CHAPTER </w:t>
      </w:r>
      <w:bookmarkEnd w:id="289"/>
      <w:r w:rsidRPr="00CC033B">
        <w:rPr>
          <w:color w:val="auto"/>
        </w:rPr>
        <w:t>10</w:t>
      </w:r>
      <w:bookmarkEnd w:id="290"/>
    </w:p>
    <w:p w14:paraId="782DCC5B" w14:textId="77777777" w:rsidR="00C42198" w:rsidRPr="00CC033B" w:rsidRDefault="00C42198" w:rsidP="00C42198">
      <w:pPr>
        <w:pStyle w:val="Heading2"/>
        <w:tabs>
          <w:tab w:val="left" w:pos="3402"/>
          <w:tab w:val="left" w:pos="3969"/>
        </w:tabs>
        <w:rPr>
          <w:color w:val="auto"/>
        </w:rPr>
      </w:pPr>
      <w:bookmarkStart w:id="291" w:name="_Toc82068874"/>
      <w:bookmarkStart w:id="292" w:name="_Toc148924083"/>
      <w:r w:rsidRPr="00CC033B">
        <w:rPr>
          <w:color w:val="auto"/>
        </w:rPr>
        <w:t>FINANCIAL ADMINISTRATION</w:t>
      </w:r>
      <w:bookmarkEnd w:id="291"/>
      <w:bookmarkEnd w:id="292"/>
    </w:p>
    <w:p w14:paraId="1005ABEF" w14:textId="77777777" w:rsidR="00C42198" w:rsidRPr="00CC033B" w:rsidRDefault="00C42198" w:rsidP="00C42198">
      <w:pPr>
        <w:pStyle w:val="Heading3"/>
        <w:tabs>
          <w:tab w:val="left" w:pos="3402"/>
          <w:tab w:val="left" w:pos="3969"/>
        </w:tabs>
        <w:rPr>
          <w:color w:val="auto"/>
        </w:rPr>
      </w:pPr>
      <w:bookmarkStart w:id="293" w:name="_Toc148924084"/>
      <w:r w:rsidRPr="00CC033B">
        <w:rPr>
          <w:color w:val="auto"/>
        </w:rPr>
        <w:t>Section 72</w:t>
      </w:r>
      <w:r w:rsidRPr="00CC033B">
        <w:rPr>
          <w:color w:val="auto"/>
        </w:rPr>
        <w:tab/>
      </w:r>
      <w:r w:rsidRPr="00CC033B">
        <w:rPr>
          <w:color w:val="auto"/>
        </w:rPr>
        <w:tab/>
        <w:t>Financial Management</w:t>
      </w:r>
      <w:bookmarkEnd w:id="293"/>
    </w:p>
    <w:p w14:paraId="44A1A074" w14:textId="26EACC26" w:rsidR="00C42198" w:rsidRPr="00CC033B" w:rsidRDefault="00C42198" w:rsidP="00C42198">
      <w:pPr>
        <w:pStyle w:val="BodyTextIndent2"/>
        <w:rPr>
          <w:color w:val="auto"/>
        </w:rPr>
      </w:pPr>
      <w:r w:rsidRPr="00CC033B">
        <w:rPr>
          <w:color w:val="auto"/>
        </w:rPr>
        <w:tab/>
        <w:t>(1)</w:t>
      </w:r>
      <w:r w:rsidRPr="00CC033B">
        <w:rPr>
          <w:color w:val="auto"/>
        </w:rPr>
        <w:tab/>
        <w:t xml:space="preserve">Church Council is responsible for the finances of the Church and they are managed by the </w:t>
      </w:r>
      <w:del w:id="294" w:author="Liselotte Knocklein" w:date="2019-03-25T09:24:00Z">
        <w:r w:rsidRPr="00CC033B" w:rsidDel="006D0372">
          <w:rPr>
            <w:color w:val="auto"/>
          </w:rPr>
          <w:delText>Treasurer</w:delText>
        </w:r>
      </w:del>
      <w:ins w:id="295" w:author="Liselotte Knocklein" w:date="2019-03-25T09:24:00Z">
        <w:r w:rsidR="006D0372">
          <w:rPr>
            <w:color w:val="auto"/>
          </w:rPr>
          <w:t>treasurer</w:t>
        </w:r>
      </w:ins>
      <w:r w:rsidRPr="00CC033B">
        <w:rPr>
          <w:color w:val="auto"/>
        </w:rPr>
        <w:t>.</w:t>
      </w:r>
    </w:p>
    <w:p w14:paraId="07955790" w14:textId="77777777" w:rsidR="00C42198" w:rsidRPr="00CC033B" w:rsidRDefault="00C42198" w:rsidP="00C42198">
      <w:pPr>
        <w:pStyle w:val="BodyTextIndent2"/>
        <w:rPr>
          <w:color w:val="auto"/>
        </w:rPr>
      </w:pPr>
      <w:r w:rsidRPr="00CC033B">
        <w:rPr>
          <w:color w:val="auto"/>
        </w:rPr>
        <w:tab/>
        <w:t>(2)</w:t>
      </w:r>
      <w:r w:rsidRPr="00CC033B">
        <w:rPr>
          <w:color w:val="auto"/>
        </w:rPr>
        <w:tab/>
        <w:t>The Church shall maintain one or more banking accounts through which all income and expenditure shall be conducted.</w:t>
      </w:r>
    </w:p>
    <w:p w14:paraId="074CE57D" w14:textId="77777777" w:rsidR="00C42198" w:rsidRPr="00CC033B" w:rsidRDefault="00C42198" w:rsidP="00C42198">
      <w:pPr>
        <w:pStyle w:val="BodyTextIndent2"/>
        <w:rPr>
          <w:color w:val="auto"/>
        </w:rPr>
      </w:pPr>
      <w:r w:rsidRPr="00CC033B">
        <w:rPr>
          <w:color w:val="auto"/>
        </w:rPr>
        <w:tab/>
        <w:t>(3)</w:t>
      </w:r>
      <w:r w:rsidRPr="00CC033B">
        <w:rPr>
          <w:color w:val="auto"/>
        </w:rPr>
        <w:tab/>
        <w:t>Books of account shall be kept and shall be audited annually by a chartered accountant. The financial year is the calendar year.</w:t>
      </w:r>
    </w:p>
    <w:p w14:paraId="2C0CAC67" w14:textId="77777777" w:rsidR="00C42198" w:rsidRPr="00CC033B" w:rsidRDefault="00C42198" w:rsidP="00C42198">
      <w:pPr>
        <w:pStyle w:val="BodyTextIndent2"/>
        <w:rPr>
          <w:color w:val="auto"/>
        </w:rPr>
      </w:pPr>
      <w:r w:rsidRPr="00CC033B">
        <w:rPr>
          <w:color w:val="auto"/>
        </w:rPr>
        <w:tab/>
        <w:t>(4)</w:t>
      </w:r>
      <w:r w:rsidRPr="00CC033B">
        <w:rPr>
          <w:color w:val="auto"/>
        </w:rPr>
        <w:tab/>
        <w:t>Income and property of the Church shall not be distributed in any way to its members or office bearers, except as reasonable compensation for services rendered.</w:t>
      </w:r>
    </w:p>
    <w:p w14:paraId="7D3EA389" w14:textId="77777777" w:rsidR="00C42198" w:rsidRPr="00CC033B" w:rsidRDefault="00C42198" w:rsidP="00C42198">
      <w:pPr>
        <w:pStyle w:val="BodyTextIndent2"/>
        <w:rPr>
          <w:color w:val="auto"/>
        </w:rPr>
      </w:pPr>
      <w:r w:rsidRPr="00CC033B">
        <w:rPr>
          <w:color w:val="auto"/>
        </w:rPr>
        <w:tab/>
        <w:t>(5)</w:t>
      </w:r>
      <w:r w:rsidRPr="00CC033B">
        <w:rPr>
          <w:color w:val="auto"/>
        </w:rPr>
        <w:tab/>
        <w:t>Church Council must submit full financial reports for the preceding periods to each ordinary meeting of Church Synod. The reports shall be tabled for discussion.</w:t>
      </w:r>
    </w:p>
    <w:p w14:paraId="6714C0D8" w14:textId="77777777" w:rsidR="00C42198" w:rsidRPr="00CC033B" w:rsidRDefault="00C42198" w:rsidP="00C42198">
      <w:pPr>
        <w:pStyle w:val="Heading3"/>
        <w:tabs>
          <w:tab w:val="left" w:pos="3402"/>
          <w:tab w:val="left" w:pos="3969"/>
        </w:tabs>
        <w:rPr>
          <w:color w:val="auto"/>
        </w:rPr>
      </w:pPr>
      <w:bookmarkStart w:id="296" w:name="_Toc148924085"/>
      <w:r w:rsidRPr="00CC033B">
        <w:rPr>
          <w:color w:val="auto"/>
        </w:rPr>
        <w:t>Section 73</w:t>
      </w:r>
      <w:r w:rsidRPr="00CC033B">
        <w:rPr>
          <w:color w:val="auto"/>
        </w:rPr>
        <w:tab/>
      </w:r>
      <w:r w:rsidRPr="00CC033B">
        <w:rPr>
          <w:color w:val="auto"/>
        </w:rPr>
        <w:tab/>
        <w:t>Budget</w:t>
      </w:r>
      <w:bookmarkEnd w:id="296"/>
    </w:p>
    <w:p w14:paraId="223704E6"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budget for a two-year period, which shall include all estimated income and expenditure of the ELCSA (N-T), shall be drawn up by Church Council and approved by Church Synod by way of a Church Law.</w:t>
      </w:r>
    </w:p>
    <w:p w14:paraId="33C3AAA5"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Church Council may draw up a financial assistance plan for a congregation to alleviate its financial burden and for this purpose it may assist with the budgeting and financial management of the congregation concerned. The plan shall be included in the budget.</w:t>
      </w:r>
    </w:p>
    <w:p w14:paraId="74765388" w14:textId="77777777" w:rsidR="00C42198" w:rsidRPr="00CC033B" w:rsidRDefault="00C42198" w:rsidP="00C42198">
      <w:pPr>
        <w:pStyle w:val="Heading3"/>
        <w:tabs>
          <w:tab w:val="left" w:pos="3402"/>
          <w:tab w:val="left" w:pos="3969"/>
        </w:tabs>
        <w:rPr>
          <w:color w:val="auto"/>
        </w:rPr>
      </w:pPr>
      <w:bookmarkStart w:id="297" w:name="_Toc148924086"/>
      <w:r w:rsidRPr="00CC033B">
        <w:rPr>
          <w:color w:val="auto"/>
        </w:rPr>
        <w:lastRenderedPageBreak/>
        <w:t>Section 74</w:t>
      </w:r>
      <w:r w:rsidRPr="00CC033B">
        <w:rPr>
          <w:color w:val="auto"/>
        </w:rPr>
        <w:tab/>
      </w:r>
      <w:r w:rsidRPr="00CC033B">
        <w:rPr>
          <w:color w:val="auto"/>
        </w:rPr>
        <w:tab/>
        <w:t>Contributions</w:t>
      </w:r>
      <w:bookmarkEnd w:id="297"/>
    </w:p>
    <w:p w14:paraId="7A6F6F34"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The income of the ELCSA (N-T) consists of contributions by the members, of general Church offerings and donations from congregations or third parties.</w:t>
      </w:r>
    </w:p>
    <w:p w14:paraId="200A2630"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The formula for the payment of contributions is prescribed by Church Synod.</w:t>
      </w:r>
    </w:p>
    <w:p w14:paraId="4067C280" w14:textId="77777777" w:rsidR="00C42198" w:rsidRPr="00CC033B" w:rsidRDefault="00C42198" w:rsidP="00C42198">
      <w:pPr>
        <w:pStyle w:val="Heading1"/>
        <w:tabs>
          <w:tab w:val="clear" w:pos="567"/>
          <w:tab w:val="clear" w:pos="9072"/>
        </w:tabs>
        <w:rPr>
          <w:color w:val="auto"/>
        </w:rPr>
      </w:pPr>
      <w:bookmarkStart w:id="298" w:name="_Toc82068875"/>
      <w:bookmarkStart w:id="299" w:name="_Toc148924087"/>
      <w:r w:rsidRPr="00CC033B">
        <w:rPr>
          <w:color w:val="auto"/>
        </w:rPr>
        <w:t xml:space="preserve">CHAPTER </w:t>
      </w:r>
      <w:bookmarkEnd w:id="298"/>
      <w:r w:rsidRPr="00CC033B">
        <w:rPr>
          <w:color w:val="auto"/>
        </w:rPr>
        <w:t>11</w:t>
      </w:r>
      <w:bookmarkEnd w:id="299"/>
    </w:p>
    <w:p w14:paraId="679D71C7" w14:textId="77777777" w:rsidR="00C42198" w:rsidRPr="00CC033B" w:rsidRDefault="00C42198" w:rsidP="00C42198">
      <w:pPr>
        <w:pStyle w:val="Heading2"/>
        <w:tabs>
          <w:tab w:val="left" w:pos="3402"/>
          <w:tab w:val="left" w:pos="3969"/>
        </w:tabs>
        <w:rPr>
          <w:color w:val="auto"/>
        </w:rPr>
      </w:pPr>
      <w:bookmarkStart w:id="300" w:name="_Toc82068876"/>
      <w:bookmarkStart w:id="301" w:name="_Toc148924088"/>
      <w:r w:rsidRPr="00CC033B">
        <w:rPr>
          <w:color w:val="auto"/>
        </w:rPr>
        <w:t>DISSOLUTION</w:t>
      </w:r>
      <w:bookmarkEnd w:id="300"/>
      <w:bookmarkEnd w:id="301"/>
    </w:p>
    <w:p w14:paraId="1E22D1DC" w14:textId="77777777" w:rsidR="00C42198" w:rsidRPr="00CC033B" w:rsidRDefault="00C42198" w:rsidP="00C42198">
      <w:pPr>
        <w:pStyle w:val="Heading3"/>
        <w:tabs>
          <w:tab w:val="left" w:pos="3402"/>
          <w:tab w:val="left" w:pos="3969"/>
        </w:tabs>
        <w:rPr>
          <w:color w:val="auto"/>
        </w:rPr>
      </w:pPr>
      <w:bookmarkStart w:id="302" w:name="_Toc148924089"/>
      <w:r w:rsidRPr="00CC033B">
        <w:rPr>
          <w:color w:val="auto"/>
        </w:rPr>
        <w:t>Section 75</w:t>
      </w:r>
      <w:r w:rsidRPr="00CC033B">
        <w:rPr>
          <w:color w:val="auto"/>
        </w:rPr>
        <w:tab/>
      </w:r>
      <w:r w:rsidRPr="00CC033B">
        <w:rPr>
          <w:color w:val="auto"/>
        </w:rPr>
        <w:tab/>
        <w:t>Dissolution</w:t>
      </w:r>
      <w:bookmarkEnd w:id="302"/>
    </w:p>
    <w:p w14:paraId="38D9B459"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A decision to dissolve the ELCSA (N-T) may only be taken by an extraordinary session of Church Synod convened for that purpose only. The decision can only be taken if at least two-thirds of all members of Church Synod are present and at least two-thirds of those members present vote for the dissolution.</w:t>
      </w:r>
    </w:p>
    <w:p w14:paraId="12E8827E" w14:textId="77777777"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If a decision to dissolve has been taken, Church Synod must issue directives concerning the liquidation of the assets of the ELCSA (N-T) and shall appoint a committee to carry out the liquidation. This committee must carry out the liquidation according to the directives given by Church Synod and in terms of any South African laws which may be applicable.</w:t>
      </w:r>
    </w:p>
    <w:p w14:paraId="7CE2CC2C" w14:textId="53F5543A"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 xml:space="preserve">Any assets remaining after liquidation of the ELCSA (N-T) shall be transferred to another </w:t>
      </w:r>
      <w:del w:id="303" w:author="Liselotte Knocklein" w:date="2019-03-28T10:43:00Z">
        <w:r w:rsidRPr="00CC033B" w:rsidDel="006D052F">
          <w:rPr>
            <w:color w:val="auto"/>
          </w:rPr>
          <w:delText>c</w:delText>
        </w:r>
      </w:del>
      <w:ins w:id="304" w:author="Liselotte Knocklein" w:date="2019-03-28T10:43:00Z">
        <w:r w:rsidR="006D052F">
          <w:rPr>
            <w:color w:val="auto"/>
          </w:rPr>
          <w:t>C</w:t>
        </w:r>
      </w:ins>
      <w:r w:rsidRPr="00CC033B">
        <w:rPr>
          <w:color w:val="auto"/>
        </w:rPr>
        <w:t>hurch, which is also a non-profit organisation, having similar objectives as the ELCSA (N-T).</w:t>
      </w:r>
    </w:p>
    <w:p w14:paraId="23BFC13A" w14:textId="77777777" w:rsidR="00C42198" w:rsidRPr="00CC033B" w:rsidRDefault="00C42198" w:rsidP="00C42198">
      <w:pPr>
        <w:pStyle w:val="Heading1"/>
        <w:tabs>
          <w:tab w:val="clear" w:pos="567"/>
          <w:tab w:val="clear" w:pos="9072"/>
        </w:tabs>
        <w:rPr>
          <w:color w:val="auto"/>
        </w:rPr>
      </w:pPr>
      <w:bookmarkStart w:id="305" w:name="_Toc82068877"/>
      <w:bookmarkStart w:id="306" w:name="_Toc148924090"/>
      <w:r w:rsidRPr="00CC033B">
        <w:rPr>
          <w:color w:val="auto"/>
        </w:rPr>
        <w:t xml:space="preserve">CHAPTER </w:t>
      </w:r>
      <w:bookmarkEnd w:id="305"/>
      <w:r w:rsidRPr="00CC033B">
        <w:rPr>
          <w:color w:val="auto"/>
        </w:rPr>
        <w:t>12</w:t>
      </w:r>
      <w:bookmarkEnd w:id="306"/>
    </w:p>
    <w:p w14:paraId="0E6490AF" w14:textId="77777777" w:rsidR="00C42198" w:rsidRPr="00CC033B" w:rsidRDefault="00C42198" w:rsidP="00C42198">
      <w:pPr>
        <w:pStyle w:val="Heading2"/>
        <w:tabs>
          <w:tab w:val="left" w:pos="3402"/>
          <w:tab w:val="left" w:pos="3969"/>
        </w:tabs>
        <w:rPr>
          <w:color w:val="auto"/>
        </w:rPr>
      </w:pPr>
      <w:bookmarkStart w:id="307" w:name="_Toc82068878"/>
      <w:bookmarkStart w:id="308" w:name="_Toc148924091"/>
      <w:r w:rsidRPr="00CC033B">
        <w:rPr>
          <w:color w:val="auto"/>
        </w:rPr>
        <w:t>FINAL PROVISIONS</w:t>
      </w:r>
      <w:bookmarkEnd w:id="307"/>
      <w:bookmarkEnd w:id="308"/>
    </w:p>
    <w:p w14:paraId="430F4F68" w14:textId="77777777" w:rsidR="00C42198" w:rsidRPr="00CC033B" w:rsidRDefault="00C42198" w:rsidP="00C42198">
      <w:pPr>
        <w:pStyle w:val="Heading3"/>
        <w:tabs>
          <w:tab w:val="left" w:pos="3402"/>
          <w:tab w:val="left" w:pos="3969"/>
        </w:tabs>
        <w:rPr>
          <w:color w:val="auto"/>
        </w:rPr>
      </w:pPr>
      <w:bookmarkStart w:id="309" w:name="_Toc148924092"/>
      <w:r w:rsidRPr="00CC033B">
        <w:rPr>
          <w:color w:val="auto"/>
        </w:rPr>
        <w:t>Section 76</w:t>
      </w:r>
      <w:r w:rsidRPr="00CC033B">
        <w:rPr>
          <w:color w:val="auto"/>
        </w:rPr>
        <w:tab/>
      </w:r>
      <w:r w:rsidRPr="00CC033B">
        <w:rPr>
          <w:color w:val="auto"/>
        </w:rPr>
        <w:tab/>
        <w:t>Requirements of the South African Revenue Services</w:t>
      </w:r>
      <w:bookmarkEnd w:id="309"/>
    </w:p>
    <w:p w14:paraId="3D662DB6" w14:textId="77777777" w:rsidR="00C42198" w:rsidRPr="00CC033B" w:rsidRDefault="00C42198" w:rsidP="00C42198">
      <w:pPr>
        <w:pStyle w:val="BodyTextIndent2"/>
        <w:tabs>
          <w:tab w:val="left" w:pos="3402"/>
          <w:tab w:val="left" w:pos="3969"/>
        </w:tabs>
        <w:rPr>
          <w:color w:val="auto"/>
        </w:rPr>
      </w:pPr>
      <w:r w:rsidRPr="00CC033B">
        <w:rPr>
          <w:color w:val="auto"/>
        </w:rPr>
        <w:tab/>
        <w:t>(1)</w:t>
      </w:r>
      <w:r w:rsidRPr="00CC033B">
        <w:rPr>
          <w:color w:val="auto"/>
        </w:rPr>
        <w:tab/>
        <w:t>All activities of the Church, or substantially the whole thereof shall be carried out for the benefit of persons within the Republic of South Africa.</w:t>
      </w:r>
    </w:p>
    <w:p w14:paraId="13F46C4C" w14:textId="5AA07822" w:rsidR="00C42198" w:rsidRPr="00CC033B" w:rsidRDefault="00C42198" w:rsidP="00C42198">
      <w:pPr>
        <w:pStyle w:val="BodyTextIndent2"/>
        <w:tabs>
          <w:tab w:val="left" w:pos="3402"/>
          <w:tab w:val="left" w:pos="3969"/>
        </w:tabs>
        <w:rPr>
          <w:color w:val="auto"/>
        </w:rPr>
      </w:pPr>
      <w:r w:rsidRPr="00CC033B">
        <w:rPr>
          <w:color w:val="auto"/>
        </w:rPr>
        <w:tab/>
        <w:t>(2)</w:t>
      </w:r>
      <w:r w:rsidRPr="00CC033B">
        <w:rPr>
          <w:color w:val="auto"/>
        </w:rPr>
        <w:tab/>
        <w:t xml:space="preserve">At least three of the persons referred to in Section 71(1) and (2) shall accept fiduciary responsibility for the Church. They shall not be connected persons in relation to each other, and no single person directly or indirectly shall control the </w:t>
      </w:r>
      <w:del w:id="310" w:author="Liselotte Knocklein" w:date="2019-03-28T10:43:00Z">
        <w:r w:rsidRPr="00CC033B" w:rsidDel="006D052F">
          <w:rPr>
            <w:color w:val="auto"/>
          </w:rPr>
          <w:delText>decision making</w:delText>
        </w:r>
      </w:del>
      <w:ins w:id="311" w:author="Liselotte Knocklein" w:date="2019-03-28T10:43:00Z">
        <w:r w:rsidR="006D052F" w:rsidRPr="00CC033B">
          <w:rPr>
            <w:color w:val="auto"/>
          </w:rPr>
          <w:t>decision-making</w:t>
        </w:r>
      </w:ins>
      <w:r w:rsidRPr="00CC033B">
        <w:rPr>
          <w:color w:val="auto"/>
        </w:rPr>
        <w:t xml:space="preserve"> powers of the Church. </w:t>
      </w:r>
    </w:p>
    <w:p w14:paraId="22EB5689" w14:textId="389FA0C5" w:rsidR="00C42198" w:rsidRPr="00CC033B" w:rsidRDefault="00C42198" w:rsidP="00C42198">
      <w:pPr>
        <w:pStyle w:val="BodyTextIndent2"/>
        <w:tabs>
          <w:tab w:val="left" w:pos="3402"/>
          <w:tab w:val="left" w:pos="3969"/>
        </w:tabs>
        <w:rPr>
          <w:color w:val="auto"/>
        </w:rPr>
      </w:pPr>
      <w:r w:rsidRPr="00CC033B">
        <w:rPr>
          <w:color w:val="auto"/>
        </w:rPr>
        <w:tab/>
        <w:t>(3)</w:t>
      </w:r>
      <w:r w:rsidRPr="00CC033B">
        <w:rPr>
          <w:color w:val="auto"/>
        </w:rPr>
        <w:tab/>
        <w:t xml:space="preserve">The funds of the Church shall be used solely for the objects for which </w:t>
      </w:r>
      <w:r w:rsidR="006D052F" w:rsidRPr="00CC033B">
        <w:rPr>
          <w:color w:val="auto"/>
        </w:rPr>
        <w:t>they were</w:t>
      </w:r>
      <w:r w:rsidRPr="00CC033B">
        <w:rPr>
          <w:color w:val="auto"/>
        </w:rPr>
        <w:t xml:space="preserve"> established, or they shall be invested with a financial institution as  defined in Section 1 of the Financial Services Act, 1990 (Act No 97 of 1990) or in securities listed on a stock exchange as defined in the Stock Exchange Control Act, 1985 (Act No. 1 of 1985).</w:t>
      </w:r>
    </w:p>
    <w:p w14:paraId="39637EB7" w14:textId="77777777" w:rsidR="00C42198" w:rsidRPr="00CC033B" w:rsidRDefault="00C42198" w:rsidP="00C42198">
      <w:pPr>
        <w:pStyle w:val="BodyTextIndent2"/>
        <w:tabs>
          <w:tab w:val="left" w:pos="3402"/>
          <w:tab w:val="left" w:pos="3969"/>
        </w:tabs>
        <w:rPr>
          <w:color w:val="auto"/>
        </w:rPr>
      </w:pPr>
      <w:r w:rsidRPr="00CC033B">
        <w:rPr>
          <w:color w:val="auto"/>
        </w:rPr>
        <w:br w:type="page"/>
      </w:r>
      <w:r w:rsidRPr="00CC033B">
        <w:rPr>
          <w:color w:val="auto"/>
        </w:rPr>
        <w:lastRenderedPageBreak/>
        <w:tab/>
        <w:t>(4)</w:t>
      </w:r>
      <w:r w:rsidRPr="00CC033B">
        <w:rPr>
          <w:color w:val="auto"/>
        </w:rPr>
        <w:tab/>
        <w:t>The Church shall not carry on any business undertaking or trading activity unless specifically permitted in terms of Section 30(3)(b)(iv) of the Income Tax Act 1962 (Act no 58 of 1962).</w:t>
      </w:r>
    </w:p>
    <w:p w14:paraId="39010E1E" w14:textId="77777777" w:rsidR="00C42198" w:rsidRPr="00CC033B" w:rsidRDefault="00C42198" w:rsidP="00C42198">
      <w:pPr>
        <w:pStyle w:val="BodyTextIndent2"/>
        <w:tabs>
          <w:tab w:val="left" w:pos="3402"/>
          <w:tab w:val="left" w:pos="3969"/>
        </w:tabs>
        <w:rPr>
          <w:color w:val="auto"/>
        </w:rPr>
      </w:pPr>
      <w:r w:rsidRPr="00CC033B">
        <w:rPr>
          <w:color w:val="auto"/>
        </w:rPr>
        <w:tab/>
        <w:t>(5)</w:t>
      </w:r>
      <w:r w:rsidRPr="00CC033B">
        <w:rPr>
          <w:color w:val="auto"/>
        </w:rPr>
        <w:tab/>
        <w:t>A copy of all amendments to this Constitution shall be submitted to the Commissioner for South African Revenue Services.</w:t>
      </w:r>
    </w:p>
    <w:p w14:paraId="7887745B" w14:textId="77777777" w:rsidR="00C42198" w:rsidRPr="00CC033B" w:rsidRDefault="00C42198" w:rsidP="00C42198">
      <w:pPr>
        <w:pStyle w:val="BodyTextIndent2"/>
        <w:tabs>
          <w:tab w:val="left" w:pos="3402"/>
          <w:tab w:val="left" w:pos="3969"/>
        </w:tabs>
        <w:rPr>
          <w:color w:val="auto"/>
        </w:rPr>
      </w:pPr>
      <w:r w:rsidRPr="00CC033B">
        <w:rPr>
          <w:color w:val="auto"/>
        </w:rPr>
        <w:tab/>
        <w:t>(6)</w:t>
      </w:r>
      <w:r w:rsidRPr="00CC033B">
        <w:rPr>
          <w:color w:val="auto"/>
        </w:rPr>
        <w:tab/>
        <w:t>The Church shall submit the required yearly income tax return together with the relevant supporting documents.</w:t>
      </w:r>
    </w:p>
    <w:p w14:paraId="7F87B0A1" w14:textId="77777777" w:rsidR="00C42198" w:rsidRPr="00CC033B" w:rsidRDefault="00C42198" w:rsidP="00C42198">
      <w:pPr>
        <w:pStyle w:val="BodyTextIndent2"/>
        <w:tabs>
          <w:tab w:val="left" w:pos="3402"/>
          <w:tab w:val="left" w:pos="3969"/>
        </w:tabs>
        <w:rPr>
          <w:color w:val="auto"/>
        </w:rPr>
      </w:pPr>
      <w:r w:rsidRPr="00CC033B">
        <w:rPr>
          <w:color w:val="auto"/>
        </w:rPr>
        <w:tab/>
        <w:t>(7)</w:t>
      </w:r>
      <w:r w:rsidRPr="00CC033B">
        <w:rPr>
          <w:color w:val="auto"/>
        </w:rPr>
        <w:tab/>
        <w:t>No remuneration shall be paid to any employee, office bearer, member or other person which is excessive, having regard to what is generally considered reasonable in the sector and in relation to the services rendered and has not and shall not economically benefit any person in a manner which is not consistent with the objects of the Church.</w:t>
      </w:r>
    </w:p>
    <w:p w14:paraId="13900E25" w14:textId="77777777" w:rsidR="00C42198" w:rsidRPr="00CC033B" w:rsidRDefault="00C42198" w:rsidP="00C42198">
      <w:pPr>
        <w:pStyle w:val="BodyTextIndent2"/>
        <w:tabs>
          <w:tab w:val="left" w:pos="3402"/>
          <w:tab w:val="left" w:pos="3969"/>
        </w:tabs>
        <w:rPr>
          <w:color w:val="auto"/>
        </w:rPr>
      </w:pPr>
      <w:r w:rsidRPr="00CC033B">
        <w:rPr>
          <w:color w:val="auto"/>
        </w:rPr>
        <w:tab/>
        <w:t>(8)</w:t>
      </w:r>
      <w:r w:rsidRPr="00CC033B">
        <w:rPr>
          <w:color w:val="auto"/>
        </w:rPr>
        <w:tab/>
        <w:t>All donations made to the Church shall be made irrevocably. They may not be subject to any conditions which could enable the donor to derive a direct or indirect benefit from the application of such donations.</w:t>
      </w:r>
    </w:p>
    <w:p w14:paraId="187B6C73" w14:textId="77777777" w:rsidR="00C42198" w:rsidRPr="00CC033B" w:rsidRDefault="00C42198" w:rsidP="00C42198">
      <w:pPr>
        <w:pStyle w:val="BodyTextIndent2"/>
        <w:rPr>
          <w:color w:val="auto"/>
        </w:rPr>
      </w:pPr>
      <w:r w:rsidRPr="00CC033B">
        <w:rPr>
          <w:color w:val="auto"/>
        </w:rPr>
        <w:tab/>
        <w:t>(9)</w:t>
      </w:r>
      <w:r w:rsidRPr="00CC033B">
        <w:rPr>
          <w:color w:val="auto"/>
        </w:rPr>
        <w:tab/>
        <w:t>Office bearers of the Church or any member thereof shall not be personally liable for any loss suffered by any person or group of persons or organisation as a result of an act or omission which occurs in good faith while they are performing functions in terms of the laws of ELCSA (N-T) for and on behalf of the Church or its members.</w:t>
      </w:r>
    </w:p>
    <w:p w14:paraId="51FC246F" w14:textId="77777777" w:rsidR="00C42198" w:rsidRPr="00CC033B" w:rsidRDefault="00C42198" w:rsidP="00C42198">
      <w:pPr>
        <w:pStyle w:val="Heading3"/>
        <w:tabs>
          <w:tab w:val="left" w:pos="3402"/>
          <w:tab w:val="left" w:pos="3969"/>
        </w:tabs>
        <w:rPr>
          <w:color w:val="auto"/>
        </w:rPr>
      </w:pPr>
      <w:bookmarkStart w:id="312" w:name="_Toc148924093"/>
      <w:r w:rsidRPr="00CC033B">
        <w:rPr>
          <w:color w:val="auto"/>
        </w:rPr>
        <w:t>Section 77</w:t>
      </w:r>
      <w:r w:rsidRPr="00CC033B">
        <w:rPr>
          <w:color w:val="auto"/>
        </w:rPr>
        <w:tab/>
      </w:r>
      <w:r w:rsidRPr="00CC033B">
        <w:rPr>
          <w:color w:val="auto"/>
        </w:rPr>
        <w:tab/>
        <w:t>Commencement Date</w:t>
      </w:r>
      <w:bookmarkEnd w:id="312"/>
    </w:p>
    <w:p w14:paraId="510E9A0E" w14:textId="77777777" w:rsidR="00C42198" w:rsidRPr="00CC033B" w:rsidRDefault="00C42198" w:rsidP="00C42198">
      <w:pPr>
        <w:pStyle w:val="BodyTextIndent2"/>
        <w:numPr>
          <w:ilvl w:val="0"/>
          <w:numId w:val="12"/>
        </w:numPr>
        <w:tabs>
          <w:tab w:val="left" w:pos="3402"/>
          <w:tab w:val="left" w:pos="3969"/>
        </w:tabs>
        <w:rPr>
          <w:color w:val="auto"/>
        </w:rPr>
      </w:pPr>
      <w:r w:rsidRPr="00CC033B">
        <w:rPr>
          <w:color w:val="auto"/>
        </w:rPr>
        <w:t>This Constitution shall come into effect on the 19</w:t>
      </w:r>
      <w:r w:rsidRPr="00CC033B">
        <w:rPr>
          <w:color w:val="auto"/>
          <w:vertAlign w:val="superscript"/>
        </w:rPr>
        <w:t>th</w:t>
      </w:r>
      <w:r w:rsidRPr="00CC033B">
        <w:rPr>
          <w:color w:val="auto"/>
        </w:rPr>
        <w:t xml:space="preserve"> October, 2015.</w:t>
      </w:r>
    </w:p>
    <w:p w14:paraId="3838DBDC" w14:textId="77777777" w:rsidR="00C42198" w:rsidRPr="00CC033B" w:rsidRDefault="00C42198" w:rsidP="00C42198">
      <w:pPr>
        <w:pStyle w:val="BodyTextIndent2"/>
        <w:tabs>
          <w:tab w:val="left" w:pos="3402"/>
          <w:tab w:val="left" w:pos="3969"/>
        </w:tabs>
        <w:ind w:left="1140" w:firstLine="0"/>
        <w:rPr>
          <w:color w:val="auto"/>
        </w:rPr>
      </w:pPr>
    </w:p>
    <w:p w14:paraId="7857596A" w14:textId="77777777" w:rsidR="00C42198" w:rsidRPr="00CC033B" w:rsidRDefault="00C42198" w:rsidP="00C42198">
      <w:pPr>
        <w:pStyle w:val="BodyTextIndent2"/>
        <w:tabs>
          <w:tab w:val="left" w:pos="3402"/>
          <w:tab w:val="left" w:pos="3969"/>
        </w:tabs>
        <w:ind w:left="1140" w:firstLine="0"/>
        <w:rPr>
          <w:color w:val="auto"/>
        </w:rPr>
      </w:pPr>
    </w:p>
    <w:p w14:paraId="4A0E372F" w14:textId="77777777" w:rsidR="00C42198" w:rsidRPr="00CC033B" w:rsidRDefault="00C42198" w:rsidP="00C42198">
      <w:pPr>
        <w:pStyle w:val="BodyTextIndent2"/>
        <w:tabs>
          <w:tab w:val="left" w:pos="3402"/>
          <w:tab w:val="left" w:pos="3969"/>
        </w:tabs>
        <w:ind w:left="1140" w:firstLine="0"/>
        <w:rPr>
          <w:color w:val="auto"/>
        </w:rPr>
      </w:pPr>
    </w:p>
    <w:p w14:paraId="1E67F3B2" w14:textId="77777777" w:rsidR="00C42198" w:rsidRPr="00CC033B" w:rsidRDefault="00C42198" w:rsidP="00C42198">
      <w:pPr>
        <w:pStyle w:val="BodyTextIndent2"/>
        <w:tabs>
          <w:tab w:val="left" w:pos="3402"/>
          <w:tab w:val="left" w:pos="3969"/>
        </w:tabs>
        <w:ind w:left="1140" w:firstLine="0"/>
        <w:rPr>
          <w:color w:val="auto"/>
        </w:rPr>
      </w:pPr>
    </w:p>
    <w:p w14:paraId="14FCC38A" w14:textId="77777777" w:rsidR="00C42198" w:rsidRPr="00CC033B" w:rsidRDefault="00C42198" w:rsidP="00C42198">
      <w:pPr>
        <w:pStyle w:val="BodyTextIndent2"/>
        <w:tabs>
          <w:tab w:val="left" w:pos="3402"/>
          <w:tab w:val="left" w:pos="3969"/>
        </w:tabs>
        <w:ind w:left="1140" w:firstLine="0"/>
        <w:rPr>
          <w:color w:val="auto"/>
        </w:rPr>
      </w:pPr>
    </w:p>
    <w:p w14:paraId="3FE650BC" w14:textId="77777777" w:rsidR="00C42198" w:rsidRPr="00CC033B" w:rsidRDefault="00C42198" w:rsidP="00C42198">
      <w:pPr>
        <w:pStyle w:val="BodyTextIndent2"/>
        <w:tabs>
          <w:tab w:val="left" w:pos="3402"/>
          <w:tab w:val="left" w:pos="3969"/>
        </w:tabs>
        <w:ind w:left="1140" w:firstLine="0"/>
        <w:rPr>
          <w:color w:val="auto"/>
        </w:rPr>
      </w:pPr>
    </w:p>
    <w:p w14:paraId="01B420B4" w14:textId="77777777" w:rsidR="00C42198" w:rsidRPr="00CC033B" w:rsidRDefault="00C42198" w:rsidP="00C42198">
      <w:pPr>
        <w:rPr>
          <w:color w:val="auto"/>
          <w:szCs w:val="16"/>
        </w:rPr>
      </w:pPr>
    </w:p>
    <w:p w14:paraId="76575C26" w14:textId="77777777" w:rsidR="000A077B" w:rsidRPr="00CC033B" w:rsidRDefault="000A077B" w:rsidP="001E2706">
      <w:pPr>
        <w:pStyle w:val="BodyTextIndent2"/>
        <w:tabs>
          <w:tab w:val="left" w:pos="3402"/>
          <w:tab w:val="left" w:pos="3969"/>
        </w:tabs>
        <w:ind w:left="1140" w:firstLine="0"/>
        <w:rPr>
          <w:color w:val="auto"/>
        </w:rPr>
        <w:sectPr w:rsidR="000A077B" w:rsidRPr="00CC033B" w:rsidSect="00104F78">
          <w:footerReference w:type="even" r:id="rId8"/>
          <w:footerReference w:type="default" r:id="rId9"/>
          <w:pgSz w:w="11906" w:h="16838"/>
          <w:pgMar w:top="1260" w:right="1411" w:bottom="1411" w:left="1411" w:header="850" w:footer="850" w:gutter="0"/>
          <w:paperSrc w:first="15" w:other="15"/>
          <w:cols w:space="708"/>
          <w:docGrid w:linePitch="360"/>
        </w:sectPr>
      </w:pPr>
    </w:p>
    <w:p w14:paraId="107717F2" w14:textId="77777777" w:rsidR="000A077B" w:rsidRPr="00CC033B" w:rsidRDefault="000A077B" w:rsidP="000A077B">
      <w:pPr>
        <w:tabs>
          <w:tab w:val="clear" w:pos="567"/>
          <w:tab w:val="clear" w:pos="3402"/>
          <w:tab w:val="clear" w:pos="3969"/>
          <w:tab w:val="clear" w:pos="9072"/>
        </w:tabs>
        <w:jc w:val="center"/>
        <w:rPr>
          <w:b/>
          <w:bCs/>
          <w:color w:val="auto"/>
          <w:sz w:val="40"/>
          <w:szCs w:val="40"/>
        </w:rPr>
      </w:pPr>
    </w:p>
    <w:p w14:paraId="43DE45F4" w14:textId="77777777" w:rsidR="000A077B" w:rsidRPr="00CC033B" w:rsidRDefault="000A077B" w:rsidP="000A077B">
      <w:pPr>
        <w:tabs>
          <w:tab w:val="clear" w:pos="567"/>
          <w:tab w:val="clear" w:pos="3402"/>
          <w:tab w:val="clear" w:pos="3969"/>
          <w:tab w:val="clear" w:pos="9072"/>
        </w:tabs>
        <w:jc w:val="center"/>
        <w:rPr>
          <w:b/>
          <w:bCs/>
          <w:color w:val="auto"/>
          <w:sz w:val="40"/>
          <w:szCs w:val="40"/>
        </w:rPr>
      </w:pPr>
    </w:p>
    <w:p w14:paraId="412E6D78" w14:textId="77777777" w:rsidR="000A077B" w:rsidRPr="00CC033B" w:rsidRDefault="000A077B" w:rsidP="000A077B">
      <w:pPr>
        <w:tabs>
          <w:tab w:val="clear" w:pos="567"/>
          <w:tab w:val="clear" w:pos="9072"/>
        </w:tabs>
        <w:jc w:val="center"/>
        <w:rPr>
          <w:b/>
          <w:bCs/>
          <w:color w:val="auto"/>
          <w:sz w:val="40"/>
          <w:szCs w:val="40"/>
        </w:rPr>
      </w:pPr>
    </w:p>
    <w:p w14:paraId="2D2A678A" w14:textId="77777777" w:rsidR="000A077B" w:rsidRPr="00CC033B" w:rsidRDefault="000A077B" w:rsidP="000A077B">
      <w:pPr>
        <w:tabs>
          <w:tab w:val="clear" w:pos="567"/>
          <w:tab w:val="clear" w:pos="3402"/>
          <w:tab w:val="clear" w:pos="3969"/>
          <w:tab w:val="clear" w:pos="9072"/>
        </w:tabs>
        <w:jc w:val="center"/>
        <w:rPr>
          <w:b/>
          <w:bCs/>
          <w:color w:val="auto"/>
          <w:sz w:val="40"/>
          <w:szCs w:val="40"/>
        </w:rPr>
      </w:pPr>
    </w:p>
    <w:p w14:paraId="4ED2F5E5" w14:textId="77777777" w:rsidR="004C3889" w:rsidRPr="00CC033B" w:rsidRDefault="004C3889" w:rsidP="004C3889">
      <w:pPr>
        <w:tabs>
          <w:tab w:val="clear" w:pos="567"/>
          <w:tab w:val="clear" w:pos="3402"/>
          <w:tab w:val="clear" w:pos="3969"/>
          <w:tab w:val="clear" w:pos="9072"/>
        </w:tabs>
        <w:jc w:val="center"/>
        <w:rPr>
          <w:b/>
          <w:bCs/>
          <w:color w:val="auto"/>
          <w:sz w:val="40"/>
          <w:szCs w:val="40"/>
        </w:rPr>
      </w:pPr>
    </w:p>
    <w:p w14:paraId="0E302717" w14:textId="77777777" w:rsidR="004C3889" w:rsidRPr="00CC033B" w:rsidRDefault="004C3889" w:rsidP="004C3889">
      <w:pPr>
        <w:tabs>
          <w:tab w:val="clear" w:pos="567"/>
          <w:tab w:val="clear" w:pos="3402"/>
          <w:tab w:val="clear" w:pos="3969"/>
          <w:tab w:val="clear" w:pos="9072"/>
        </w:tabs>
        <w:jc w:val="center"/>
        <w:rPr>
          <w:b/>
          <w:bCs/>
          <w:color w:val="auto"/>
          <w:sz w:val="40"/>
          <w:szCs w:val="40"/>
        </w:rPr>
      </w:pPr>
    </w:p>
    <w:p w14:paraId="6858491D" w14:textId="77777777" w:rsidR="004C3889" w:rsidRPr="00CC033B" w:rsidRDefault="004C3889" w:rsidP="004C3889">
      <w:pPr>
        <w:tabs>
          <w:tab w:val="clear" w:pos="567"/>
          <w:tab w:val="clear" w:pos="9072"/>
        </w:tabs>
        <w:jc w:val="center"/>
        <w:rPr>
          <w:b/>
          <w:bCs/>
          <w:color w:val="auto"/>
          <w:sz w:val="40"/>
          <w:szCs w:val="40"/>
        </w:rPr>
      </w:pPr>
    </w:p>
    <w:p w14:paraId="1DF9BA60" w14:textId="77777777" w:rsidR="004C3889" w:rsidRPr="00CC033B" w:rsidRDefault="004C3889" w:rsidP="004C3889">
      <w:pPr>
        <w:tabs>
          <w:tab w:val="clear" w:pos="567"/>
          <w:tab w:val="clear" w:pos="3402"/>
          <w:tab w:val="clear" w:pos="3969"/>
          <w:tab w:val="clear" w:pos="9072"/>
        </w:tabs>
        <w:jc w:val="center"/>
        <w:rPr>
          <w:b/>
          <w:bCs/>
          <w:color w:val="auto"/>
          <w:sz w:val="40"/>
          <w:szCs w:val="40"/>
        </w:rPr>
      </w:pPr>
    </w:p>
    <w:p w14:paraId="106FAA61" w14:textId="77777777" w:rsidR="004C3889" w:rsidRPr="00CC033B" w:rsidRDefault="004C3889" w:rsidP="004C3889">
      <w:pPr>
        <w:tabs>
          <w:tab w:val="clear" w:pos="567"/>
          <w:tab w:val="clear" w:pos="3402"/>
          <w:tab w:val="clear" w:pos="3969"/>
          <w:tab w:val="clear" w:pos="9072"/>
        </w:tabs>
        <w:jc w:val="center"/>
        <w:rPr>
          <w:b/>
          <w:bCs/>
          <w:color w:val="auto"/>
          <w:sz w:val="40"/>
          <w:szCs w:val="40"/>
        </w:rPr>
      </w:pPr>
    </w:p>
    <w:p w14:paraId="26E7F2E1" w14:textId="77777777" w:rsidR="004C3889" w:rsidRPr="00CC033B" w:rsidRDefault="004C3889" w:rsidP="004C3889">
      <w:pPr>
        <w:tabs>
          <w:tab w:val="clear" w:pos="567"/>
          <w:tab w:val="clear" w:pos="3402"/>
          <w:tab w:val="clear" w:pos="3969"/>
          <w:tab w:val="clear" w:pos="9072"/>
        </w:tabs>
        <w:jc w:val="center"/>
        <w:rPr>
          <w:b/>
          <w:bCs/>
          <w:color w:val="auto"/>
          <w:sz w:val="40"/>
          <w:szCs w:val="40"/>
        </w:rPr>
      </w:pPr>
    </w:p>
    <w:p w14:paraId="2B5D5896" w14:textId="77777777" w:rsidR="004C3889" w:rsidRPr="00CC033B" w:rsidRDefault="004C3889" w:rsidP="004C3889">
      <w:pPr>
        <w:tabs>
          <w:tab w:val="clear" w:pos="567"/>
          <w:tab w:val="clear" w:pos="3402"/>
          <w:tab w:val="clear" w:pos="3969"/>
          <w:tab w:val="clear" w:pos="9072"/>
        </w:tabs>
        <w:jc w:val="center"/>
        <w:rPr>
          <w:b/>
          <w:bCs/>
          <w:color w:val="auto"/>
          <w:sz w:val="40"/>
          <w:szCs w:val="40"/>
        </w:rPr>
      </w:pPr>
    </w:p>
    <w:p w14:paraId="371C4AD5" w14:textId="77777777" w:rsidR="004C3889" w:rsidRPr="00CC033B" w:rsidRDefault="004C3889" w:rsidP="004C3889">
      <w:pPr>
        <w:tabs>
          <w:tab w:val="clear" w:pos="567"/>
          <w:tab w:val="clear" w:pos="3402"/>
          <w:tab w:val="clear" w:pos="3969"/>
          <w:tab w:val="clear" w:pos="9072"/>
        </w:tabs>
        <w:jc w:val="center"/>
        <w:rPr>
          <w:b/>
          <w:bCs/>
          <w:color w:val="auto"/>
          <w:sz w:val="72"/>
          <w:szCs w:val="72"/>
        </w:rPr>
      </w:pPr>
      <w:r w:rsidRPr="00CC033B">
        <w:rPr>
          <w:b/>
          <w:bCs/>
          <w:color w:val="auto"/>
          <w:sz w:val="72"/>
          <w:szCs w:val="72"/>
        </w:rPr>
        <w:t>LAW ON PASTORS</w:t>
      </w:r>
    </w:p>
    <w:p w14:paraId="536FAD23" w14:textId="77777777" w:rsidR="004C3889" w:rsidRPr="00CC033B" w:rsidRDefault="004C3889" w:rsidP="004C3889">
      <w:pPr>
        <w:tabs>
          <w:tab w:val="clear" w:pos="567"/>
          <w:tab w:val="clear" w:pos="3402"/>
          <w:tab w:val="clear" w:pos="3969"/>
          <w:tab w:val="clear" w:pos="9072"/>
        </w:tabs>
        <w:rPr>
          <w:color w:val="auto"/>
        </w:rPr>
      </w:pPr>
    </w:p>
    <w:p w14:paraId="7E51F6CC" w14:textId="77777777" w:rsidR="004C3889" w:rsidRPr="00CC033B" w:rsidRDefault="004C3889" w:rsidP="004C3889">
      <w:pPr>
        <w:tabs>
          <w:tab w:val="clear" w:pos="567"/>
          <w:tab w:val="clear" w:pos="3402"/>
          <w:tab w:val="clear" w:pos="3969"/>
          <w:tab w:val="clear" w:pos="9072"/>
        </w:tabs>
        <w:jc w:val="center"/>
        <w:rPr>
          <w:color w:val="auto"/>
          <w:sz w:val="36"/>
          <w:szCs w:val="36"/>
        </w:rPr>
      </w:pPr>
      <w:r w:rsidRPr="00CC033B">
        <w:rPr>
          <w:color w:val="auto"/>
          <w:sz w:val="36"/>
          <w:szCs w:val="36"/>
        </w:rPr>
        <w:t>of the</w:t>
      </w:r>
    </w:p>
    <w:p w14:paraId="2975DD35" w14:textId="77777777" w:rsidR="004C3889" w:rsidRPr="00CC033B" w:rsidRDefault="004C3889" w:rsidP="004C3889">
      <w:pPr>
        <w:rPr>
          <w:color w:val="auto"/>
        </w:rPr>
      </w:pPr>
    </w:p>
    <w:p w14:paraId="29B3FFB7" w14:textId="77777777" w:rsidR="004C3889" w:rsidRPr="00CC033B" w:rsidRDefault="004C3889" w:rsidP="004C3889">
      <w:pPr>
        <w:tabs>
          <w:tab w:val="clear" w:pos="567"/>
          <w:tab w:val="clear" w:pos="3402"/>
          <w:tab w:val="clear" w:pos="3969"/>
          <w:tab w:val="clear" w:pos="9072"/>
        </w:tabs>
        <w:jc w:val="center"/>
        <w:rPr>
          <w:b/>
          <w:bCs/>
          <w:smallCaps/>
          <w:color w:val="auto"/>
          <w:sz w:val="56"/>
          <w:szCs w:val="56"/>
        </w:rPr>
      </w:pPr>
      <w:r w:rsidRPr="00CC033B">
        <w:rPr>
          <w:b/>
          <w:bCs/>
          <w:smallCaps/>
          <w:color w:val="auto"/>
          <w:sz w:val="56"/>
          <w:szCs w:val="56"/>
        </w:rPr>
        <w:t>Evangelical Lutheran Church</w:t>
      </w:r>
    </w:p>
    <w:p w14:paraId="7965D190" w14:textId="77777777" w:rsidR="004C3889" w:rsidRPr="00CC033B" w:rsidRDefault="004C3889" w:rsidP="004C3889">
      <w:pPr>
        <w:tabs>
          <w:tab w:val="clear" w:pos="567"/>
          <w:tab w:val="clear" w:pos="3402"/>
          <w:tab w:val="clear" w:pos="3969"/>
          <w:tab w:val="clear" w:pos="9072"/>
        </w:tabs>
        <w:jc w:val="center"/>
        <w:rPr>
          <w:b/>
          <w:bCs/>
          <w:smallCaps/>
          <w:color w:val="auto"/>
          <w:sz w:val="56"/>
          <w:szCs w:val="56"/>
        </w:rPr>
      </w:pPr>
      <w:r w:rsidRPr="00CC033B">
        <w:rPr>
          <w:b/>
          <w:bCs/>
          <w:smallCaps/>
          <w:color w:val="auto"/>
          <w:sz w:val="56"/>
          <w:szCs w:val="56"/>
        </w:rPr>
        <w:t>in Southern Africa (N</w:t>
      </w:r>
      <w:r w:rsidRPr="00CC033B">
        <w:rPr>
          <w:b/>
          <w:bCs/>
          <w:smallCaps/>
          <w:color w:val="auto"/>
          <w:sz w:val="56"/>
          <w:szCs w:val="56"/>
        </w:rPr>
        <w:noBreakHyphen/>
        <w:t>T)</w:t>
      </w:r>
    </w:p>
    <w:p w14:paraId="52258975" w14:textId="77777777" w:rsidR="004C3889" w:rsidRPr="00CC033B" w:rsidRDefault="004C3889" w:rsidP="004C3889">
      <w:pPr>
        <w:tabs>
          <w:tab w:val="clear" w:pos="567"/>
          <w:tab w:val="clear" w:pos="3402"/>
          <w:tab w:val="clear" w:pos="3969"/>
          <w:tab w:val="clear" w:pos="9072"/>
        </w:tabs>
        <w:jc w:val="center"/>
        <w:rPr>
          <w:smallCaps/>
          <w:color w:val="auto"/>
          <w:sz w:val="36"/>
          <w:szCs w:val="36"/>
        </w:rPr>
      </w:pPr>
    </w:p>
    <w:p w14:paraId="051728FF" w14:textId="77777777" w:rsidR="004C3889" w:rsidRPr="00CC033B" w:rsidRDefault="004C3889" w:rsidP="004C3889">
      <w:pPr>
        <w:tabs>
          <w:tab w:val="clear" w:pos="567"/>
          <w:tab w:val="clear" w:pos="9072"/>
        </w:tabs>
        <w:jc w:val="center"/>
        <w:rPr>
          <w:rFonts w:ascii="Albertus" w:hAnsi="Albertus"/>
          <w:b/>
          <w:bCs/>
          <w:color w:val="auto"/>
          <w:sz w:val="32"/>
          <w:szCs w:val="32"/>
        </w:rPr>
      </w:pPr>
      <w:r w:rsidRPr="00CC033B">
        <w:rPr>
          <w:rFonts w:ascii="Albertus" w:hAnsi="Albertus"/>
          <w:b/>
          <w:bCs/>
          <w:color w:val="auto"/>
          <w:sz w:val="32"/>
          <w:szCs w:val="32"/>
        </w:rPr>
        <w:t>{Abbreviated Name: ELCSA (N-T)}</w:t>
      </w:r>
    </w:p>
    <w:p w14:paraId="648C69CB" w14:textId="77777777" w:rsidR="004C3889" w:rsidRPr="00CC033B" w:rsidRDefault="004C3889" w:rsidP="004C3889">
      <w:pPr>
        <w:rPr>
          <w:color w:val="auto"/>
        </w:rPr>
      </w:pPr>
    </w:p>
    <w:p w14:paraId="79C3828F" w14:textId="77777777" w:rsidR="004C3889" w:rsidRPr="00CC033B" w:rsidRDefault="004C3889" w:rsidP="004C3889">
      <w:pPr>
        <w:rPr>
          <w:color w:val="auto"/>
        </w:rPr>
      </w:pPr>
    </w:p>
    <w:p w14:paraId="5C74A4C7" w14:textId="77777777" w:rsidR="004C3889" w:rsidRPr="00CC033B" w:rsidRDefault="004C3889" w:rsidP="004C3889">
      <w:pPr>
        <w:rPr>
          <w:color w:val="auto"/>
        </w:rPr>
      </w:pPr>
    </w:p>
    <w:p w14:paraId="01E257D0" w14:textId="77777777" w:rsidR="004C3889" w:rsidRPr="00CC033B" w:rsidRDefault="004C3889" w:rsidP="004C3889">
      <w:pPr>
        <w:pStyle w:val="Heading1"/>
        <w:rPr>
          <w:color w:val="auto"/>
        </w:rPr>
      </w:pPr>
      <w:r w:rsidRPr="00CC033B">
        <w:rPr>
          <w:color w:val="auto"/>
        </w:rPr>
        <w:br w:type="page"/>
      </w:r>
      <w:bookmarkStart w:id="313" w:name="_Toc202668248"/>
      <w:r w:rsidRPr="00CC033B">
        <w:rPr>
          <w:color w:val="auto"/>
        </w:rPr>
        <w:lastRenderedPageBreak/>
        <w:t>TABLE OF CONTENTS</w:t>
      </w:r>
      <w:bookmarkEnd w:id="313"/>
    </w:p>
    <w:p w14:paraId="634F8128" w14:textId="77777777" w:rsidR="004C3889" w:rsidRPr="00CC033B" w:rsidRDefault="004C3889" w:rsidP="004C3889">
      <w:pPr>
        <w:rPr>
          <w:color w:val="auto"/>
        </w:rPr>
      </w:pPr>
    </w:p>
    <w:p w14:paraId="7C1AB705" w14:textId="77777777" w:rsidR="004C3889" w:rsidRPr="00CC033B" w:rsidRDefault="004C3889" w:rsidP="004C3889">
      <w:pPr>
        <w:pStyle w:val="TOC1"/>
        <w:rPr>
          <w:rFonts w:ascii="Times New Roman" w:hAnsi="Times New Roman"/>
          <w:b w:val="0"/>
          <w:noProof/>
          <w:color w:val="auto"/>
          <w:sz w:val="24"/>
          <w:szCs w:val="24"/>
          <w:lang w:val="en-US"/>
        </w:rPr>
      </w:pPr>
      <w:r w:rsidRPr="00CC033B">
        <w:rPr>
          <w:rFonts w:ascii="Albertus" w:hAnsi="Albertus"/>
          <w:bCs/>
          <w:color w:val="auto"/>
        </w:rPr>
        <w:fldChar w:fldCharType="begin"/>
      </w:r>
      <w:r w:rsidRPr="00CC033B">
        <w:rPr>
          <w:rFonts w:ascii="Albertus" w:hAnsi="Albertus"/>
          <w:bCs/>
          <w:color w:val="auto"/>
        </w:rPr>
        <w:instrText xml:space="preserve"> TOC \o "1-3" \h \z </w:instrText>
      </w:r>
      <w:r w:rsidRPr="00CC033B">
        <w:rPr>
          <w:rFonts w:ascii="Albertus" w:hAnsi="Albertus"/>
          <w:bCs/>
          <w:color w:val="auto"/>
        </w:rPr>
        <w:fldChar w:fldCharType="separate"/>
      </w:r>
      <w:hyperlink w:anchor="_Toc202668248" w:history="1">
        <w:r w:rsidRPr="00CC033B">
          <w:rPr>
            <w:rStyle w:val="Hyperlink"/>
            <w:noProof/>
            <w:color w:val="auto"/>
          </w:rPr>
          <w:t>TABLE OF CONTENTS</w:t>
        </w:r>
        <w:r w:rsidRPr="00CC033B">
          <w:rPr>
            <w:noProof/>
            <w:webHidden/>
            <w:color w:val="auto"/>
          </w:rPr>
          <w:tab/>
        </w:r>
        <w:r w:rsidRPr="00CC033B">
          <w:rPr>
            <w:noProof/>
            <w:webHidden/>
            <w:color w:val="auto"/>
          </w:rPr>
          <w:fldChar w:fldCharType="begin"/>
        </w:r>
        <w:r w:rsidRPr="00CC033B">
          <w:rPr>
            <w:noProof/>
            <w:webHidden/>
            <w:color w:val="auto"/>
          </w:rPr>
          <w:instrText xml:space="preserve"> PAGEREF _Toc202668248 \h </w:instrText>
        </w:r>
        <w:r w:rsidRPr="00CC033B">
          <w:rPr>
            <w:noProof/>
            <w:webHidden/>
            <w:color w:val="auto"/>
          </w:rPr>
        </w:r>
        <w:r w:rsidRPr="00CC033B">
          <w:rPr>
            <w:noProof/>
            <w:webHidden/>
            <w:color w:val="auto"/>
          </w:rPr>
          <w:fldChar w:fldCharType="separate"/>
        </w:r>
        <w:r w:rsidR="004B3DA3">
          <w:rPr>
            <w:noProof/>
            <w:webHidden/>
            <w:color w:val="auto"/>
          </w:rPr>
          <w:t>2</w:t>
        </w:r>
        <w:r w:rsidRPr="00CC033B">
          <w:rPr>
            <w:noProof/>
            <w:webHidden/>
            <w:color w:val="auto"/>
          </w:rPr>
          <w:fldChar w:fldCharType="end"/>
        </w:r>
      </w:hyperlink>
    </w:p>
    <w:p w14:paraId="27EC2358" w14:textId="77777777" w:rsidR="004C3889" w:rsidRPr="00CC033B" w:rsidRDefault="00DC6805" w:rsidP="004C3889">
      <w:pPr>
        <w:pStyle w:val="TOC1"/>
        <w:rPr>
          <w:rFonts w:ascii="Times New Roman" w:hAnsi="Times New Roman"/>
          <w:b w:val="0"/>
          <w:noProof/>
          <w:color w:val="auto"/>
          <w:sz w:val="24"/>
          <w:szCs w:val="24"/>
          <w:lang w:val="en-US"/>
        </w:rPr>
      </w:pPr>
      <w:hyperlink w:anchor="_Toc202668249" w:history="1">
        <w:r w:rsidR="004C3889" w:rsidRPr="00CC033B">
          <w:rPr>
            <w:rStyle w:val="Hyperlink"/>
            <w:noProof/>
            <w:color w:val="auto"/>
          </w:rPr>
          <w:t>CHAPTER 1</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_Toc202668249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4</w:t>
        </w:r>
        <w:r w:rsidR="004C3889" w:rsidRPr="00CC033B">
          <w:rPr>
            <w:noProof/>
            <w:webHidden/>
            <w:color w:val="auto"/>
          </w:rPr>
          <w:fldChar w:fldCharType="end"/>
        </w:r>
      </w:hyperlink>
    </w:p>
    <w:p w14:paraId="2914A96F" w14:textId="77777777" w:rsidR="004C3889" w:rsidRPr="00CC033B" w:rsidRDefault="00DC6805" w:rsidP="004C3889">
      <w:pPr>
        <w:pStyle w:val="TOC2"/>
        <w:rPr>
          <w:rFonts w:ascii="Times New Roman" w:hAnsi="Times New Roman"/>
          <w:b w:val="0"/>
          <w:noProof/>
          <w:color w:val="auto"/>
          <w:sz w:val="24"/>
          <w:szCs w:val="24"/>
          <w:lang w:val="en-US"/>
        </w:rPr>
      </w:pPr>
      <w:hyperlink w:anchor="_Toc202668250" w:history="1">
        <w:r w:rsidR="004C3889" w:rsidRPr="00CC033B">
          <w:rPr>
            <w:rStyle w:val="Hyperlink"/>
            <w:noProof/>
            <w:color w:val="auto"/>
          </w:rPr>
          <w:t>General Provisions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_Toc202668250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4</w:t>
        </w:r>
        <w:r w:rsidR="004C3889" w:rsidRPr="00CC033B">
          <w:rPr>
            <w:noProof/>
            <w:webHidden/>
            <w:color w:val="auto"/>
          </w:rPr>
          <w:fldChar w:fldCharType="end"/>
        </w:r>
      </w:hyperlink>
    </w:p>
    <w:p w14:paraId="18B4BF39" w14:textId="77777777" w:rsidR="004C3889" w:rsidRPr="00CC033B" w:rsidRDefault="00DC6805" w:rsidP="004C3889">
      <w:pPr>
        <w:pStyle w:val="TOC3"/>
        <w:rPr>
          <w:rFonts w:ascii="Times New Roman" w:hAnsi="Times New Roman"/>
          <w:noProof/>
          <w:color w:val="auto"/>
          <w:sz w:val="24"/>
          <w:szCs w:val="24"/>
          <w:lang w:val="en-US"/>
        </w:rPr>
      </w:pPr>
      <w:hyperlink w:anchor="_Toc202668251" w:history="1">
        <w:r w:rsidR="004C3889" w:rsidRPr="00CC033B">
          <w:rPr>
            <w:rStyle w:val="Hyperlink"/>
            <w:noProof/>
            <w:color w:val="auto"/>
          </w:rPr>
          <w:t>Section 1</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General</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_Toc202668251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4</w:t>
        </w:r>
        <w:r w:rsidR="004C3889" w:rsidRPr="00CC033B">
          <w:rPr>
            <w:noProof/>
            <w:webHidden/>
            <w:color w:val="auto"/>
          </w:rPr>
          <w:fldChar w:fldCharType="end"/>
        </w:r>
      </w:hyperlink>
    </w:p>
    <w:p w14:paraId="6918B483" w14:textId="77777777" w:rsidR="004C3889" w:rsidRPr="00CC033B" w:rsidRDefault="00DC6805" w:rsidP="004C3889">
      <w:pPr>
        <w:pStyle w:val="TOC3"/>
        <w:rPr>
          <w:rFonts w:ascii="Times New Roman" w:hAnsi="Times New Roman"/>
          <w:noProof/>
          <w:color w:val="auto"/>
          <w:sz w:val="24"/>
          <w:szCs w:val="24"/>
          <w:lang w:val="en-US"/>
        </w:rPr>
      </w:pPr>
      <w:hyperlink w:anchor="_Toc202668252" w:history="1">
        <w:r w:rsidR="004C3889" w:rsidRPr="00CC033B">
          <w:rPr>
            <w:rStyle w:val="Hyperlink"/>
            <w:noProof/>
            <w:color w:val="auto"/>
          </w:rPr>
          <w:t>Section 2</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Relationship of Service and Trust</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_Toc202668252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4</w:t>
        </w:r>
        <w:r w:rsidR="004C3889" w:rsidRPr="00CC033B">
          <w:rPr>
            <w:noProof/>
            <w:webHidden/>
            <w:color w:val="auto"/>
          </w:rPr>
          <w:fldChar w:fldCharType="end"/>
        </w:r>
      </w:hyperlink>
    </w:p>
    <w:p w14:paraId="73D1F861" w14:textId="77777777" w:rsidR="004C3889" w:rsidRPr="00CC033B" w:rsidRDefault="00DC6805" w:rsidP="004C3889">
      <w:pPr>
        <w:pStyle w:val="TOC3"/>
        <w:rPr>
          <w:rFonts w:ascii="Times New Roman" w:hAnsi="Times New Roman"/>
          <w:noProof/>
          <w:color w:val="auto"/>
          <w:sz w:val="24"/>
          <w:szCs w:val="24"/>
          <w:lang w:val="en-US"/>
        </w:rPr>
      </w:pPr>
      <w:hyperlink w:anchor="_Toc202668253" w:history="1">
        <w:r w:rsidR="004C3889" w:rsidRPr="00CC033B">
          <w:rPr>
            <w:rStyle w:val="Hyperlink"/>
            <w:noProof/>
            <w:color w:val="auto"/>
          </w:rPr>
          <w:t>Section 3</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Commitment to Gospel, Confession and Church Laws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_Toc202668253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4</w:t>
        </w:r>
        <w:r w:rsidR="004C3889" w:rsidRPr="00CC033B">
          <w:rPr>
            <w:noProof/>
            <w:webHidden/>
            <w:color w:val="auto"/>
          </w:rPr>
          <w:fldChar w:fldCharType="end"/>
        </w:r>
      </w:hyperlink>
    </w:p>
    <w:p w14:paraId="59328591" w14:textId="77777777" w:rsidR="004C3889" w:rsidRPr="00CC033B" w:rsidRDefault="00DC6805" w:rsidP="004C3889">
      <w:pPr>
        <w:pStyle w:val="TOC3"/>
        <w:rPr>
          <w:rFonts w:ascii="Times New Roman" w:hAnsi="Times New Roman"/>
          <w:noProof/>
          <w:color w:val="auto"/>
          <w:sz w:val="24"/>
          <w:szCs w:val="24"/>
          <w:lang w:val="en-US"/>
        </w:rPr>
      </w:pPr>
      <w:hyperlink w:anchor="_Toc202668254" w:history="1">
        <w:r w:rsidR="004C3889" w:rsidRPr="00CC033B">
          <w:rPr>
            <w:rStyle w:val="Hyperlink"/>
            <w:noProof/>
            <w:color w:val="auto"/>
          </w:rPr>
          <w:t>Section 4</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Right to Protection and Care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_Toc202668254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4</w:t>
        </w:r>
        <w:r w:rsidR="004C3889" w:rsidRPr="00CC033B">
          <w:rPr>
            <w:noProof/>
            <w:webHidden/>
            <w:color w:val="auto"/>
          </w:rPr>
          <w:fldChar w:fldCharType="end"/>
        </w:r>
      </w:hyperlink>
    </w:p>
    <w:p w14:paraId="023AEDE9" w14:textId="77777777" w:rsidR="004C3889" w:rsidRPr="00CC033B" w:rsidRDefault="00DC6805" w:rsidP="004C3889">
      <w:pPr>
        <w:pStyle w:val="TOC1"/>
        <w:rPr>
          <w:rFonts w:ascii="Times New Roman" w:hAnsi="Times New Roman"/>
          <w:b w:val="0"/>
          <w:noProof/>
          <w:color w:val="auto"/>
          <w:sz w:val="24"/>
          <w:szCs w:val="24"/>
          <w:lang w:val="en-US"/>
        </w:rPr>
      </w:pPr>
      <w:hyperlink w:anchor="_Toc202668255" w:history="1">
        <w:r w:rsidR="004C3889" w:rsidRPr="00CC033B">
          <w:rPr>
            <w:rStyle w:val="Hyperlink"/>
            <w:noProof/>
            <w:color w:val="auto"/>
          </w:rPr>
          <w:t>CHAPTER 2</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_Toc202668255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5</w:t>
        </w:r>
        <w:r w:rsidR="004C3889" w:rsidRPr="00CC033B">
          <w:rPr>
            <w:noProof/>
            <w:webHidden/>
            <w:color w:val="auto"/>
          </w:rPr>
          <w:fldChar w:fldCharType="end"/>
        </w:r>
      </w:hyperlink>
    </w:p>
    <w:p w14:paraId="29C5BC24" w14:textId="77777777" w:rsidR="004C3889" w:rsidRPr="00CC033B" w:rsidRDefault="00DC6805" w:rsidP="004C3889">
      <w:pPr>
        <w:pStyle w:val="TOC2"/>
        <w:rPr>
          <w:rFonts w:ascii="Times New Roman" w:hAnsi="Times New Roman"/>
          <w:b w:val="0"/>
          <w:noProof/>
          <w:color w:val="auto"/>
          <w:sz w:val="24"/>
          <w:szCs w:val="24"/>
          <w:lang w:val="en-US"/>
        </w:rPr>
      </w:pPr>
      <w:hyperlink w:anchor="_Toc202668256" w:history="1">
        <w:r w:rsidR="004C3889" w:rsidRPr="00CC033B">
          <w:rPr>
            <w:rStyle w:val="Hyperlink"/>
            <w:noProof/>
            <w:color w:val="auto"/>
          </w:rPr>
          <w:t>The Service Relationship</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_Toc202668256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5</w:t>
        </w:r>
        <w:r w:rsidR="004C3889" w:rsidRPr="00CC033B">
          <w:rPr>
            <w:noProof/>
            <w:webHidden/>
            <w:color w:val="auto"/>
          </w:rPr>
          <w:fldChar w:fldCharType="end"/>
        </w:r>
      </w:hyperlink>
    </w:p>
    <w:p w14:paraId="21CF8946" w14:textId="77777777" w:rsidR="004C3889" w:rsidRPr="00CC033B" w:rsidRDefault="00DC6805" w:rsidP="004C3889">
      <w:pPr>
        <w:pStyle w:val="TOC3"/>
        <w:rPr>
          <w:rFonts w:ascii="Times New Roman" w:hAnsi="Times New Roman"/>
          <w:noProof/>
          <w:color w:val="auto"/>
          <w:sz w:val="24"/>
          <w:szCs w:val="24"/>
          <w:lang w:val="en-US"/>
        </w:rPr>
      </w:pPr>
      <w:hyperlink w:anchor="_Toc202668257" w:history="1">
        <w:r w:rsidR="004C3889" w:rsidRPr="00CC033B">
          <w:rPr>
            <w:rStyle w:val="Hyperlink"/>
            <w:noProof/>
            <w:color w:val="auto"/>
          </w:rPr>
          <w:t>Section 5</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Eligibility</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_Toc202668257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5</w:t>
        </w:r>
        <w:r w:rsidR="004C3889" w:rsidRPr="00CC033B">
          <w:rPr>
            <w:noProof/>
            <w:webHidden/>
            <w:color w:val="auto"/>
          </w:rPr>
          <w:fldChar w:fldCharType="end"/>
        </w:r>
      </w:hyperlink>
    </w:p>
    <w:p w14:paraId="31D204E4" w14:textId="77777777" w:rsidR="004C3889" w:rsidRPr="00CC033B" w:rsidRDefault="00DC6805" w:rsidP="004C3889">
      <w:pPr>
        <w:pStyle w:val="TOC3"/>
        <w:rPr>
          <w:rFonts w:ascii="Times New Roman" w:hAnsi="Times New Roman"/>
          <w:noProof/>
          <w:color w:val="auto"/>
          <w:sz w:val="24"/>
          <w:szCs w:val="24"/>
          <w:lang w:val="en-US"/>
        </w:rPr>
      </w:pPr>
      <w:hyperlink w:anchor="_Toc202668258" w:history="1">
        <w:r w:rsidR="004C3889" w:rsidRPr="00CC033B">
          <w:rPr>
            <w:rStyle w:val="Hyperlink"/>
            <w:noProof/>
            <w:color w:val="auto"/>
          </w:rPr>
          <w:t>Section 6</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Applicants from other Churches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_Toc202668258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5</w:t>
        </w:r>
        <w:r w:rsidR="004C3889" w:rsidRPr="00CC033B">
          <w:rPr>
            <w:noProof/>
            <w:webHidden/>
            <w:color w:val="auto"/>
          </w:rPr>
          <w:fldChar w:fldCharType="end"/>
        </w:r>
      </w:hyperlink>
    </w:p>
    <w:p w14:paraId="61127D16" w14:textId="77777777" w:rsidR="004C3889" w:rsidRPr="00CC033B" w:rsidRDefault="00DC6805" w:rsidP="004C3889">
      <w:pPr>
        <w:pStyle w:val="TOC3"/>
        <w:rPr>
          <w:rFonts w:ascii="Times New Roman" w:hAnsi="Times New Roman"/>
          <w:noProof/>
          <w:color w:val="auto"/>
          <w:sz w:val="24"/>
          <w:szCs w:val="24"/>
          <w:lang w:val="en-US"/>
        </w:rPr>
      </w:pPr>
      <w:hyperlink w:anchor="_Toc202668259" w:history="1">
        <w:r w:rsidR="004C3889" w:rsidRPr="00CC033B">
          <w:rPr>
            <w:rStyle w:val="Hyperlink"/>
            <w:noProof/>
            <w:color w:val="auto"/>
          </w:rPr>
          <w:t>Section 7</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Establishment of Eligibility</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_Toc202668259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5</w:t>
        </w:r>
        <w:r w:rsidR="004C3889" w:rsidRPr="00CC033B">
          <w:rPr>
            <w:noProof/>
            <w:webHidden/>
            <w:color w:val="auto"/>
          </w:rPr>
          <w:fldChar w:fldCharType="end"/>
        </w:r>
      </w:hyperlink>
    </w:p>
    <w:p w14:paraId="1D55A22A" w14:textId="77777777" w:rsidR="004C3889" w:rsidRPr="00CC033B" w:rsidRDefault="00DC6805" w:rsidP="004C3889">
      <w:pPr>
        <w:pStyle w:val="TOC3"/>
        <w:rPr>
          <w:rFonts w:ascii="Times New Roman" w:hAnsi="Times New Roman"/>
          <w:noProof/>
          <w:color w:val="auto"/>
          <w:sz w:val="24"/>
          <w:szCs w:val="24"/>
          <w:lang w:val="en-US"/>
        </w:rPr>
      </w:pPr>
      <w:hyperlink w:anchor="_Toc202668260" w:history="1">
        <w:r w:rsidR="004C3889" w:rsidRPr="00CC033B">
          <w:rPr>
            <w:rStyle w:val="Hyperlink"/>
            <w:noProof/>
            <w:color w:val="auto"/>
          </w:rPr>
          <w:t>Section 8</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Loss of Eligibility</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_Toc202668260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6</w:t>
        </w:r>
        <w:r w:rsidR="004C3889" w:rsidRPr="00CC033B">
          <w:rPr>
            <w:noProof/>
            <w:webHidden/>
            <w:color w:val="auto"/>
          </w:rPr>
          <w:fldChar w:fldCharType="end"/>
        </w:r>
      </w:hyperlink>
    </w:p>
    <w:p w14:paraId="793AF1AE" w14:textId="77777777" w:rsidR="004C3889" w:rsidRPr="00CC033B" w:rsidRDefault="00DC6805" w:rsidP="004C3889">
      <w:pPr>
        <w:pStyle w:val="TOC3"/>
        <w:rPr>
          <w:rFonts w:ascii="Times New Roman" w:hAnsi="Times New Roman"/>
          <w:noProof/>
          <w:color w:val="auto"/>
          <w:sz w:val="24"/>
          <w:szCs w:val="24"/>
          <w:lang w:val="en-US"/>
        </w:rPr>
      </w:pPr>
      <w:hyperlink w:anchor="_Toc202668261" w:history="1">
        <w:r w:rsidR="004C3889" w:rsidRPr="00CC033B">
          <w:rPr>
            <w:rStyle w:val="Hyperlink"/>
            <w:noProof/>
            <w:color w:val="auto"/>
          </w:rPr>
          <w:t>Section 9</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Ordination</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_Toc202668261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6</w:t>
        </w:r>
        <w:r w:rsidR="004C3889" w:rsidRPr="00CC033B">
          <w:rPr>
            <w:noProof/>
            <w:webHidden/>
            <w:color w:val="auto"/>
          </w:rPr>
          <w:fldChar w:fldCharType="end"/>
        </w:r>
      </w:hyperlink>
    </w:p>
    <w:p w14:paraId="6556AAE7" w14:textId="77777777" w:rsidR="004C3889" w:rsidRPr="00CC033B" w:rsidRDefault="00DC6805" w:rsidP="004C3889">
      <w:pPr>
        <w:pStyle w:val="TOC3"/>
        <w:rPr>
          <w:rFonts w:ascii="Times New Roman" w:hAnsi="Times New Roman"/>
          <w:noProof/>
          <w:color w:val="auto"/>
          <w:sz w:val="24"/>
          <w:szCs w:val="24"/>
          <w:lang w:val="en-US"/>
        </w:rPr>
      </w:pPr>
      <w:hyperlink w:anchor="_Toc202668262" w:history="1">
        <w:r w:rsidR="004C3889" w:rsidRPr="00CC033B">
          <w:rPr>
            <w:rStyle w:val="Hyperlink"/>
            <w:noProof/>
            <w:color w:val="auto"/>
          </w:rPr>
          <w:t>Section 10</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Loss of Rights conferred by Ordination</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_Toc202668262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6</w:t>
        </w:r>
        <w:r w:rsidR="004C3889" w:rsidRPr="00CC033B">
          <w:rPr>
            <w:noProof/>
            <w:webHidden/>
            <w:color w:val="auto"/>
          </w:rPr>
          <w:fldChar w:fldCharType="end"/>
        </w:r>
      </w:hyperlink>
    </w:p>
    <w:p w14:paraId="48E74226" w14:textId="77777777" w:rsidR="004C3889" w:rsidRPr="00CC033B" w:rsidRDefault="00DC6805" w:rsidP="004C3889">
      <w:pPr>
        <w:pStyle w:val="TOC3"/>
        <w:rPr>
          <w:rFonts w:ascii="Times New Roman" w:hAnsi="Times New Roman"/>
          <w:noProof/>
          <w:color w:val="auto"/>
          <w:sz w:val="24"/>
          <w:szCs w:val="24"/>
          <w:lang w:val="en-US"/>
        </w:rPr>
      </w:pPr>
      <w:hyperlink w:anchor="_Toc202668263" w:history="1">
        <w:r w:rsidR="004C3889" w:rsidRPr="00CC033B">
          <w:rPr>
            <w:rStyle w:val="Hyperlink"/>
            <w:noProof/>
            <w:color w:val="auto"/>
          </w:rPr>
          <w:t>Section 11</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Re-conferring of Rights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_Toc202668263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7</w:t>
        </w:r>
        <w:r w:rsidR="004C3889" w:rsidRPr="00CC033B">
          <w:rPr>
            <w:noProof/>
            <w:webHidden/>
            <w:color w:val="auto"/>
          </w:rPr>
          <w:fldChar w:fldCharType="end"/>
        </w:r>
      </w:hyperlink>
    </w:p>
    <w:p w14:paraId="6AE18AA9" w14:textId="77777777" w:rsidR="004C3889" w:rsidRPr="00CC033B" w:rsidRDefault="00DC6805" w:rsidP="004C3889">
      <w:pPr>
        <w:pStyle w:val="TOC1"/>
        <w:rPr>
          <w:rFonts w:ascii="Times New Roman" w:hAnsi="Times New Roman"/>
          <w:b w:val="0"/>
          <w:noProof/>
          <w:color w:val="auto"/>
          <w:sz w:val="24"/>
          <w:szCs w:val="24"/>
          <w:lang w:val="en-US"/>
        </w:rPr>
      </w:pPr>
      <w:hyperlink w:anchor="_Toc202668264" w:history="1">
        <w:r w:rsidR="004C3889" w:rsidRPr="00CC033B">
          <w:rPr>
            <w:rStyle w:val="Hyperlink"/>
            <w:noProof/>
            <w:color w:val="auto"/>
          </w:rPr>
          <w:t>CHAPTER 3</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_Toc202668264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7</w:t>
        </w:r>
        <w:r w:rsidR="004C3889" w:rsidRPr="00CC033B">
          <w:rPr>
            <w:noProof/>
            <w:webHidden/>
            <w:color w:val="auto"/>
          </w:rPr>
          <w:fldChar w:fldCharType="end"/>
        </w:r>
      </w:hyperlink>
    </w:p>
    <w:p w14:paraId="699173F2" w14:textId="77777777" w:rsidR="004C3889" w:rsidRPr="00CC033B" w:rsidRDefault="00DC6805" w:rsidP="004C3889">
      <w:pPr>
        <w:pStyle w:val="TOC2"/>
        <w:rPr>
          <w:rFonts w:ascii="Times New Roman" w:hAnsi="Times New Roman"/>
          <w:b w:val="0"/>
          <w:noProof/>
          <w:color w:val="auto"/>
          <w:sz w:val="24"/>
          <w:szCs w:val="24"/>
          <w:lang w:val="en-US"/>
        </w:rPr>
      </w:pPr>
      <w:hyperlink w:anchor="_Toc202668265" w:history="1">
        <w:r w:rsidR="004C3889" w:rsidRPr="00CC033B">
          <w:rPr>
            <w:rStyle w:val="Hyperlink"/>
            <w:noProof/>
            <w:color w:val="auto"/>
          </w:rPr>
          <w:t>Establishment of Service Relationship</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_Toc202668265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7</w:t>
        </w:r>
        <w:r w:rsidR="004C3889" w:rsidRPr="00CC033B">
          <w:rPr>
            <w:noProof/>
            <w:webHidden/>
            <w:color w:val="auto"/>
          </w:rPr>
          <w:fldChar w:fldCharType="end"/>
        </w:r>
      </w:hyperlink>
    </w:p>
    <w:p w14:paraId="0C1A032D" w14:textId="77777777" w:rsidR="004C3889" w:rsidRPr="00CC033B" w:rsidRDefault="00DC6805" w:rsidP="004C3889">
      <w:pPr>
        <w:pStyle w:val="TOC3"/>
        <w:rPr>
          <w:rFonts w:ascii="Times New Roman" w:hAnsi="Times New Roman"/>
          <w:noProof/>
          <w:color w:val="auto"/>
          <w:sz w:val="24"/>
          <w:szCs w:val="24"/>
          <w:lang w:val="en-US"/>
        </w:rPr>
      </w:pPr>
      <w:hyperlink w:anchor="_Toc202668266" w:history="1">
        <w:r w:rsidR="004C3889" w:rsidRPr="00CC033B">
          <w:rPr>
            <w:rStyle w:val="Hyperlink"/>
            <w:noProof/>
            <w:color w:val="auto"/>
          </w:rPr>
          <w:t>Section 12</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Nature of the Service Relationship</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_Toc202668266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7</w:t>
        </w:r>
        <w:r w:rsidR="004C3889" w:rsidRPr="00CC033B">
          <w:rPr>
            <w:noProof/>
            <w:webHidden/>
            <w:color w:val="auto"/>
          </w:rPr>
          <w:fldChar w:fldCharType="end"/>
        </w:r>
      </w:hyperlink>
    </w:p>
    <w:p w14:paraId="5CF89D47" w14:textId="77777777" w:rsidR="004C3889" w:rsidRPr="00CC033B" w:rsidRDefault="00DC6805" w:rsidP="004C3889">
      <w:pPr>
        <w:pStyle w:val="TOC3"/>
        <w:rPr>
          <w:rFonts w:ascii="Times New Roman" w:hAnsi="Times New Roman"/>
          <w:noProof/>
          <w:color w:val="auto"/>
          <w:sz w:val="24"/>
          <w:szCs w:val="24"/>
          <w:lang w:val="en-US"/>
        </w:rPr>
      </w:pPr>
      <w:hyperlink w:anchor="_Toc202668267" w:history="1">
        <w:r w:rsidR="004C3889" w:rsidRPr="00CC033B">
          <w:rPr>
            <w:rStyle w:val="Hyperlink"/>
            <w:noProof/>
            <w:color w:val="auto"/>
          </w:rPr>
          <w:t>Section 13</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Induction</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_Toc202668267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7</w:t>
        </w:r>
        <w:r w:rsidR="004C3889" w:rsidRPr="00CC033B">
          <w:rPr>
            <w:noProof/>
            <w:webHidden/>
            <w:color w:val="auto"/>
          </w:rPr>
          <w:fldChar w:fldCharType="end"/>
        </w:r>
      </w:hyperlink>
    </w:p>
    <w:p w14:paraId="48B69505" w14:textId="77777777" w:rsidR="004C3889" w:rsidRPr="00CC033B" w:rsidRDefault="00DC6805" w:rsidP="004C3889">
      <w:pPr>
        <w:pStyle w:val="TOC3"/>
        <w:rPr>
          <w:rFonts w:ascii="Times New Roman" w:hAnsi="Times New Roman"/>
          <w:noProof/>
          <w:color w:val="auto"/>
          <w:sz w:val="24"/>
          <w:szCs w:val="24"/>
          <w:lang w:val="en-US"/>
        </w:rPr>
      </w:pPr>
      <w:hyperlink w:anchor="_Toc202668268" w:history="1">
        <w:r w:rsidR="004C3889" w:rsidRPr="00CC033B">
          <w:rPr>
            <w:rStyle w:val="Hyperlink"/>
            <w:noProof/>
            <w:color w:val="auto"/>
          </w:rPr>
          <w:t>Section 14</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Calling to the Post</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_Toc202668268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7</w:t>
        </w:r>
        <w:r w:rsidR="004C3889" w:rsidRPr="00CC033B">
          <w:rPr>
            <w:noProof/>
            <w:webHidden/>
            <w:color w:val="auto"/>
          </w:rPr>
          <w:fldChar w:fldCharType="end"/>
        </w:r>
      </w:hyperlink>
    </w:p>
    <w:p w14:paraId="1F7FADB2" w14:textId="77777777" w:rsidR="004C3889" w:rsidRPr="00CC033B" w:rsidRDefault="00DC6805" w:rsidP="004C3889">
      <w:pPr>
        <w:pStyle w:val="TOC3"/>
        <w:rPr>
          <w:rFonts w:ascii="Times New Roman" w:hAnsi="Times New Roman"/>
          <w:noProof/>
          <w:color w:val="auto"/>
          <w:sz w:val="24"/>
          <w:szCs w:val="24"/>
          <w:lang w:val="en-US"/>
        </w:rPr>
      </w:pPr>
      <w:hyperlink w:anchor="_Toc202668269" w:history="1">
        <w:r w:rsidR="004C3889" w:rsidRPr="00CC033B">
          <w:rPr>
            <w:rStyle w:val="Hyperlink"/>
            <w:noProof/>
            <w:color w:val="auto"/>
          </w:rPr>
          <w:t>Section 15</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The Appointment</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_Toc202668269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8</w:t>
        </w:r>
        <w:r w:rsidR="004C3889" w:rsidRPr="00CC033B">
          <w:rPr>
            <w:noProof/>
            <w:webHidden/>
            <w:color w:val="auto"/>
          </w:rPr>
          <w:fldChar w:fldCharType="end"/>
        </w:r>
      </w:hyperlink>
    </w:p>
    <w:p w14:paraId="00374715" w14:textId="77777777" w:rsidR="004C3889" w:rsidRPr="00CC033B" w:rsidRDefault="00DC6805" w:rsidP="004C3889">
      <w:pPr>
        <w:pStyle w:val="TOC3"/>
        <w:rPr>
          <w:rFonts w:ascii="Times New Roman" w:hAnsi="Times New Roman"/>
          <w:noProof/>
          <w:color w:val="auto"/>
          <w:sz w:val="24"/>
          <w:szCs w:val="24"/>
          <w:lang w:val="en-US"/>
        </w:rPr>
      </w:pPr>
      <w:hyperlink w:anchor="_Toc202668270" w:history="1">
        <w:r w:rsidR="004C3889" w:rsidRPr="00CC033B">
          <w:rPr>
            <w:rStyle w:val="Hyperlink"/>
            <w:noProof/>
            <w:color w:val="auto"/>
          </w:rPr>
          <w:t>Section 16</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Revocation of Appointment</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_Toc202668270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8</w:t>
        </w:r>
        <w:r w:rsidR="004C3889" w:rsidRPr="00CC033B">
          <w:rPr>
            <w:noProof/>
            <w:webHidden/>
            <w:color w:val="auto"/>
          </w:rPr>
          <w:fldChar w:fldCharType="end"/>
        </w:r>
      </w:hyperlink>
    </w:p>
    <w:p w14:paraId="63AE93B2" w14:textId="77777777" w:rsidR="004C3889" w:rsidRPr="00CC033B" w:rsidRDefault="00DC6805" w:rsidP="004C3889">
      <w:pPr>
        <w:pStyle w:val="TOC1"/>
        <w:rPr>
          <w:rFonts w:ascii="Times New Roman" w:hAnsi="Times New Roman"/>
          <w:b w:val="0"/>
          <w:noProof/>
          <w:color w:val="auto"/>
          <w:sz w:val="24"/>
          <w:szCs w:val="24"/>
          <w:lang w:val="en-US"/>
        </w:rPr>
      </w:pPr>
      <w:hyperlink w:anchor="_Toc202668271" w:history="1">
        <w:r w:rsidR="004C3889" w:rsidRPr="00CC033B">
          <w:rPr>
            <w:rStyle w:val="Hyperlink"/>
            <w:noProof/>
            <w:color w:val="auto"/>
          </w:rPr>
          <w:t>CHAPTER 4</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_Toc202668271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8</w:t>
        </w:r>
        <w:r w:rsidR="004C3889" w:rsidRPr="00CC033B">
          <w:rPr>
            <w:noProof/>
            <w:webHidden/>
            <w:color w:val="auto"/>
          </w:rPr>
          <w:fldChar w:fldCharType="end"/>
        </w:r>
      </w:hyperlink>
    </w:p>
    <w:p w14:paraId="3B64EDCE" w14:textId="77777777" w:rsidR="004C3889" w:rsidRPr="00CC033B" w:rsidRDefault="00DC6805" w:rsidP="004C3889">
      <w:pPr>
        <w:pStyle w:val="TOC2"/>
        <w:rPr>
          <w:rFonts w:ascii="Times New Roman" w:hAnsi="Times New Roman"/>
          <w:b w:val="0"/>
          <w:noProof/>
          <w:color w:val="auto"/>
          <w:sz w:val="24"/>
          <w:szCs w:val="24"/>
          <w:lang w:val="en-US"/>
        </w:rPr>
      </w:pPr>
      <w:hyperlink w:anchor="_Toc202668272" w:history="1">
        <w:r w:rsidR="004C3889" w:rsidRPr="00CC033B">
          <w:rPr>
            <w:rStyle w:val="Hyperlink"/>
            <w:noProof/>
            <w:color w:val="auto"/>
          </w:rPr>
          <w:t>Duties of the Pastor</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_Toc202668272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8</w:t>
        </w:r>
        <w:r w:rsidR="004C3889" w:rsidRPr="00CC033B">
          <w:rPr>
            <w:noProof/>
            <w:webHidden/>
            <w:color w:val="auto"/>
          </w:rPr>
          <w:fldChar w:fldCharType="end"/>
        </w:r>
      </w:hyperlink>
    </w:p>
    <w:p w14:paraId="2A03CD68" w14:textId="77777777" w:rsidR="004C3889" w:rsidRPr="00CC033B" w:rsidRDefault="00DC6805" w:rsidP="004C3889">
      <w:pPr>
        <w:pStyle w:val="TOC3"/>
        <w:rPr>
          <w:rFonts w:ascii="Times New Roman" w:hAnsi="Times New Roman"/>
          <w:noProof/>
          <w:color w:val="auto"/>
          <w:sz w:val="24"/>
          <w:szCs w:val="24"/>
          <w:lang w:val="en-US"/>
        </w:rPr>
      </w:pPr>
      <w:hyperlink w:anchor="_Toc202668273" w:history="1">
        <w:r w:rsidR="004C3889" w:rsidRPr="00CC033B">
          <w:rPr>
            <w:rStyle w:val="Hyperlink"/>
            <w:noProof/>
            <w:color w:val="auto"/>
          </w:rPr>
          <w:t>Section 17</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Within the Congregation</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_Toc202668273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8</w:t>
        </w:r>
        <w:r w:rsidR="004C3889" w:rsidRPr="00CC033B">
          <w:rPr>
            <w:noProof/>
            <w:webHidden/>
            <w:color w:val="auto"/>
          </w:rPr>
          <w:fldChar w:fldCharType="end"/>
        </w:r>
      </w:hyperlink>
    </w:p>
    <w:p w14:paraId="6EEBD2E3" w14:textId="77777777" w:rsidR="004C3889" w:rsidRPr="00CC033B" w:rsidRDefault="00DC6805" w:rsidP="004C3889">
      <w:pPr>
        <w:pStyle w:val="TOC3"/>
        <w:rPr>
          <w:rFonts w:ascii="Times New Roman" w:hAnsi="Times New Roman"/>
          <w:noProof/>
          <w:color w:val="auto"/>
          <w:sz w:val="24"/>
          <w:szCs w:val="24"/>
          <w:lang w:val="en-US"/>
        </w:rPr>
      </w:pPr>
      <w:hyperlink w:anchor="_Toc202668274" w:history="1">
        <w:r w:rsidR="004C3889" w:rsidRPr="00CC033B">
          <w:rPr>
            <w:rStyle w:val="Hyperlink"/>
            <w:noProof/>
            <w:color w:val="auto"/>
          </w:rPr>
          <w:t>Section 18</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In a General Church Post</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_Toc202668274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9</w:t>
        </w:r>
        <w:r w:rsidR="004C3889" w:rsidRPr="00CC033B">
          <w:rPr>
            <w:noProof/>
            <w:webHidden/>
            <w:color w:val="auto"/>
          </w:rPr>
          <w:fldChar w:fldCharType="end"/>
        </w:r>
      </w:hyperlink>
    </w:p>
    <w:p w14:paraId="680652F0" w14:textId="77777777" w:rsidR="004C3889" w:rsidRPr="00CC033B" w:rsidRDefault="00DC6805" w:rsidP="004C3889">
      <w:pPr>
        <w:pStyle w:val="TOC2"/>
        <w:rPr>
          <w:rFonts w:ascii="Times New Roman" w:hAnsi="Times New Roman"/>
          <w:b w:val="0"/>
          <w:noProof/>
          <w:color w:val="auto"/>
          <w:sz w:val="24"/>
          <w:szCs w:val="24"/>
          <w:lang w:val="en-US"/>
        </w:rPr>
      </w:pPr>
      <w:hyperlink w:anchor="_Toc202668275" w:history="1">
        <w:r w:rsidR="004C3889" w:rsidRPr="00CC033B">
          <w:rPr>
            <w:rStyle w:val="Hyperlink"/>
            <w:noProof/>
            <w:color w:val="auto"/>
          </w:rPr>
          <w:t>Conduct of the Pastor</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_Toc202668275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9</w:t>
        </w:r>
        <w:r w:rsidR="004C3889" w:rsidRPr="00CC033B">
          <w:rPr>
            <w:noProof/>
            <w:webHidden/>
            <w:color w:val="auto"/>
          </w:rPr>
          <w:fldChar w:fldCharType="end"/>
        </w:r>
      </w:hyperlink>
    </w:p>
    <w:p w14:paraId="55A8A06C" w14:textId="77777777" w:rsidR="004C3889" w:rsidRPr="00CC033B" w:rsidRDefault="00DC6805" w:rsidP="004C3889">
      <w:pPr>
        <w:pStyle w:val="TOC3"/>
        <w:rPr>
          <w:rFonts w:ascii="Times New Roman" w:hAnsi="Times New Roman"/>
          <w:noProof/>
          <w:color w:val="auto"/>
          <w:sz w:val="24"/>
          <w:szCs w:val="24"/>
          <w:lang w:val="en-US"/>
        </w:rPr>
      </w:pPr>
      <w:hyperlink w:anchor="_Toc202668276" w:history="1">
        <w:r w:rsidR="004C3889" w:rsidRPr="00CC033B">
          <w:rPr>
            <w:rStyle w:val="Hyperlink"/>
            <w:noProof/>
            <w:color w:val="auto"/>
          </w:rPr>
          <w:t>Section 19</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Within the Fellowship of Ordained Ministers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_Toc202668276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9</w:t>
        </w:r>
        <w:r w:rsidR="004C3889" w:rsidRPr="00CC033B">
          <w:rPr>
            <w:noProof/>
            <w:webHidden/>
            <w:color w:val="auto"/>
          </w:rPr>
          <w:fldChar w:fldCharType="end"/>
        </w:r>
      </w:hyperlink>
    </w:p>
    <w:p w14:paraId="411F23E7" w14:textId="77777777" w:rsidR="004C3889" w:rsidRPr="00CC033B" w:rsidRDefault="00DC6805" w:rsidP="004C3889">
      <w:pPr>
        <w:pStyle w:val="TOC3"/>
        <w:rPr>
          <w:rFonts w:ascii="Times New Roman" w:hAnsi="Times New Roman"/>
          <w:noProof/>
          <w:color w:val="auto"/>
          <w:sz w:val="24"/>
          <w:szCs w:val="24"/>
          <w:lang w:val="en-US"/>
        </w:rPr>
      </w:pPr>
      <w:hyperlink w:anchor="_Toc202668277" w:history="1">
        <w:r w:rsidR="004C3889" w:rsidRPr="00CC033B">
          <w:rPr>
            <w:rStyle w:val="Hyperlink"/>
            <w:noProof/>
            <w:color w:val="auto"/>
          </w:rPr>
          <w:t>Section 20</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Within the Congregation</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_Toc202668277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10</w:t>
        </w:r>
        <w:r w:rsidR="004C3889" w:rsidRPr="00CC033B">
          <w:rPr>
            <w:noProof/>
            <w:webHidden/>
            <w:color w:val="auto"/>
          </w:rPr>
          <w:fldChar w:fldCharType="end"/>
        </w:r>
      </w:hyperlink>
    </w:p>
    <w:p w14:paraId="62B1387F" w14:textId="77777777" w:rsidR="004C3889" w:rsidRPr="00CC033B" w:rsidRDefault="00DC6805" w:rsidP="004C3889">
      <w:pPr>
        <w:pStyle w:val="TOC3"/>
        <w:rPr>
          <w:rFonts w:ascii="Times New Roman" w:hAnsi="Times New Roman"/>
          <w:noProof/>
          <w:color w:val="auto"/>
          <w:sz w:val="24"/>
          <w:szCs w:val="24"/>
          <w:lang w:val="en-US"/>
        </w:rPr>
      </w:pPr>
      <w:hyperlink w:anchor="_Toc202668278" w:history="1">
        <w:r w:rsidR="004C3889" w:rsidRPr="00CC033B">
          <w:rPr>
            <w:rStyle w:val="Hyperlink"/>
            <w:noProof/>
            <w:color w:val="auto"/>
          </w:rPr>
          <w:t>Section 21</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Within the Church</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_Toc202668278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11</w:t>
        </w:r>
        <w:r w:rsidR="004C3889" w:rsidRPr="00CC033B">
          <w:rPr>
            <w:noProof/>
            <w:webHidden/>
            <w:color w:val="auto"/>
          </w:rPr>
          <w:fldChar w:fldCharType="end"/>
        </w:r>
      </w:hyperlink>
    </w:p>
    <w:p w14:paraId="43D14956" w14:textId="77777777" w:rsidR="004C3889" w:rsidRPr="00CC033B" w:rsidRDefault="00DC6805" w:rsidP="004C3889">
      <w:pPr>
        <w:pStyle w:val="TOC3"/>
        <w:rPr>
          <w:rFonts w:ascii="Times New Roman" w:hAnsi="Times New Roman"/>
          <w:noProof/>
          <w:color w:val="auto"/>
          <w:sz w:val="24"/>
          <w:szCs w:val="24"/>
          <w:lang w:val="en-US"/>
        </w:rPr>
      </w:pPr>
      <w:hyperlink w:anchor="_Toc202668279" w:history="1">
        <w:r w:rsidR="004C3889" w:rsidRPr="00CC033B">
          <w:rPr>
            <w:rStyle w:val="Hyperlink"/>
            <w:noProof/>
            <w:color w:val="auto"/>
          </w:rPr>
          <w:t>Section 22</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In Marriage and Family</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_Toc202668279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11</w:t>
        </w:r>
        <w:r w:rsidR="004C3889" w:rsidRPr="00CC033B">
          <w:rPr>
            <w:noProof/>
            <w:webHidden/>
            <w:color w:val="auto"/>
          </w:rPr>
          <w:fldChar w:fldCharType="end"/>
        </w:r>
      </w:hyperlink>
    </w:p>
    <w:p w14:paraId="4EF742FB" w14:textId="77777777" w:rsidR="004C3889" w:rsidRPr="00CC033B" w:rsidRDefault="00DC6805" w:rsidP="004C3889">
      <w:pPr>
        <w:pStyle w:val="TOC3"/>
        <w:rPr>
          <w:rFonts w:ascii="Times New Roman" w:hAnsi="Times New Roman"/>
          <w:noProof/>
          <w:color w:val="auto"/>
          <w:sz w:val="24"/>
          <w:szCs w:val="24"/>
          <w:lang w:val="en-US"/>
        </w:rPr>
      </w:pPr>
      <w:hyperlink w:anchor="_Toc202668280" w:history="1">
        <w:r w:rsidR="004C3889" w:rsidRPr="00CC033B">
          <w:rPr>
            <w:rStyle w:val="Hyperlink"/>
            <w:noProof/>
            <w:color w:val="auto"/>
          </w:rPr>
          <w:t>Section 23</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In Public</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_Toc202668280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12</w:t>
        </w:r>
        <w:r w:rsidR="004C3889" w:rsidRPr="00CC033B">
          <w:rPr>
            <w:noProof/>
            <w:webHidden/>
            <w:color w:val="auto"/>
          </w:rPr>
          <w:fldChar w:fldCharType="end"/>
        </w:r>
      </w:hyperlink>
    </w:p>
    <w:p w14:paraId="7ED16FBF" w14:textId="77777777" w:rsidR="004C3889" w:rsidRPr="00CC033B" w:rsidRDefault="00DC6805" w:rsidP="004C3889">
      <w:pPr>
        <w:pStyle w:val="TOC2"/>
        <w:rPr>
          <w:rFonts w:ascii="Times New Roman" w:hAnsi="Times New Roman"/>
          <w:b w:val="0"/>
          <w:noProof/>
          <w:color w:val="auto"/>
          <w:sz w:val="24"/>
          <w:szCs w:val="24"/>
          <w:lang w:val="en-US"/>
        </w:rPr>
      </w:pPr>
      <w:hyperlink w:anchor="_Toc202668281" w:history="1">
        <w:r w:rsidR="004C3889" w:rsidRPr="00CC033B">
          <w:rPr>
            <w:rStyle w:val="Hyperlink"/>
            <w:noProof/>
            <w:color w:val="auto"/>
          </w:rPr>
          <w:t>Visitation and Supervision</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_Toc202668281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13</w:t>
        </w:r>
        <w:r w:rsidR="004C3889" w:rsidRPr="00CC033B">
          <w:rPr>
            <w:noProof/>
            <w:webHidden/>
            <w:color w:val="auto"/>
          </w:rPr>
          <w:fldChar w:fldCharType="end"/>
        </w:r>
      </w:hyperlink>
    </w:p>
    <w:p w14:paraId="43B8E70D" w14:textId="77777777" w:rsidR="004C3889" w:rsidRPr="00CC033B" w:rsidRDefault="00DC6805" w:rsidP="004C3889">
      <w:pPr>
        <w:pStyle w:val="TOC3"/>
        <w:rPr>
          <w:rFonts w:ascii="Times New Roman" w:hAnsi="Times New Roman"/>
          <w:noProof/>
          <w:color w:val="auto"/>
          <w:sz w:val="24"/>
          <w:szCs w:val="24"/>
          <w:lang w:val="en-US"/>
        </w:rPr>
      </w:pPr>
      <w:hyperlink w:anchor="_Toc202668282" w:history="1">
        <w:r w:rsidR="004C3889" w:rsidRPr="00CC033B">
          <w:rPr>
            <w:rStyle w:val="Hyperlink"/>
            <w:noProof/>
            <w:color w:val="auto"/>
          </w:rPr>
          <w:t>Section 24</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Visitation</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_Toc202668282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13</w:t>
        </w:r>
        <w:r w:rsidR="004C3889" w:rsidRPr="00CC033B">
          <w:rPr>
            <w:noProof/>
            <w:webHidden/>
            <w:color w:val="auto"/>
          </w:rPr>
          <w:fldChar w:fldCharType="end"/>
        </w:r>
      </w:hyperlink>
    </w:p>
    <w:p w14:paraId="2784B085" w14:textId="77777777" w:rsidR="004C3889" w:rsidRPr="00CC033B" w:rsidRDefault="00DC6805" w:rsidP="004C3889">
      <w:pPr>
        <w:pStyle w:val="TOC3"/>
        <w:rPr>
          <w:rFonts w:ascii="Times New Roman" w:hAnsi="Times New Roman"/>
          <w:noProof/>
          <w:color w:val="auto"/>
          <w:sz w:val="24"/>
          <w:szCs w:val="24"/>
          <w:lang w:val="en-US"/>
        </w:rPr>
      </w:pPr>
      <w:hyperlink w:anchor="_Toc202668283" w:history="1">
        <w:r w:rsidR="004C3889" w:rsidRPr="00CC033B">
          <w:rPr>
            <w:rStyle w:val="Hyperlink"/>
            <w:noProof/>
            <w:color w:val="auto"/>
          </w:rPr>
          <w:t>Section 25</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Supervision</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_Toc202668283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13</w:t>
        </w:r>
        <w:r w:rsidR="004C3889" w:rsidRPr="00CC033B">
          <w:rPr>
            <w:noProof/>
            <w:webHidden/>
            <w:color w:val="auto"/>
          </w:rPr>
          <w:fldChar w:fldCharType="end"/>
        </w:r>
      </w:hyperlink>
    </w:p>
    <w:p w14:paraId="2874AD25" w14:textId="77777777" w:rsidR="004C3889" w:rsidRPr="00CC033B" w:rsidRDefault="00DC6805" w:rsidP="004C3889">
      <w:pPr>
        <w:pStyle w:val="TOC3"/>
        <w:rPr>
          <w:rFonts w:ascii="Times New Roman" w:hAnsi="Times New Roman"/>
          <w:noProof/>
          <w:color w:val="auto"/>
          <w:sz w:val="24"/>
          <w:szCs w:val="24"/>
          <w:lang w:val="en-US"/>
        </w:rPr>
      </w:pPr>
      <w:hyperlink w:anchor="_Toc202668284" w:history="1">
        <w:r w:rsidR="004C3889" w:rsidRPr="00CC033B">
          <w:rPr>
            <w:rStyle w:val="Hyperlink"/>
            <w:noProof/>
            <w:color w:val="auto"/>
          </w:rPr>
          <w:t>Section 26</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Violation of Doctrine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_Toc202668284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14</w:t>
        </w:r>
        <w:r w:rsidR="004C3889" w:rsidRPr="00CC033B">
          <w:rPr>
            <w:noProof/>
            <w:webHidden/>
            <w:color w:val="auto"/>
          </w:rPr>
          <w:fldChar w:fldCharType="end"/>
        </w:r>
      </w:hyperlink>
    </w:p>
    <w:p w14:paraId="1F231B37" w14:textId="77777777" w:rsidR="004C3889" w:rsidRPr="00CC033B" w:rsidRDefault="00DC6805" w:rsidP="004C3889">
      <w:pPr>
        <w:pStyle w:val="TOC3"/>
        <w:rPr>
          <w:rFonts w:ascii="Times New Roman" w:hAnsi="Times New Roman"/>
          <w:noProof/>
          <w:color w:val="auto"/>
          <w:sz w:val="24"/>
          <w:szCs w:val="24"/>
          <w:lang w:val="en-US"/>
        </w:rPr>
      </w:pPr>
      <w:hyperlink w:anchor="_Toc202668285" w:history="1">
        <w:r w:rsidR="004C3889" w:rsidRPr="00CC033B">
          <w:rPr>
            <w:rStyle w:val="Hyperlink"/>
            <w:noProof/>
            <w:color w:val="auto"/>
          </w:rPr>
          <w:t>Section 27</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Misconduct</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_Toc202668285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14</w:t>
        </w:r>
        <w:r w:rsidR="004C3889" w:rsidRPr="00CC033B">
          <w:rPr>
            <w:noProof/>
            <w:webHidden/>
            <w:color w:val="auto"/>
          </w:rPr>
          <w:fldChar w:fldCharType="end"/>
        </w:r>
      </w:hyperlink>
    </w:p>
    <w:p w14:paraId="20D7DE5B" w14:textId="77777777" w:rsidR="004C3889" w:rsidRPr="00CC033B" w:rsidRDefault="00DC6805" w:rsidP="004C3889">
      <w:pPr>
        <w:pStyle w:val="TOC3"/>
        <w:rPr>
          <w:rFonts w:ascii="Times New Roman" w:hAnsi="Times New Roman"/>
          <w:noProof/>
          <w:color w:val="auto"/>
          <w:sz w:val="24"/>
          <w:szCs w:val="24"/>
          <w:lang w:val="en-US"/>
        </w:rPr>
      </w:pPr>
      <w:hyperlink w:anchor="_Toc202668286" w:history="1">
        <w:r w:rsidR="004C3889" w:rsidRPr="00CC033B">
          <w:rPr>
            <w:rStyle w:val="Hyperlink"/>
            <w:noProof/>
            <w:color w:val="auto"/>
          </w:rPr>
          <w:t>Section 28</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Consequences of Violation of Doctrine and Misconduct</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_Toc202668286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14</w:t>
        </w:r>
        <w:r w:rsidR="004C3889" w:rsidRPr="00CC033B">
          <w:rPr>
            <w:noProof/>
            <w:webHidden/>
            <w:color w:val="auto"/>
          </w:rPr>
          <w:fldChar w:fldCharType="end"/>
        </w:r>
      </w:hyperlink>
    </w:p>
    <w:p w14:paraId="147A0694" w14:textId="77777777" w:rsidR="004C3889" w:rsidRPr="00CC033B" w:rsidRDefault="00DC6805" w:rsidP="004C3889">
      <w:pPr>
        <w:pStyle w:val="TOC1"/>
        <w:rPr>
          <w:rFonts w:ascii="Times New Roman" w:hAnsi="Times New Roman"/>
          <w:b w:val="0"/>
          <w:noProof/>
          <w:color w:val="auto"/>
          <w:sz w:val="24"/>
          <w:szCs w:val="24"/>
          <w:lang w:val="en-US"/>
        </w:rPr>
      </w:pPr>
      <w:hyperlink w:anchor="_Toc202668287" w:history="1">
        <w:r w:rsidR="004C3889" w:rsidRPr="00CC033B">
          <w:rPr>
            <w:rStyle w:val="Hyperlink"/>
            <w:noProof/>
            <w:color w:val="auto"/>
          </w:rPr>
          <w:t>CHAPTER 5</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_Toc202668287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14</w:t>
        </w:r>
        <w:r w:rsidR="004C3889" w:rsidRPr="00CC033B">
          <w:rPr>
            <w:noProof/>
            <w:webHidden/>
            <w:color w:val="auto"/>
          </w:rPr>
          <w:fldChar w:fldCharType="end"/>
        </w:r>
      </w:hyperlink>
    </w:p>
    <w:p w14:paraId="285B141D" w14:textId="77777777" w:rsidR="004C3889" w:rsidRPr="00CC033B" w:rsidRDefault="00DC6805" w:rsidP="004C3889">
      <w:pPr>
        <w:pStyle w:val="TOC2"/>
        <w:rPr>
          <w:rFonts w:ascii="Times New Roman" w:hAnsi="Times New Roman"/>
          <w:b w:val="0"/>
          <w:noProof/>
          <w:color w:val="auto"/>
          <w:sz w:val="24"/>
          <w:szCs w:val="24"/>
          <w:lang w:val="en-US"/>
        </w:rPr>
      </w:pPr>
      <w:hyperlink w:anchor="_Toc202668288" w:history="1">
        <w:r w:rsidR="004C3889" w:rsidRPr="00CC033B">
          <w:rPr>
            <w:rStyle w:val="Hyperlink"/>
            <w:noProof/>
            <w:color w:val="auto"/>
          </w:rPr>
          <w:t>Protection and Security</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_Toc202668288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14</w:t>
        </w:r>
        <w:r w:rsidR="004C3889" w:rsidRPr="00CC033B">
          <w:rPr>
            <w:noProof/>
            <w:webHidden/>
            <w:color w:val="auto"/>
          </w:rPr>
          <w:fldChar w:fldCharType="end"/>
        </w:r>
      </w:hyperlink>
    </w:p>
    <w:p w14:paraId="491F66CA" w14:textId="77777777" w:rsidR="004C3889" w:rsidRPr="00CC033B" w:rsidRDefault="00DC6805" w:rsidP="004C3889">
      <w:pPr>
        <w:pStyle w:val="TOC3"/>
        <w:rPr>
          <w:rFonts w:ascii="Times New Roman" w:hAnsi="Times New Roman"/>
          <w:noProof/>
          <w:color w:val="auto"/>
          <w:sz w:val="24"/>
          <w:szCs w:val="24"/>
          <w:lang w:val="en-US"/>
        </w:rPr>
      </w:pPr>
      <w:hyperlink w:anchor="_Toc202668289" w:history="1">
        <w:r w:rsidR="004C3889" w:rsidRPr="00CC033B">
          <w:rPr>
            <w:rStyle w:val="Hyperlink"/>
            <w:noProof/>
            <w:color w:val="auto"/>
          </w:rPr>
          <w:t>Section 29</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Protection against Attacks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_Toc202668289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14</w:t>
        </w:r>
        <w:r w:rsidR="004C3889" w:rsidRPr="00CC033B">
          <w:rPr>
            <w:noProof/>
            <w:webHidden/>
            <w:color w:val="auto"/>
          </w:rPr>
          <w:fldChar w:fldCharType="end"/>
        </w:r>
      </w:hyperlink>
    </w:p>
    <w:p w14:paraId="54B72D72" w14:textId="77777777" w:rsidR="004C3889" w:rsidRPr="00CC033B" w:rsidRDefault="00DC6805" w:rsidP="004C3889">
      <w:pPr>
        <w:pStyle w:val="TOC3"/>
        <w:rPr>
          <w:rFonts w:ascii="Times New Roman" w:hAnsi="Times New Roman"/>
          <w:noProof/>
          <w:color w:val="auto"/>
          <w:sz w:val="24"/>
          <w:szCs w:val="24"/>
          <w:lang w:val="en-US"/>
        </w:rPr>
      </w:pPr>
      <w:hyperlink w:anchor="_Toc202668290" w:history="1">
        <w:r w:rsidR="004C3889" w:rsidRPr="00CC033B">
          <w:rPr>
            <w:rStyle w:val="Hyperlink"/>
            <w:noProof/>
            <w:color w:val="auto"/>
          </w:rPr>
          <w:t>Section 30</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Personnel Records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_Toc202668290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15</w:t>
        </w:r>
        <w:r w:rsidR="004C3889" w:rsidRPr="00CC033B">
          <w:rPr>
            <w:noProof/>
            <w:webHidden/>
            <w:color w:val="auto"/>
          </w:rPr>
          <w:fldChar w:fldCharType="end"/>
        </w:r>
      </w:hyperlink>
    </w:p>
    <w:p w14:paraId="125754FE" w14:textId="77777777" w:rsidR="004C3889" w:rsidRPr="00CC033B" w:rsidRDefault="00DC6805" w:rsidP="004C3889">
      <w:pPr>
        <w:pStyle w:val="TOC3"/>
        <w:rPr>
          <w:rFonts w:ascii="Times New Roman" w:hAnsi="Times New Roman"/>
          <w:noProof/>
          <w:color w:val="auto"/>
          <w:sz w:val="24"/>
          <w:szCs w:val="24"/>
          <w:lang w:val="en-US"/>
        </w:rPr>
      </w:pPr>
      <w:hyperlink w:anchor="_Toc202668291" w:history="1">
        <w:r w:rsidR="004C3889" w:rsidRPr="00CC033B">
          <w:rPr>
            <w:rStyle w:val="Hyperlink"/>
            <w:noProof/>
            <w:color w:val="auto"/>
          </w:rPr>
          <w:t>Section 31</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Review of Administrative Decisions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_Toc202668291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15</w:t>
        </w:r>
        <w:r w:rsidR="004C3889" w:rsidRPr="00CC033B">
          <w:rPr>
            <w:noProof/>
            <w:webHidden/>
            <w:color w:val="auto"/>
          </w:rPr>
          <w:fldChar w:fldCharType="end"/>
        </w:r>
      </w:hyperlink>
    </w:p>
    <w:p w14:paraId="3B64614D" w14:textId="77777777" w:rsidR="004C3889" w:rsidRPr="00CC033B" w:rsidRDefault="00DC6805" w:rsidP="004C3889">
      <w:pPr>
        <w:pStyle w:val="TOC2"/>
        <w:rPr>
          <w:rFonts w:ascii="Times New Roman" w:hAnsi="Times New Roman"/>
          <w:b w:val="0"/>
          <w:noProof/>
          <w:color w:val="auto"/>
          <w:sz w:val="24"/>
          <w:szCs w:val="24"/>
          <w:lang w:val="en-US"/>
        </w:rPr>
      </w:pPr>
      <w:hyperlink w:anchor="_Toc202668292" w:history="1">
        <w:r w:rsidR="004C3889" w:rsidRPr="00CC033B">
          <w:rPr>
            <w:rStyle w:val="Hyperlink"/>
            <w:noProof/>
            <w:color w:val="auto"/>
          </w:rPr>
          <w:t>Remuneration and Social Security</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_Toc202668292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15</w:t>
        </w:r>
        <w:r w:rsidR="004C3889" w:rsidRPr="00CC033B">
          <w:rPr>
            <w:noProof/>
            <w:webHidden/>
            <w:color w:val="auto"/>
          </w:rPr>
          <w:fldChar w:fldCharType="end"/>
        </w:r>
      </w:hyperlink>
    </w:p>
    <w:p w14:paraId="14F59653" w14:textId="77777777" w:rsidR="004C3889" w:rsidRPr="00CC033B" w:rsidRDefault="00DC6805" w:rsidP="004C3889">
      <w:pPr>
        <w:pStyle w:val="TOC3"/>
        <w:rPr>
          <w:rFonts w:ascii="Times New Roman" w:hAnsi="Times New Roman"/>
          <w:noProof/>
          <w:color w:val="auto"/>
          <w:sz w:val="24"/>
          <w:szCs w:val="24"/>
          <w:lang w:val="en-US"/>
        </w:rPr>
      </w:pPr>
      <w:hyperlink w:anchor="_Toc202668293" w:history="1">
        <w:r w:rsidR="004C3889" w:rsidRPr="00CC033B">
          <w:rPr>
            <w:rStyle w:val="Hyperlink"/>
            <w:noProof/>
            <w:color w:val="auto"/>
          </w:rPr>
          <w:t>Section 32</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Remuneration</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_Toc202668293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15</w:t>
        </w:r>
        <w:r w:rsidR="004C3889" w:rsidRPr="00CC033B">
          <w:rPr>
            <w:noProof/>
            <w:webHidden/>
            <w:color w:val="auto"/>
          </w:rPr>
          <w:fldChar w:fldCharType="end"/>
        </w:r>
      </w:hyperlink>
    </w:p>
    <w:p w14:paraId="2C94AF57" w14:textId="77777777" w:rsidR="004C3889" w:rsidRPr="00CC033B" w:rsidRDefault="00DC6805" w:rsidP="004C3889">
      <w:pPr>
        <w:pStyle w:val="TOC3"/>
        <w:rPr>
          <w:rFonts w:ascii="Times New Roman" w:hAnsi="Times New Roman"/>
          <w:noProof/>
          <w:color w:val="auto"/>
          <w:sz w:val="24"/>
          <w:szCs w:val="24"/>
          <w:lang w:val="en-US"/>
        </w:rPr>
      </w:pPr>
      <w:hyperlink w:anchor="_Toc202668294" w:history="1">
        <w:r w:rsidR="004C3889" w:rsidRPr="00CC033B">
          <w:rPr>
            <w:rStyle w:val="Hyperlink"/>
            <w:noProof/>
            <w:color w:val="auto"/>
          </w:rPr>
          <w:t>Section 33</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Housing</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_Toc202668294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15</w:t>
        </w:r>
        <w:r w:rsidR="004C3889" w:rsidRPr="00CC033B">
          <w:rPr>
            <w:noProof/>
            <w:webHidden/>
            <w:color w:val="auto"/>
          </w:rPr>
          <w:fldChar w:fldCharType="end"/>
        </w:r>
      </w:hyperlink>
    </w:p>
    <w:p w14:paraId="5F17777E" w14:textId="77777777" w:rsidR="004C3889" w:rsidRPr="00CC033B" w:rsidRDefault="00DC6805" w:rsidP="004C3889">
      <w:pPr>
        <w:pStyle w:val="TOC3"/>
        <w:rPr>
          <w:rFonts w:ascii="Times New Roman" w:hAnsi="Times New Roman"/>
          <w:noProof/>
          <w:color w:val="auto"/>
          <w:sz w:val="24"/>
          <w:szCs w:val="24"/>
          <w:lang w:val="en-US"/>
        </w:rPr>
      </w:pPr>
      <w:hyperlink w:anchor="_Toc202668295" w:history="1">
        <w:r w:rsidR="004C3889" w:rsidRPr="00CC033B">
          <w:rPr>
            <w:rStyle w:val="Hyperlink"/>
            <w:noProof/>
            <w:color w:val="auto"/>
          </w:rPr>
          <w:t>Section 34</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Motor Vehicle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_Toc202668295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16</w:t>
        </w:r>
        <w:r w:rsidR="004C3889" w:rsidRPr="00CC033B">
          <w:rPr>
            <w:noProof/>
            <w:webHidden/>
            <w:color w:val="auto"/>
          </w:rPr>
          <w:fldChar w:fldCharType="end"/>
        </w:r>
      </w:hyperlink>
    </w:p>
    <w:p w14:paraId="22500347" w14:textId="77777777" w:rsidR="004C3889" w:rsidRPr="00CC033B" w:rsidRDefault="00DC6805" w:rsidP="004C3889">
      <w:pPr>
        <w:pStyle w:val="TOC3"/>
        <w:rPr>
          <w:rFonts w:ascii="Times New Roman" w:hAnsi="Times New Roman"/>
          <w:noProof/>
          <w:color w:val="auto"/>
          <w:sz w:val="24"/>
          <w:szCs w:val="24"/>
          <w:lang w:val="en-US"/>
        </w:rPr>
      </w:pPr>
      <w:hyperlink w:anchor="_Toc202668296" w:history="1">
        <w:r w:rsidR="004C3889" w:rsidRPr="00CC033B">
          <w:rPr>
            <w:rStyle w:val="Hyperlink"/>
            <w:noProof/>
            <w:color w:val="auto"/>
          </w:rPr>
          <w:t>Section 35</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Child Allowance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_Toc202668296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17</w:t>
        </w:r>
        <w:r w:rsidR="004C3889" w:rsidRPr="00CC033B">
          <w:rPr>
            <w:noProof/>
            <w:webHidden/>
            <w:color w:val="auto"/>
          </w:rPr>
          <w:fldChar w:fldCharType="end"/>
        </w:r>
      </w:hyperlink>
    </w:p>
    <w:p w14:paraId="729A80D9" w14:textId="77777777" w:rsidR="004C3889" w:rsidRPr="00CC033B" w:rsidRDefault="00DC6805" w:rsidP="004C3889">
      <w:pPr>
        <w:pStyle w:val="TOC3"/>
        <w:rPr>
          <w:rFonts w:ascii="Times New Roman" w:hAnsi="Times New Roman"/>
          <w:noProof/>
          <w:color w:val="auto"/>
          <w:sz w:val="24"/>
          <w:szCs w:val="24"/>
          <w:lang w:val="en-US"/>
        </w:rPr>
      </w:pPr>
      <w:hyperlink w:anchor="_Toc202668297" w:history="1">
        <w:r w:rsidR="004C3889" w:rsidRPr="00CC033B">
          <w:rPr>
            <w:rStyle w:val="Hyperlink"/>
            <w:noProof/>
            <w:color w:val="auto"/>
          </w:rPr>
          <w:t>Section 36</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Social Security</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_Toc202668297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17</w:t>
        </w:r>
        <w:r w:rsidR="004C3889" w:rsidRPr="00CC033B">
          <w:rPr>
            <w:noProof/>
            <w:webHidden/>
            <w:color w:val="auto"/>
          </w:rPr>
          <w:fldChar w:fldCharType="end"/>
        </w:r>
      </w:hyperlink>
    </w:p>
    <w:p w14:paraId="2C4DFEAB" w14:textId="77777777" w:rsidR="004C3889" w:rsidRPr="00CC033B" w:rsidRDefault="00DC6805" w:rsidP="004C3889">
      <w:pPr>
        <w:pStyle w:val="TOC2"/>
        <w:rPr>
          <w:rFonts w:ascii="Times New Roman" w:hAnsi="Times New Roman"/>
          <w:b w:val="0"/>
          <w:noProof/>
          <w:color w:val="auto"/>
          <w:sz w:val="24"/>
          <w:szCs w:val="24"/>
          <w:lang w:val="en-US"/>
        </w:rPr>
      </w:pPr>
      <w:hyperlink w:anchor="_Toc202668298" w:history="1">
        <w:r w:rsidR="004C3889" w:rsidRPr="00CC033B">
          <w:rPr>
            <w:rStyle w:val="Hyperlink"/>
            <w:noProof/>
            <w:color w:val="auto"/>
          </w:rPr>
          <w:t>Leave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_Toc202668298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18</w:t>
        </w:r>
        <w:r w:rsidR="004C3889" w:rsidRPr="00CC033B">
          <w:rPr>
            <w:noProof/>
            <w:webHidden/>
            <w:color w:val="auto"/>
          </w:rPr>
          <w:fldChar w:fldCharType="end"/>
        </w:r>
      </w:hyperlink>
    </w:p>
    <w:p w14:paraId="472FA715" w14:textId="77777777" w:rsidR="004C3889" w:rsidRPr="00CC033B" w:rsidRDefault="00DC6805" w:rsidP="004C3889">
      <w:pPr>
        <w:pStyle w:val="TOC3"/>
        <w:rPr>
          <w:rFonts w:ascii="Times New Roman" w:hAnsi="Times New Roman"/>
          <w:noProof/>
          <w:color w:val="auto"/>
          <w:sz w:val="24"/>
          <w:szCs w:val="24"/>
          <w:lang w:val="en-US"/>
        </w:rPr>
      </w:pPr>
      <w:hyperlink w:anchor="_Toc202668299" w:history="1">
        <w:r w:rsidR="004C3889" w:rsidRPr="00CC033B">
          <w:rPr>
            <w:rStyle w:val="Hyperlink"/>
            <w:noProof/>
            <w:color w:val="auto"/>
          </w:rPr>
          <w:t>Section 37</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General Provisions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_Toc202668299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18</w:t>
        </w:r>
        <w:r w:rsidR="004C3889" w:rsidRPr="00CC033B">
          <w:rPr>
            <w:noProof/>
            <w:webHidden/>
            <w:color w:val="auto"/>
          </w:rPr>
          <w:fldChar w:fldCharType="end"/>
        </w:r>
      </w:hyperlink>
    </w:p>
    <w:p w14:paraId="0A29BCFB" w14:textId="77777777" w:rsidR="004C3889" w:rsidRPr="00CC033B" w:rsidRDefault="00DC6805" w:rsidP="004C3889">
      <w:pPr>
        <w:pStyle w:val="TOC3"/>
        <w:rPr>
          <w:rFonts w:ascii="Times New Roman" w:hAnsi="Times New Roman"/>
          <w:noProof/>
          <w:color w:val="auto"/>
          <w:sz w:val="24"/>
          <w:szCs w:val="24"/>
          <w:lang w:val="en-US"/>
        </w:rPr>
      </w:pPr>
      <w:hyperlink w:anchor="_Toc202668300" w:history="1">
        <w:r w:rsidR="004C3889" w:rsidRPr="00CC033B">
          <w:rPr>
            <w:rStyle w:val="Hyperlink"/>
            <w:noProof/>
            <w:color w:val="auto"/>
          </w:rPr>
          <w:t>Section 38</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Absence on Official Duty</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_Toc202668300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18</w:t>
        </w:r>
        <w:r w:rsidR="004C3889" w:rsidRPr="00CC033B">
          <w:rPr>
            <w:noProof/>
            <w:webHidden/>
            <w:color w:val="auto"/>
          </w:rPr>
          <w:fldChar w:fldCharType="end"/>
        </w:r>
      </w:hyperlink>
    </w:p>
    <w:p w14:paraId="7E438F52" w14:textId="77777777" w:rsidR="004C3889" w:rsidRPr="00CC033B" w:rsidRDefault="00DC6805" w:rsidP="004C3889">
      <w:pPr>
        <w:pStyle w:val="TOC3"/>
        <w:rPr>
          <w:rFonts w:ascii="Times New Roman" w:hAnsi="Times New Roman"/>
          <w:noProof/>
          <w:color w:val="auto"/>
          <w:sz w:val="24"/>
          <w:szCs w:val="24"/>
          <w:lang w:val="en-US"/>
        </w:rPr>
      </w:pPr>
      <w:hyperlink w:anchor="_Toc202668301" w:history="1">
        <w:r w:rsidR="004C3889" w:rsidRPr="00CC033B">
          <w:rPr>
            <w:rStyle w:val="Hyperlink"/>
            <w:noProof/>
            <w:color w:val="auto"/>
          </w:rPr>
          <w:t>Section 39</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Sick Leave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_Toc202668301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19</w:t>
        </w:r>
        <w:r w:rsidR="004C3889" w:rsidRPr="00CC033B">
          <w:rPr>
            <w:noProof/>
            <w:webHidden/>
            <w:color w:val="auto"/>
          </w:rPr>
          <w:fldChar w:fldCharType="end"/>
        </w:r>
      </w:hyperlink>
    </w:p>
    <w:p w14:paraId="00DE2817" w14:textId="77777777" w:rsidR="004C3889" w:rsidRPr="00CC033B" w:rsidRDefault="00DC6805" w:rsidP="004C3889">
      <w:pPr>
        <w:pStyle w:val="TOC3"/>
        <w:rPr>
          <w:rFonts w:ascii="Times New Roman" w:hAnsi="Times New Roman"/>
          <w:noProof/>
          <w:color w:val="auto"/>
          <w:sz w:val="24"/>
          <w:szCs w:val="24"/>
          <w:lang w:val="en-US"/>
        </w:rPr>
      </w:pPr>
      <w:hyperlink w:anchor="_Toc202668302" w:history="1">
        <w:r w:rsidR="004C3889" w:rsidRPr="00CC033B">
          <w:rPr>
            <w:rStyle w:val="Hyperlink"/>
            <w:noProof/>
            <w:color w:val="auto"/>
          </w:rPr>
          <w:t>Section 40</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Annual Leave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_Toc202668302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19</w:t>
        </w:r>
        <w:r w:rsidR="004C3889" w:rsidRPr="00CC033B">
          <w:rPr>
            <w:noProof/>
            <w:webHidden/>
            <w:color w:val="auto"/>
          </w:rPr>
          <w:fldChar w:fldCharType="end"/>
        </w:r>
      </w:hyperlink>
    </w:p>
    <w:p w14:paraId="65B4B206" w14:textId="77777777" w:rsidR="004C3889" w:rsidRPr="00CC033B" w:rsidRDefault="00DC6805" w:rsidP="004C3889">
      <w:pPr>
        <w:pStyle w:val="TOC3"/>
        <w:rPr>
          <w:rFonts w:ascii="Times New Roman" w:hAnsi="Times New Roman"/>
          <w:noProof/>
          <w:color w:val="auto"/>
          <w:sz w:val="24"/>
          <w:szCs w:val="24"/>
          <w:lang w:val="en-US"/>
        </w:rPr>
      </w:pPr>
      <w:hyperlink w:anchor="_Toc202668303" w:history="1">
        <w:r w:rsidR="004C3889" w:rsidRPr="00CC033B">
          <w:rPr>
            <w:rStyle w:val="Hyperlink"/>
            <w:noProof/>
            <w:color w:val="auto"/>
          </w:rPr>
          <w:t>Section 41</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Absence for Personal Reasons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_Toc202668303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19</w:t>
        </w:r>
        <w:r w:rsidR="004C3889" w:rsidRPr="00CC033B">
          <w:rPr>
            <w:noProof/>
            <w:webHidden/>
            <w:color w:val="auto"/>
          </w:rPr>
          <w:fldChar w:fldCharType="end"/>
        </w:r>
      </w:hyperlink>
    </w:p>
    <w:p w14:paraId="601E8ECF" w14:textId="77777777" w:rsidR="004C3889" w:rsidRPr="00CC033B" w:rsidRDefault="00DC6805" w:rsidP="004C3889">
      <w:pPr>
        <w:pStyle w:val="TOC3"/>
        <w:rPr>
          <w:rFonts w:ascii="Times New Roman" w:hAnsi="Times New Roman"/>
          <w:noProof/>
          <w:color w:val="auto"/>
          <w:sz w:val="24"/>
          <w:szCs w:val="24"/>
          <w:lang w:val="en-US"/>
        </w:rPr>
      </w:pPr>
      <w:hyperlink w:anchor="_Toc202668304" w:history="1">
        <w:r w:rsidR="004C3889" w:rsidRPr="00CC033B">
          <w:rPr>
            <w:rStyle w:val="Hyperlink"/>
            <w:noProof/>
            <w:color w:val="auto"/>
          </w:rPr>
          <w:t>Section 42</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Maternity Leave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_Toc202668304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19</w:t>
        </w:r>
        <w:r w:rsidR="004C3889" w:rsidRPr="00CC033B">
          <w:rPr>
            <w:noProof/>
            <w:webHidden/>
            <w:color w:val="auto"/>
          </w:rPr>
          <w:fldChar w:fldCharType="end"/>
        </w:r>
      </w:hyperlink>
    </w:p>
    <w:p w14:paraId="0F597F75" w14:textId="77777777" w:rsidR="004C3889" w:rsidRPr="00CC033B" w:rsidRDefault="00DC6805" w:rsidP="004C3889">
      <w:pPr>
        <w:pStyle w:val="TOC3"/>
        <w:rPr>
          <w:rFonts w:ascii="Times New Roman" w:hAnsi="Times New Roman"/>
          <w:noProof/>
          <w:color w:val="auto"/>
          <w:sz w:val="24"/>
          <w:szCs w:val="24"/>
          <w:lang w:val="en-US"/>
        </w:rPr>
      </w:pPr>
      <w:hyperlink w:anchor="_Toc202668305" w:history="1">
        <w:r w:rsidR="004C3889" w:rsidRPr="00CC033B">
          <w:rPr>
            <w:rStyle w:val="Hyperlink"/>
            <w:noProof/>
            <w:color w:val="auto"/>
          </w:rPr>
          <w:t>Section 43</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Long Leave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_Toc202668305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20</w:t>
        </w:r>
        <w:r w:rsidR="004C3889" w:rsidRPr="00CC033B">
          <w:rPr>
            <w:noProof/>
            <w:webHidden/>
            <w:color w:val="auto"/>
          </w:rPr>
          <w:fldChar w:fldCharType="end"/>
        </w:r>
      </w:hyperlink>
    </w:p>
    <w:p w14:paraId="777B6053" w14:textId="77777777" w:rsidR="004C3889" w:rsidRPr="00CC033B" w:rsidRDefault="00DC6805" w:rsidP="004C3889">
      <w:pPr>
        <w:pStyle w:val="TOC3"/>
        <w:rPr>
          <w:rFonts w:ascii="Times New Roman" w:hAnsi="Times New Roman"/>
          <w:noProof/>
          <w:color w:val="auto"/>
          <w:sz w:val="24"/>
          <w:szCs w:val="24"/>
          <w:lang w:val="en-US"/>
        </w:rPr>
      </w:pPr>
      <w:hyperlink w:anchor="_Toc202668306" w:history="1">
        <w:r w:rsidR="004C3889" w:rsidRPr="00CC033B">
          <w:rPr>
            <w:rStyle w:val="Hyperlink"/>
            <w:noProof/>
            <w:color w:val="auto"/>
          </w:rPr>
          <w:t>Section 44</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Study Leave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_Toc202668306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20</w:t>
        </w:r>
        <w:r w:rsidR="004C3889" w:rsidRPr="00CC033B">
          <w:rPr>
            <w:noProof/>
            <w:webHidden/>
            <w:color w:val="auto"/>
          </w:rPr>
          <w:fldChar w:fldCharType="end"/>
        </w:r>
      </w:hyperlink>
    </w:p>
    <w:p w14:paraId="532B5287" w14:textId="77777777" w:rsidR="004C3889" w:rsidRPr="00CC033B" w:rsidRDefault="00DC6805" w:rsidP="004C3889">
      <w:pPr>
        <w:pStyle w:val="TOC1"/>
        <w:rPr>
          <w:rFonts w:ascii="Times New Roman" w:hAnsi="Times New Roman"/>
          <w:b w:val="0"/>
          <w:noProof/>
          <w:color w:val="auto"/>
          <w:sz w:val="24"/>
          <w:szCs w:val="24"/>
          <w:lang w:val="en-US"/>
        </w:rPr>
      </w:pPr>
      <w:hyperlink w:anchor="_Toc202668307" w:history="1">
        <w:r w:rsidR="004C3889" w:rsidRPr="00CC033B">
          <w:rPr>
            <w:rStyle w:val="Hyperlink"/>
            <w:noProof/>
            <w:color w:val="auto"/>
          </w:rPr>
          <w:t>CHAPTER 6</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_Toc202668307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20</w:t>
        </w:r>
        <w:r w:rsidR="004C3889" w:rsidRPr="00CC033B">
          <w:rPr>
            <w:noProof/>
            <w:webHidden/>
            <w:color w:val="auto"/>
          </w:rPr>
          <w:fldChar w:fldCharType="end"/>
        </w:r>
      </w:hyperlink>
    </w:p>
    <w:p w14:paraId="4009E0FB" w14:textId="77777777" w:rsidR="004C3889" w:rsidRPr="00CC033B" w:rsidRDefault="00DC6805" w:rsidP="004C3889">
      <w:pPr>
        <w:pStyle w:val="TOC2"/>
        <w:rPr>
          <w:rFonts w:ascii="Times New Roman" w:hAnsi="Times New Roman"/>
          <w:b w:val="0"/>
          <w:noProof/>
          <w:color w:val="auto"/>
          <w:sz w:val="24"/>
          <w:szCs w:val="24"/>
          <w:lang w:val="en-US"/>
        </w:rPr>
      </w:pPr>
      <w:hyperlink w:anchor="_Toc202668308" w:history="1">
        <w:r w:rsidR="004C3889" w:rsidRPr="00CC033B">
          <w:rPr>
            <w:rStyle w:val="Hyperlink"/>
            <w:noProof/>
            <w:color w:val="auto"/>
          </w:rPr>
          <w:t>Changes to the Service Relationship</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_Toc202668308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20</w:t>
        </w:r>
        <w:r w:rsidR="004C3889" w:rsidRPr="00CC033B">
          <w:rPr>
            <w:noProof/>
            <w:webHidden/>
            <w:color w:val="auto"/>
          </w:rPr>
          <w:fldChar w:fldCharType="end"/>
        </w:r>
      </w:hyperlink>
    </w:p>
    <w:p w14:paraId="5608D227" w14:textId="77777777" w:rsidR="004C3889" w:rsidRPr="00CC033B" w:rsidRDefault="00DC6805" w:rsidP="004C3889">
      <w:pPr>
        <w:pStyle w:val="TOC3"/>
        <w:rPr>
          <w:rFonts w:ascii="Times New Roman" w:hAnsi="Times New Roman"/>
          <w:noProof/>
          <w:color w:val="auto"/>
          <w:sz w:val="24"/>
          <w:szCs w:val="24"/>
          <w:lang w:val="en-US"/>
        </w:rPr>
      </w:pPr>
      <w:hyperlink w:anchor="_Toc202668309" w:history="1">
        <w:r w:rsidR="004C3889" w:rsidRPr="00CC033B">
          <w:rPr>
            <w:rStyle w:val="Hyperlink"/>
            <w:noProof/>
            <w:color w:val="auto"/>
          </w:rPr>
          <w:t>Section 45</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Transfer to another Post or Duty</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_Toc202668309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20</w:t>
        </w:r>
        <w:r w:rsidR="004C3889" w:rsidRPr="00CC033B">
          <w:rPr>
            <w:noProof/>
            <w:webHidden/>
            <w:color w:val="auto"/>
          </w:rPr>
          <w:fldChar w:fldCharType="end"/>
        </w:r>
      </w:hyperlink>
    </w:p>
    <w:p w14:paraId="2B72FB42" w14:textId="77777777" w:rsidR="004C3889" w:rsidRPr="00CC033B" w:rsidRDefault="00DC6805" w:rsidP="004C3889">
      <w:pPr>
        <w:pStyle w:val="TOC3"/>
        <w:rPr>
          <w:rFonts w:ascii="Times New Roman" w:hAnsi="Times New Roman"/>
          <w:noProof/>
          <w:color w:val="auto"/>
          <w:sz w:val="24"/>
          <w:szCs w:val="24"/>
          <w:lang w:val="en-US"/>
        </w:rPr>
      </w:pPr>
      <w:hyperlink w:anchor="_Toc202668310" w:history="1">
        <w:r w:rsidR="004C3889" w:rsidRPr="00CC033B">
          <w:rPr>
            <w:rStyle w:val="Hyperlink"/>
            <w:noProof/>
            <w:color w:val="auto"/>
          </w:rPr>
          <w:t>Section 46</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Transfer on Application or with Consent</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_Toc202668310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21</w:t>
        </w:r>
        <w:r w:rsidR="004C3889" w:rsidRPr="00CC033B">
          <w:rPr>
            <w:noProof/>
            <w:webHidden/>
            <w:color w:val="auto"/>
          </w:rPr>
          <w:fldChar w:fldCharType="end"/>
        </w:r>
      </w:hyperlink>
    </w:p>
    <w:p w14:paraId="751DEBB0" w14:textId="77777777" w:rsidR="004C3889" w:rsidRPr="00CC033B" w:rsidRDefault="00DC6805" w:rsidP="004C3889">
      <w:pPr>
        <w:pStyle w:val="TOC3"/>
        <w:rPr>
          <w:rFonts w:ascii="Times New Roman" w:hAnsi="Times New Roman"/>
          <w:noProof/>
          <w:color w:val="auto"/>
          <w:sz w:val="24"/>
          <w:szCs w:val="24"/>
          <w:lang w:val="en-US"/>
        </w:rPr>
      </w:pPr>
      <w:hyperlink w:anchor="_Toc202668311" w:history="1">
        <w:r w:rsidR="004C3889" w:rsidRPr="00CC033B">
          <w:rPr>
            <w:rStyle w:val="Hyperlink"/>
            <w:noProof/>
            <w:color w:val="auto"/>
          </w:rPr>
          <w:t>Section 47</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Transfer for General Reasons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_Toc202668311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21</w:t>
        </w:r>
        <w:r w:rsidR="004C3889" w:rsidRPr="00CC033B">
          <w:rPr>
            <w:noProof/>
            <w:webHidden/>
            <w:color w:val="auto"/>
          </w:rPr>
          <w:fldChar w:fldCharType="end"/>
        </w:r>
      </w:hyperlink>
    </w:p>
    <w:p w14:paraId="17E7C18A" w14:textId="77777777" w:rsidR="004C3889" w:rsidRPr="00CC033B" w:rsidRDefault="00DC6805" w:rsidP="004C3889">
      <w:pPr>
        <w:pStyle w:val="TOC3"/>
        <w:rPr>
          <w:rFonts w:ascii="Times New Roman" w:hAnsi="Times New Roman"/>
          <w:noProof/>
          <w:color w:val="auto"/>
          <w:sz w:val="24"/>
          <w:szCs w:val="24"/>
          <w:lang w:val="en-US"/>
        </w:rPr>
      </w:pPr>
      <w:hyperlink w:anchor="_Toc202668312" w:history="1">
        <w:r w:rsidR="004C3889" w:rsidRPr="00CC033B">
          <w:rPr>
            <w:rStyle w:val="Hyperlink"/>
            <w:noProof/>
            <w:color w:val="auto"/>
          </w:rPr>
          <w:t>Section 48</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Transfer as a Result of Ineffectual Endeavours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_Toc202668312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22</w:t>
        </w:r>
        <w:r w:rsidR="004C3889" w:rsidRPr="00CC033B">
          <w:rPr>
            <w:noProof/>
            <w:webHidden/>
            <w:color w:val="auto"/>
          </w:rPr>
          <w:fldChar w:fldCharType="end"/>
        </w:r>
      </w:hyperlink>
    </w:p>
    <w:p w14:paraId="30F895B0" w14:textId="77777777" w:rsidR="004C3889" w:rsidRPr="00CC033B" w:rsidRDefault="00DC6805" w:rsidP="004C3889">
      <w:pPr>
        <w:pStyle w:val="TOC3"/>
        <w:rPr>
          <w:rFonts w:ascii="Times New Roman" w:hAnsi="Times New Roman"/>
          <w:noProof/>
          <w:color w:val="auto"/>
          <w:sz w:val="24"/>
          <w:szCs w:val="24"/>
          <w:lang w:val="en-US"/>
        </w:rPr>
      </w:pPr>
      <w:hyperlink w:anchor="_Toc202668313" w:history="1">
        <w:r w:rsidR="004C3889" w:rsidRPr="00CC033B">
          <w:rPr>
            <w:rStyle w:val="Hyperlink"/>
            <w:noProof/>
            <w:color w:val="auto"/>
          </w:rPr>
          <w:t>Section 49</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Transfer to a Post with General Church Duties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_Toc202668313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23</w:t>
        </w:r>
        <w:r w:rsidR="004C3889" w:rsidRPr="00CC033B">
          <w:rPr>
            <w:noProof/>
            <w:webHidden/>
            <w:color w:val="auto"/>
          </w:rPr>
          <w:fldChar w:fldCharType="end"/>
        </w:r>
      </w:hyperlink>
    </w:p>
    <w:p w14:paraId="4B935083" w14:textId="77777777" w:rsidR="004C3889" w:rsidRPr="00CC033B" w:rsidRDefault="00DC6805" w:rsidP="004C3889">
      <w:pPr>
        <w:pStyle w:val="TOC3"/>
        <w:rPr>
          <w:rFonts w:ascii="Times New Roman" w:hAnsi="Times New Roman"/>
          <w:noProof/>
          <w:color w:val="auto"/>
          <w:sz w:val="24"/>
          <w:szCs w:val="24"/>
          <w:lang w:val="en-US"/>
        </w:rPr>
      </w:pPr>
      <w:hyperlink w:anchor="_Toc202668314" w:history="1">
        <w:r w:rsidR="004C3889" w:rsidRPr="00CC033B">
          <w:rPr>
            <w:rStyle w:val="Hyperlink"/>
            <w:noProof/>
            <w:color w:val="auto"/>
          </w:rPr>
          <w:t>Section 50</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Secondment</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_Toc202668314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23</w:t>
        </w:r>
        <w:r w:rsidR="004C3889" w:rsidRPr="00CC033B">
          <w:rPr>
            <w:noProof/>
            <w:webHidden/>
            <w:color w:val="auto"/>
          </w:rPr>
          <w:fldChar w:fldCharType="end"/>
        </w:r>
      </w:hyperlink>
    </w:p>
    <w:p w14:paraId="6D8487AE" w14:textId="77777777" w:rsidR="004C3889" w:rsidRPr="00CC033B" w:rsidRDefault="00DC6805" w:rsidP="004C3889">
      <w:pPr>
        <w:pStyle w:val="TOC3"/>
        <w:rPr>
          <w:rFonts w:ascii="Times New Roman" w:hAnsi="Times New Roman"/>
          <w:noProof/>
          <w:color w:val="auto"/>
          <w:sz w:val="24"/>
          <w:szCs w:val="24"/>
          <w:lang w:val="en-US"/>
        </w:rPr>
      </w:pPr>
      <w:hyperlink w:anchor="_Toc202668315" w:history="1">
        <w:r w:rsidR="004C3889" w:rsidRPr="00CC033B">
          <w:rPr>
            <w:rStyle w:val="Hyperlink"/>
            <w:noProof/>
            <w:color w:val="auto"/>
          </w:rPr>
          <w:t>Section 51</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Release from Duty in the Interest of the Church</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_Toc202668315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23</w:t>
        </w:r>
        <w:r w:rsidR="004C3889" w:rsidRPr="00CC033B">
          <w:rPr>
            <w:noProof/>
            <w:webHidden/>
            <w:color w:val="auto"/>
          </w:rPr>
          <w:fldChar w:fldCharType="end"/>
        </w:r>
      </w:hyperlink>
    </w:p>
    <w:p w14:paraId="1056131A" w14:textId="77777777" w:rsidR="004C3889" w:rsidRPr="00CC033B" w:rsidRDefault="00DC6805" w:rsidP="004C3889">
      <w:pPr>
        <w:pStyle w:val="TOC3"/>
        <w:rPr>
          <w:rFonts w:ascii="Times New Roman" w:hAnsi="Times New Roman"/>
          <w:noProof/>
          <w:color w:val="auto"/>
          <w:sz w:val="24"/>
          <w:szCs w:val="24"/>
          <w:lang w:val="en-US"/>
        </w:rPr>
      </w:pPr>
      <w:hyperlink w:anchor="_Toc202668316" w:history="1">
        <w:r w:rsidR="004C3889" w:rsidRPr="00CC033B">
          <w:rPr>
            <w:rStyle w:val="Hyperlink"/>
            <w:noProof/>
            <w:color w:val="auto"/>
          </w:rPr>
          <w:t>Section 52</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Release from Duty for Personal Reasons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_Toc202668316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24</w:t>
        </w:r>
        <w:r w:rsidR="004C3889" w:rsidRPr="00CC033B">
          <w:rPr>
            <w:noProof/>
            <w:webHidden/>
            <w:color w:val="auto"/>
          </w:rPr>
          <w:fldChar w:fldCharType="end"/>
        </w:r>
      </w:hyperlink>
    </w:p>
    <w:p w14:paraId="51278DB5" w14:textId="77777777" w:rsidR="004C3889" w:rsidRPr="00CC033B" w:rsidRDefault="00DC6805" w:rsidP="004C3889">
      <w:pPr>
        <w:pStyle w:val="TOC3"/>
        <w:rPr>
          <w:rFonts w:ascii="Times New Roman" w:hAnsi="Times New Roman"/>
          <w:noProof/>
          <w:color w:val="auto"/>
          <w:sz w:val="24"/>
          <w:szCs w:val="24"/>
          <w:lang w:val="en-US"/>
        </w:rPr>
      </w:pPr>
      <w:hyperlink w:anchor="_Toc202668317" w:history="1">
        <w:r w:rsidR="004C3889" w:rsidRPr="00CC033B">
          <w:rPr>
            <w:rStyle w:val="Hyperlink"/>
            <w:noProof/>
            <w:color w:val="auto"/>
          </w:rPr>
          <w:t>Section 53</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Take-over by a Member Church of UELCSA</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_Toc202668317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24</w:t>
        </w:r>
        <w:r w:rsidR="004C3889" w:rsidRPr="00CC033B">
          <w:rPr>
            <w:noProof/>
            <w:webHidden/>
            <w:color w:val="auto"/>
          </w:rPr>
          <w:fldChar w:fldCharType="end"/>
        </w:r>
      </w:hyperlink>
    </w:p>
    <w:p w14:paraId="75743A9B" w14:textId="77777777" w:rsidR="004C3889" w:rsidRPr="00CC033B" w:rsidRDefault="00DC6805" w:rsidP="004C3889">
      <w:pPr>
        <w:pStyle w:val="TOC2"/>
        <w:rPr>
          <w:rFonts w:ascii="Times New Roman" w:hAnsi="Times New Roman"/>
          <w:b w:val="0"/>
          <w:noProof/>
          <w:color w:val="auto"/>
          <w:sz w:val="24"/>
          <w:szCs w:val="24"/>
          <w:lang w:val="en-US"/>
        </w:rPr>
      </w:pPr>
      <w:hyperlink w:anchor="_Toc202668318" w:history="1">
        <w:r w:rsidR="004C3889" w:rsidRPr="00CC033B">
          <w:rPr>
            <w:rStyle w:val="Hyperlink"/>
            <w:noProof/>
            <w:color w:val="auto"/>
          </w:rPr>
          <w:t>Retirement</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_Toc202668318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25</w:t>
        </w:r>
        <w:r w:rsidR="004C3889" w:rsidRPr="00CC033B">
          <w:rPr>
            <w:noProof/>
            <w:webHidden/>
            <w:color w:val="auto"/>
          </w:rPr>
          <w:fldChar w:fldCharType="end"/>
        </w:r>
      </w:hyperlink>
    </w:p>
    <w:p w14:paraId="06F9550E" w14:textId="77777777" w:rsidR="004C3889" w:rsidRPr="00CC033B" w:rsidRDefault="00DC6805" w:rsidP="004C3889">
      <w:pPr>
        <w:pStyle w:val="TOC3"/>
        <w:rPr>
          <w:rFonts w:ascii="Times New Roman" w:hAnsi="Times New Roman"/>
          <w:noProof/>
          <w:color w:val="auto"/>
          <w:sz w:val="24"/>
          <w:szCs w:val="24"/>
          <w:lang w:val="en-US"/>
        </w:rPr>
      </w:pPr>
      <w:hyperlink w:anchor="_Toc202668319" w:history="1">
        <w:r w:rsidR="004C3889" w:rsidRPr="00CC033B">
          <w:rPr>
            <w:rStyle w:val="Hyperlink"/>
            <w:noProof/>
            <w:color w:val="auto"/>
          </w:rPr>
          <w:t>Section 54</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General</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_Toc202668319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25</w:t>
        </w:r>
        <w:r w:rsidR="004C3889" w:rsidRPr="00CC033B">
          <w:rPr>
            <w:noProof/>
            <w:webHidden/>
            <w:color w:val="auto"/>
          </w:rPr>
          <w:fldChar w:fldCharType="end"/>
        </w:r>
      </w:hyperlink>
    </w:p>
    <w:p w14:paraId="2640C098" w14:textId="77777777" w:rsidR="004C3889" w:rsidRPr="00CC033B" w:rsidRDefault="00DC6805" w:rsidP="004C3889">
      <w:pPr>
        <w:pStyle w:val="TOC3"/>
        <w:rPr>
          <w:rFonts w:ascii="Times New Roman" w:hAnsi="Times New Roman"/>
          <w:noProof/>
          <w:color w:val="auto"/>
          <w:sz w:val="24"/>
          <w:szCs w:val="24"/>
          <w:lang w:val="en-US"/>
        </w:rPr>
      </w:pPr>
      <w:hyperlink w:anchor="_Toc202668320" w:history="1">
        <w:r w:rsidR="004C3889" w:rsidRPr="00CC033B">
          <w:rPr>
            <w:rStyle w:val="Hyperlink"/>
            <w:noProof/>
            <w:color w:val="auto"/>
          </w:rPr>
          <w:t>Section 55</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Retirement due to Incapacity</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_Toc202668320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25</w:t>
        </w:r>
        <w:r w:rsidR="004C3889" w:rsidRPr="00CC033B">
          <w:rPr>
            <w:noProof/>
            <w:webHidden/>
            <w:color w:val="auto"/>
          </w:rPr>
          <w:fldChar w:fldCharType="end"/>
        </w:r>
      </w:hyperlink>
    </w:p>
    <w:p w14:paraId="1D295E23" w14:textId="77777777" w:rsidR="004C3889" w:rsidRPr="00CC033B" w:rsidRDefault="00DC6805" w:rsidP="004C3889">
      <w:pPr>
        <w:pStyle w:val="TOC3"/>
        <w:rPr>
          <w:rFonts w:ascii="Times New Roman" w:hAnsi="Times New Roman"/>
          <w:noProof/>
          <w:color w:val="auto"/>
          <w:sz w:val="24"/>
          <w:szCs w:val="24"/>
          <w:lang w:val="en-US"/>
        </w:rPr>
      </w:pPr>
      <w:hyperlink w:anchor="_Toc202668321" w:history="1">
        <w:r w:rsidR="004C3889" w:rsidRPr="00CC033B">
          <w:rPr>
            <w:rStyle w:val="Hyperlink"/>
            <w:noProof/>
            <w:color w:val="auto"/>
          </w:rPr>
          <w:t>Section 56</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Retirement and Service Relationship</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_Toc202668321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26</w:t>
        </w:r>
        <w:r w:rsidR="004C3889" w:rsidRPr="00CC033B">
          <w:rPr>
            <w:noProof/>
            <w:webHidden/>
            <w:color w:val="auto"/>
          </w:rPr>
          <w:fldChar w:fldCharType="end"/>
        </w:r>
      </w:hyperlink>
    </w:p>
    <w:p w14:paraId="570D332A" w14:textId="77777777" w:rsidR="004C3889" w:rsidRPr="00CC033B" w:rsidRDefault="00DC6805" w:rsidP="004C3889">
      <w:pPr>
        <w:pStyle w:val="TOC1"/>
        <w:rPr>
          <w:rFonts w:ascii="Times New Roman" w:hAnsi="Times New Roman"/>
          <w:b w:val="0"/>
          <w:noProof/>
          <w:color w:val="auto"/>
          <w:sz w:val="24"/>
          <w:szCs w:val="24"/>
          <w:lang w:val="en-US"/>
        </w:rPr>
      </w:pPr>
      <w:hyperlink w:anchor="_Toc202668322" w:history="1">
        <w:r w:rsidR="004C3889" w:rsidRPr="00CC033B">
          <w:rPr>
            <w:rStyle w:val="Hyperlink"/>
            <w:noProof/>
            <w:color w:val="auto"/>
          </w:rPr>
          <w:t>CHAPTER 7</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_Toc202668322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27</w:t>
        </w:r>
        <w:r w:rsidR="004C3889" w:rsidRPr="00CC033B">
          <w:rPr>
            <w:noProof/>
            <w:webHidden/>
            <w:color w:val="auto"/>
          </w:rPr>
          <w:fldChar w:fldCharType="end"/>
        </w:r>
      </w:hyperlink>
    </w:p>
    <w:p w14:paraId="3070B2EB" w14:textId="77777777" w:rsidR="004C3889" w:rsidRPr="00CC033B" w:rsidRDefault="00DC6805" w:rsidP="004C3889">
      <w:pPr>
        <w:pStyle w:val="TOC2"/>
        <w:rPr>
          <w:rFonts w:ascii="Times New Roman" w:hAnsi="Times New Roman"/>
          <w:b w:val="0"/>
          <w:noProof/>
          <w:color w:val="auto"/>
          <w:sz w:val="24"/>
          <w:szCs w:val="24"/>
          <w:lang w:val="en-US"/>
        </w:rPr>
      </w:pPr>
      <w:hyperlink w:anchor="_Toc202668323" w:history="1">
        <w:r w:rsidR="004C3889" w:rsidRPr="00CC033B">
          <w:rPr>
            <w:rStyle w:val="Hyperlink"/>
            <w:noProof/>
            <w:color w:val="auto"/>
          </w:rPr>
          <w:t>Termination of the Service Relationship</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_Toc202668323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27</w:t>
        </w:r>
        <w:r w:rsidR="004C3889" w:rsidRPr="00CC033B">
          <w:rPr>
            <w:noProof/>
            <w:webHidden/>
            <w:color w:val="auto"/>
          </w:rPr>
          <w:fldChar w:fldCharType="end"/>
        </w:r>
      </w:hyperlink>
    </w:p>
    <w:p w14:paraId="6E8CA0FC" w14:textId="77777777" w:rsidR="004C3889" w:rsidRPr="00CC033B" w:rsidRDefault="00DC6805" w:rsidP="004C3889">
      <w:pPr>
        <w:pStyle w:val="TOC3"/>
        <w:rPr>
          <w:rFonts w:ascii="Times New Roman" w:hAnsi="Times New Roman"/>
          <w:noProof/>
          <w:color w:val="auto"/>
          <w:sz w:val="24"/>
          <w:szCs w:val="24"/>
          <w:lang w:val="en-US"/>
        </w:rPr>
      </w:pPr>
      <w:hyperlink w:anchor="_Toc202668324" w:history="1">
        <w:r w:rsidR="004C3889" w:rsidRPr="00CC033B">
          <w:rPr>
            <w:rStyle w:val="Hyperlink"/>
            <w:noProof/>
            <w:color w:val="auto"/>
          </w:rPr>
          <w:t>Section 57</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General</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_Toc202668324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27</w:t>
        </w:r>
        <w:r w:rsidR="004C3889" w:rsidRPr="00CC033B">
          <w:rPr>
            <w:noProof/>
            <w:webHidden/>
            <w:color w:val="auto"/>
          </w:rPr>
          <w:fldChar w:fldCharType="end"/>
        </w:r>
      </w:hyperlink>
    </w:p>
    <w:p w14:paraId="2408C58E" w14:textId="77777777" w:rsidR="004C3889" w:rsidRPr="00CC033B" w:rsidRDefault="00DC6805" w:rsidP="004C3889">
      <w:pPr>
        <w:pStyle w:val="TOC3"/>
        <w:rPr>
          <w:rFonts w:ascii="Times New Roman" w:hAnsi="Times New Roman"/>
          <w:noProof/>
          <w:color w:val="auto"/>
          <w:sz w:val="24"/>
          <w:szCs w:val="24"/>
          <w:lang w:val="en-US"/>
        </w:rPr>
      </w:pPr>
      <w:hyperlink w:anchor="_Toc202668325" w:history="1">
        <w:r w:rsidR="004C3889" w:rsidRPr="00CC033B">
          <w:rPr>
            <w:rStyle w:val="Hyperlink"/>
            <w:noProof/>
            <w:color w:val="auto"/>
          </w:rPr>
          <w:t>Section 58</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Release from service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_Toc202668325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27</w:t>
        </w:r>
        <w:r w:rsidR="004C3889" w:rsidRPr="00CC033B">
          <w:rPr>
            <w:noProof/>
            <w:webHidden/>
            <w:color w:val="auto"/>
          </w:rPr>
          <w:fldChar w:fldCharType="end"/>
        </w:r>
      </w:hyperlink>
    </w:p>
    <w:p w14:paraId="7F8FA289" w14:textId="77777777" w:rsidR="004C3889" w:rsidRPr="00CC033B" w:rsidRDefault="00DC6805" w:rsidP="004C3889">
      <w:pPr>
        <w:pStyle w:val="TOC3"/>
        <w:rPr>
          <w:rFonts w:ascii="Times New Roman" w:hAnsi="Times New Roman"/>
          <w:noProof/>
          <w:color w:val="auto"/>
          <w:sz w:val="24"/>
          <w:szCs w:val="24"/>
          <w:lang w:val="en-US"/>
        </w:rPr>
      </w:pPr>
      <w:hyperlink w:anchor="_Toc202668326" w:history="1">
        <w:r w:rsidR="004C3889" w:rsidRPr="00CC033B">
          <w:rPr>
            <w:rStyle w:val="Hyperlink"/>
            <w:noProof/>
            <w:color w:val="auto"/>
          </w:rPr>
          <w:t>Section 59</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Resignation</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_Toc202668326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28</w:t>
        </w:r>
        <w:r w:rsidR="004C3889" w:rsidRPr="00CC033B">
          <w:rPr>
            <w:noProof/>
            <w:webHidden/>
            <w:color w:val="auto"/>
          </w:rPr>
          <w:fldChar w:fldCharType="end"/>
        </w:r>
      </w:hyperlink>
    </w:p>
    <w:p w14:paraId="445B6CB0" w14:textId="77777777" w:rsidR="004C3889" w:rsidRPr="00CC033B" w:rsidRDefault="00DC6805" w:rsidP="004C3889">
      <w:pPr>
        <w:pStyle w:val="TOC3"/>
        <w:rPr>
          <w:rFonts w:ascii="Times New Roman" w:hAnsi="Times New Roman"/>
          <w:noProof/>
          <w:color w:val="auto"/>
          <w:sz w:val="24"/>
          <w:szCs w:val="24"/>
          <w:lang w:val="en-US"/>
        </w:rPr>
      </w:pPr>
      <w:hyperlink w:anchor="_Toc202668327" w:history="1">
        <w:r w:rsidR="004C3889" w:rsidRPr="00CC033B">
          <w:rPr>
            <w:rStyle w:val="Hyperlink"/>
            <w:noProof/>
            <w:color w:val="auto"/>
          </w:rPr>
          <w:t>Section 60</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Removal from Office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_Toc202668327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28</w:t>
        </w:r>
        <w:r w:rsidR="004C3889" w:rsidRPr="00CC033B">
          <w:rPr>
            <w:noProof/>
            <w:webHidden/>
            <w:color w:val="auto"/>
          </w:rPr>
          <w:fldChar w:fldCharType="end"/>
        </w:r>
      </w:hyperlink>
    </w:p>
    <w:p w14:paraId="02656CCA" w14:textId="77777777" w:rsidR="004C3889" w:rsidRPr="00CC033B" w:rsidRDefault="00DC6805" w:rsidP="004C3889">
      <w:pPr>
        <w:pStyle w:val="TOC1"/>
        <w:rPr>
          <w:rFonts w:ascii="Times New Roman" w:hAnsi="Times New Roman"/>
          <w:b w:val="0"/>
          <w:noProof/>
          <w:color w:val="auto"/>
          <w:sz w:val="24"/>
          <w:szCs w:val="24"/>
          <w:lang w:val="en-US"/>
        </w:rPr>
      </w:pPr>
      <w:hyperlink w:anchor="_Toc202668328" w:history="1">
        <w:r w:rsidR="004C3889" w:rsidRPr="00CC033B">
          <w:rPr>
            <w:rStyle w:val="Hyperlink"/>
            <w:noProof/>
            <w:color w:val="auto"/>
          </w:rPr>
          <w:t>CHAPTER 8</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_Toc202668328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29</w:t>
        </w:r>
        <w:r w:rsidR="004C3889" w:rsidRPr="00CC033B">
          <w:rPr>
            <w:noProof/>
            <w:webHidden/>
            <w:color w:val="auto"/>
          </w:rPr>
          <w:fldChar w:fldCharType="end"/>
        </w:r>
      </w:hyperlink>
    </w:p>
    <w:p w14:paraId="080B347D" w14:textId="77777777" w:rsidR="004C3889" w:rsidRPr="00CC033B" w:rsidRDefault="00DC6805" w:rsidP="004C3889">
      <w:pPr>
        <w:pStyle w:val="TOC2"/>
        <w:rPr>
          <w:rFonts w:ascii="Times New Roman" w:hAnsi="Times New Roman"/>
          <w:b w:val="0"/>
          <w:noProof/>
          <w:color w:val="auto"/>
          <w:sz w:val="24"/>
          <w:szCs w:val="24"/>
          <w:lang w:val="en-US"/>
        </w:rPr>
      </w:pPr>
      <w:hyperlink w:anchor="_Toc202668329" w:history="1">
        <w:r w:rsidR="004C3889" w:rsidRPr="00CC033B">
          <w:rPr>
            <w:rStyle w:val="Hyperlink"/>
            <w:noProof/>
            <w:color w:val="auto"/>
          </w:rPr>
          <w:t>Final Provisions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_Toc202668329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29</w:t>
        </w:r>
        <w:r w:rsidR="004C3889" w:rsidRPr="00CC033B">
          <w:rPr>
            <w:noProof/>
            <w:webHidden/>
            <w:color w:val="auto"/>
          </w:rPr>
          <w:fldChar w:fldCharType="end"/>
        </w:r>
      </w:hyperlink>
    </w:p>
    <w:p w14:paraId="30E94E3E" w14:textId="77777777" w:rsidR="004C3889" w:rsidRPr="00CC033B" w:rsidRDefault="00DC6805" w:rsidP="004C3889">
      <w:pPr>
        <w:pStyle w:val="TOC3"/>
        <w:rPr>
          <w:rFonts w:ascii="Times New Roman" w:hAnsi="Times New Roman"/>
          <w:noProof/>
          <w:color w:val="auto"/>
          <w:sz w:val="24"/>
          <w:szCs w:val="24"/>
          <w:lang w:val="en-US"/>
        </w:rPr>
      </w:pPr>
      <w:hyperlink w:anchor="_Toc202668330" w:history="1">
        <w:r w:rsidR="004C3889" w:rsidRPr="00CC033B">
          <w:rPr>
            <w:rStyle w:val="Hyperlink"/>
            <w:noProof/>
            <w:color w:val="auto"/>
          </w:rPr>
          <w:t>Section 61</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Right to approach SA Labour Courts</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_Toc202668330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29</w:t>
        </w:r>
        <w:r w:rsidR="004C3889" w:rsidRPr="00CC033B">
          <w:rPr>
            <w:noProof/>
            <w:webHidden/>
            <w:color w:val="auto"/>
          </w:rPr>
          <w:fldChar w:fldCharType="end"/>
        </w:r>
      </w:hyperlink>
    </w:p>
    <w:p w14:paraId="016B7F27" w14:textId="77777777" w:rsidR="004C3889" w:rsidRPr="00CC033B" w:rsidRDefault="00DC6805" w:rsidP="004C3889">
      <w:pPr>
        <w:pStyle w:val="TOC3"/>
        <w:rPr>
          <w:rFonts w:ascii="Times New Roman" w:hAnsi="Times New Roman"/>
          <w:noProof/>
          <w:color w:val="auto"/>
          <w:sz w:val="24"/>
          <w:szCs w:val="24"/>
          <w:lang w:val="en-US"/>
        </w:rPr>
      </w:pPr>
      <w:hyperlink w:anchor="_Toc202668331" w:history="1">
        <w:r w:rsidR="004C3889" w:rsidRPr="00CC033B">
          <w:rPr>
            <w:rStyle w:val="Hyperlink"/>
            <w:noProof/>
            <w:color w:val="auto"/>
          </w:rPr>
          <w:t>Section 62</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Agreements with EKD</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_Toc202668331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29</w:t>
        </w:r>
        <w:r w:rsidR="004C3889" w:rsidRPr="00CC033B">
          <w:rPr>
            <w:noProof/>
            <w:webHidden/>
            <w:color w:val="auto"/>
          </w:rPr>
          <w:fldChar w:fldCharType="end"/>
        </w:r>
      </w:hyperlink>
    </w:p>
    <w:p w14:paraId="13F9AF35" w14:textId="77777777" w:rsidR="004C3889" w:rsidRPr="00CC033B" w:rsidRDefault="00DC6805" w:rsidP="004C3889">
      <w:pPr>
        <w:pStyle w:val="TOC3"/>
        <w:rPr>
          <w:rFonts w:ascii="Times New Roman" w:hAnsi="Times New Roman"/>
          <w:noProof/>
          <w:color w:val="auto"/>
          <w:sz w:val="24"/>
          <w:szCs w:val="24"/>
          <w:lang w:val="en-US"/>
        </w:rPr>
      </w:pPr>
      <w:hyperlink w:anchor="_Toc202668332" w:history="1">
        <w:r w:rsidR="004C3889" w:rsidRPr="00CC033B">
          <w:rPr>
            <w:rStyle w:val="Hyperlink"/>
            <w:noProof/>
            <w:color w:val="auto"/>
          </w:rPr>
          <w:t>Section 63</w:t>
        </w:r>
        <w:r w:rsidR="004C3889" w:rsidRPr="00CC033B">
          <w:rPr>
            <w:rFonts w:ascii="Times New Roman" w:hAnsi="Times New Roman"/>
            <w:noProof/>
            <w:color w:val="auto"/>
            <w:sz w:val="24"/>
            <w:szCs w:val="24"/>
            <w:lang w:val="en-US"/>
          </w:rPr>
          <w:tab/>
        </w:r>
        <w:r w:rsidR="004C3889" w:rsidRPr="00CC033B">
          <w:rPr>
            <w:rStyle w:val="Hyperlink"/>
            <w:noProof/>
            <w:color w:val="auto"/>
          </w:rPr>
          <w:t xml:space="preserve"> Commencement Date</w:t>
        </w:r>
        <w:r w:rsidR="004C3889" w:rsidRPr="00CC033B">
          <w:rPr>
            <w:noProof/>
            <w:webHidden/>
            <w:color w:val="auto"/>
          </w:rPr>
          <w:tab/>
        </w:r>
        <w:r w:rsidR="004C3889" w:rsidRPr="00CC033B">
          <w:rPr>
            <w:noProof/>
            <w:webHidden/>
            <w:color w:val="auto"/>
          </w:rPr>
          <w:fldChar w:fldCharType="begin"/>
        </w:r>
        <w:r w:rsidR="004C3889" w:rsidRPr="00CC033B">
          <w:rPr>
            <w:noProof/>
            <w:webHidden/>
            <w:color w:val="auto"/>
          </w:rPr>
          <w:instrText xml:space="preserve"> PAGEREF _Toc202668332 \h </w:instrText>
        </w:r>
        <w:r w:rsidR="004C3889" w:rsidRPr="00CC033B">
          <w:rPr>
            <w:noProof/>
            <w:webHidden/>
            <w:color w:val="auto"/>
          </w:rPr>
        </w:r>
        <w:r w:rsidR="004C3889" w:rsidRPr="00CC033B">
          <w:rPr>
            <w:noProof/>
            <w:webHidden/>
            <w:color w:val="auto"/>
          </w:rPr>
          <w:fldChar w:fldCharType="separate"/>
        </w:r>
        <w:r w:rsidR="004B3DA3">
          <w:rPr>
            <w:noProof/>
            <w:webHidden/>
            <w:color w:val="auto"/>
          </w:rPr>
          <w:t>29</w:t>
        </w:r>
        <w:r w:rsidR="004C3889" w:rsidRPr="00CC033B">
          <w:rPr>
            <w:noProof/>
            <w:webHidden/>
            <w:color w:val="auto"/>
          </w:rPr>
          <w:fldChar w:fldCharType="end"/>
        </w:r>
      </w:hyperlink>
    </w:p>
    <w:p w14:paraId="6CC350A4" w14:textId="77777777" w:rsidR="004C3889" w:rsidRPr="00CC033B" w:rsidRDefault="004C3889" w:rsidP="004C3889">
      <w:pPr>
        <w:pStyle w:val="Heading1"/>
        <w:rPr>
          <w:color w:val="auto"/>
        </w:rPr>
      </w:pPr>
      <w:r w:rsidRPr="00CC033B">
        <w:rPr>
          <w:rFonts w:ascii="Albertus" w:hAnsi="Albertus"/>
          <w:color w:val="auto"/>
        </w:rPr>
        <w:fldChar w:fldCharType="end"/>
      </w:r>
      <w:r w:rsidRPr="00CC033B">
        <w:rPr>
          <w:color w:val="auto"/>
        </w:rPr>
        <w:br w:type="page"/>
      </w:r>
      <w:bookmarkStart w:id="314" w:name="_Toc202668249"/>
      <w:r w:rsidRPr="00CC033B">
        <w:rPr>
          <w:color w:val="auto"/>
        </w:rPr>
        <w:lastRenderedPageBreak/>
        <w:t>CHAPTER 1</w:t>
      </w:r>
      <w:bookmarkEnd w:id="314"/>
    </w:p>
    <w:p w14:paraId="1BF9A31C" w14:textId="77777777" w:rsidR="004C3889" w:rsidRPr="00CC033B" w:rsidRDefault="004C3889" w:rsidP="004C3889">
      <w:pPr>
        <w:pStyle w:val="Heading2"/>
        <w:rPr>
          <w:color w:val="auto"/>
        </w:rPr>
      </w:pPr>
      <w:bookmarkStart w:id="315" w:name="_Toc202668250"/>
      <w:r w:rsidRPr="00CC033B">
        <w:rPr>
          <w:color w:val="auto"/>
        </w:rPr>
        <w:t>General Provisions</w:t>
      </w:r>
      <w:bookmarkEnd w:id="315"/>
    </w:p>
    <w:p w14:paraId="52F322A4" w14:textId="77777777" w:rsidR="004C3889" w:rsidRPr="00CC033B" w:rsidRDefault="004C3889" w:rsidP="004C3889">
      <w:pPr>
        <w:pStyle w:val="Heading3"/>
        <w:rPr>
          <w:color w:val="auto"/>
        </w:rPr>
      </w:pPr>
      <w:bookmarkStart w:id="316" w:name="_Toc202668251"/>
      <w:r w:rsidRPr="00CC033B">
        <w:rPr>
          <w:color w:val="auto"/>
        </w:rPr>
        <w:t>Section 1</w:t>
      </w:r>
      <w:r w:rsidRPr="00CC033B">
        <w:rPr>
          <w:color w:val="auto"/>
        </w:rPr>
        <w:tab/>
      </w:r>
      <w:r w:rsidRPr="00CC033B">
        <w:rPr>
          <w:color w:val="auto"/>
        </w:rPr>
        <w:tab/>
        <w:t>General</w:t>
      </w:r>
      <w:bookmarkEnd w:id="316"/>
    </w:p>
    <w:p w14:paraId="5484D3A1" w14:textId="77777777" w:rsidR="004C3889" w:rsidRPr="00CC033B" w:rsidRDefault="004C3889" w:rsidP="004C3889">
      <w:pPr>
        <w:pStyle w:val="BodyTextIndent2"/>
        <w:rPr>
          <w:color w:val="auto"/>
        </w:rPr>
      </w:pPr>
      <w:r w:rsidRPr="00CC033B">
        <w:rPr>
          <w:color w:val="auto"/>
        </w:rPr>
        <w:tab/>
      </w:r>
      <w:r w:rsidRPr="00CC033B">
        <w:rPr>
          <w:color w:val="auto"/>
        </w:rPr>
        <w:tab/>
        <w:t>In this Law, unless the context indicates otherwise, singular shall include plural and vice versa and masculine shall include feminine and vice versa.</w:t>
      </w:r>
    </w:p>
    <w:p w14:paraId="06B7B077" w14:textId="77777777" w:rsidR="004C3889" w:rsidRPr="00CC033B" w:rsidRDefault="004C3889" w:rsidP="004C3889">
      <w:pPr>
        <w:pStyle w:val="Heading3"/>
        <w:rPr>
          <w:color w:val="auto"/>
        </w:rPr>
      </w:pPr>
      <w:bookmarkStart w:id="317" w:name="_Toc202668252"/>
      <w:r w:rsidRPr="00CC033B">
        <w:rPr>
          <w:color w:val="auto"/>
        </w:rPr>
        <w:t>Section 2</w:t>
      </w:r>
      <w:r w:rsidRPr="00CC033B">
        <w:rPr>
          <w:color w:val="auto"/>
        </w:rPr>
        <w:tab/>
      </w:r>
      <w:r w:rsidRPr="00CC033B">
        <w:rPr>
          <w:color w:val="auto"/>
        </w:rPr>
        <w:tab/>
        <w:t>Relationship of Service and Trust</w:t>
      </w:r>
      <w:bookmarkEnd w:id="317"/>
    </w:p>
    <w:p w14:paraId="4FF98B10" w14:textId="77777777" w:rsidR="004C3889" w:rsidRPr="00CC033B" w:rsidRDefault="004C3889" w:rsidP="004C3889">
      <w:pPr>
        <w:pStyle w:val="BodyTextIndent2"/>
        <w:rPr>
          <w:color w:val="auto"/>
        </w:rPr>
      </w:pPr>
      <w:r w:rsidRPr="00CC033B">
        <w:rPr>
          <w:color w:val="auto"/>
        </w:rPr>
        <w:tab/>
        <w:t>(1)</w:t>
      </w:r>
      <w:r w:rsidRPr="00CC033B">
        <w:rPr>
          <w:color w:val="auto"/>
        </w:rPr>
        <w:tab/>
        <w:t>The Pastor’s service is defined by the Commission, which the Church has received from its Lord.</w:t>
      </w:r>
    </w:p>
    <w:p w14:paraId="3358C9BE" w14:textId="77777777" w:rsidR="004C3889" w:rsidRPr="00CC033B" w:rsidRDefault="004C3889" w:rsidP="004C3889">
      <w:pPr>
        <w:pStyle w:val="BodyTextIndent2"/>
        <w:rPr>
          <w:color w:val="auto"/>
        </w:rPr>
      </w:pPr>
      <w:r w:rsidRPr="00CC033B">
        <w:rPr>
          <w:color w:val="auto"/>
        </w:rPr>
        <w:tab/>
        <w:t xml:space="preserve">(2) </w:t>
      </w:r>
      <w:r w:rsidRPr="00CC033B">
        <w:rPr>
          <w:color w:val="auto"/>
        </w:rPr>
        <w:tab/>
        <w:t>The service relationship with the Pastor is regulated by Church Law and is based on service in, and loyalty towards the ELCSA (N</w:t>
      </w:r>
      <w:r w:rsidRPr="00CC033B">
        <w:rPr>
          <w:color w:val="auto"/>
        </w:rPr>
        <w:noBreakHyphen/>
        <w:t>T).</w:t>
      </w:r>
    </w:p>
    <w:p w14:paraId="70404B32" w14:textId="77777777" w:rsidR="004C3889" w:rsidRPr="00CC033B" w:rsidRDefault="004C3889" w:rsidP="004C3889">
      <w:pPr>
        <w:pStyle w:val="BodyTextIndent2"/>
        <w:rPr>
          <w:color w:val="auto"/>
        </w:rPr>
      </w:pPr>
      <w:r w:rsidRPr="00CC033B">
        <w:rPr>
          <w:color w:val="auto"/>
        </w:rPr>
        <w:tab/>
        <w:t xml:space="preserve">(3) </w:t>
      </w:r>
      <w:r w:rsidRPr="00CC033B">
        <w:rPr>
          <w:color w:val="auto"/>
        </w:rPr>
        <w:tab/>
        <w:t>The provisions on hours of work and overtime of the Basic Conditions of Employment Act [Act. No. 75 of 1997 (as amended)] does not apply to Pastors.</w:t>
      </w:r>
    </w:p>
    <w:p w14:paraId="6D91C0D0" w14:textId="77777777" w:rsidR="004C3889" w:rsidRPr="00CC033B" w:rsidRDefault="004C3889" w:rsidP="004C3889">
      <w:pPr>
        <w:pStyle w:val="Heading3"/>
        <w:rPr>
          <w:color w:val="auto"/>
        </w:rPr>
      </w:pPr>
      <w:bookmarkStart w:id="318" w:name="_Toc202668253"/>
      <w:r w:rsidRPr="00CC033B">
        <w:rPr>
          <w:color w:val="auto"/>
        </w:rPr>
        <w:t>Section 3</w:t>
      </w:r>
      <w:r w:rsidRPr="00CC033B">
        <w:rPr>
          <w:color w:val="auto"/>
        </w:rPr>
        <w:tab/>
      </w:r>
      <w:r w:rsidRPr="00CC033B">
        <w:rPr>
          <w:color w:val="auto"/>
        </w:rPr>
        <w:tab/>
        <w:t>Commitment to Gospel, Confession and Church Laws</w:t>
      </w:r>
      <w:bookmarkEnd w:id="318"/>
    </w:p>
    <w:p w14:paraId="0B9ECAF3" w14:textId="01638212" w:rsidR="004C3889" w:rsidRPr="00CC033B" w:rsidRDefault="004C3889" w:rsidP="004C3889">
      <w:pPr>
        <w:pStyle w:val="BodyTextIndent2"/>
        <w:rPr>
          <w:color w:val="auto"/>
        </w:rPr>
      </w:pPr>
      <w:r w:rsidRPr="00CC033B">
        <w:rPr>
          <w:color w:val="auto"/>
        </w:rPr>
        <w:tab/>
        <w:t>(1)</w:t>
      </w:r>
      <w:r w:rsidRPr="00CC033B">
        <w:rPr>
          <w:color w:val="auto"/>
        </w:rPr>
        <w:tab/>
        <w:t>The Pastor is bound by his ordination to teach the Gospel, in its purity as revealed in the Holy Scriptures and testified to in the Evangelical Lutheran Confessions, [Basic Article Constitution ELCSA (N</w:t>
      </w:r>
      <w:r w:rsidRPr="00CC033B">
        <w:rPr>
          <w:color w:val="auto"/>
        </w:rPr>
        <w:noBreakHyphen/>
        <w:t xml:space="preserve">T)] in exclusive obedience to God and to administer the </w:t>
      </w:r>
      <w:del w:id="319" w:author="Liselotte Knocklein" w:date="2019-06-21T14:27:00Z">
        <w:r w:rsidRPr="00CC033B" w:rsidDel="0088156A">
          <w:rPr>
            <w:color w:val="auto"/>
          </w:rPr>
          <w:delText>s</w:delText>
        </w:r>
      </w:del>
      <w:ins w:id="320" w:author="Liselotte Knocklein" w:date="2019-06-21T14:27:00Z">
        <w:r w:rsidR="0088156A">
          <w:rPr>
            <w:color w:val="auto"/>
          </w:rPr>
          <w:t>S</w:t>
        </w:r>
      </w:ins>
      <w:r w:rsidRPr="00CC033B">
        <w:rPr>
          <w:color w:val="auto"/>
        </w:rPr>
        <w:t>acraments according to the Gospel.</w:t>
      </w:r>
    </w:p>
    <w:p w14:paraId="65DC8898" w14:textId="77777777" w:rsidR="004C3889" w:rsidRPr="00CC033B" w:rsidRDefault="004C3889" w:rsidP="004C3889">
      <w:pPr>
        <w:pStyle w:val="BodyTextIndent2"/>
        <w:rPr>
          <w:color w:val="auto"/>
        </w:rPr>
      </w:pPr>
      <w:r w:rsidRPr="00CC033B">
        <w:rPr>
          <w:color w:val="auto"/>
        </w:rPr>
        <w:tab/>
        <w:t>(2)</w:t>
      </w:r>
      <w:r w:rsidRPr="00CC033B">
        <w:rPr>
          <w:color w:val="auto"/>
        </w:rPr>
        <w:tab/>
        <w:t>The Pastor bears particular responsibility for the unity within the congregation and the Church in doctrine and in life and promotes cohesion and cooperation between the members of the Church and its ministries.</w:t>
      </w:r>
    </w:p>
    <w:p w14:paraId="58711186" w14:textId="77777777" w:rsidR="004C3889" w:rsidRPr="00CC033B" w:rsidRDefault="004C3889" w:rsidP="004C3889">
      <w:pPr>
        <w:pStyle w:val="BodyTextIndent2"/>
        <w:rPr>
          <w:color w:val="auto"/>
        </w:rPr>
      </w:pPr>
      <w:r w:rsidRPr="00CC033B">
        <w:rPr>
          <w:color w:val="auto"/>
        </w:rPr>
        <w:tab/>
        <w:t>(3)</w:t>
      </w:r>
      <w:r w:rsidRPr="00CC033B">
        <w:rPr>
          <w:color w:val="auto"/>
        </w:rPr>
        <w:tab/>
        <w:t>All Church Laws and other regulations of the Church are binding on him.</w:t>
      </w:r>
    </w:p>
    <w:p w14:paraId="04BA2783" w14:textId="77777777" w:rsidR="004C3889" w:rsidRPr="00CC033B" w:rsidRDefault="004C3889" w:rsidP="004C3889">
      <w:pPr>
        <w:pStyle w:val="BodyTextIndent2"/>
        <w:rPr>
          <w:color w:val="auto"/>
        </w:rPr>
      </w:pPr>
      <w:r w:rsidRPr="00CC033B">
        <w:rPr>
          <w:color w:val="auto"/>
        </w:rPr>
        <w:tab/>
        <w:t>(4)</w:t>
      </w:r>
      <w:r w:rsidRPr="00CC033B">
        <w:rPr>
          <w:color w:val="auto"/>
        </w:rPr>
        <w:tab/>
        <w:t xml:space="preserve">The Pastor is obliged to prove himself worthy of the Office of the Church through his lifestyle. He shall also conscientiously fulfil his duties as </w:t>
      </w:r>
      <w:ins w:id="321" w:author="Liselotte Knocklein" w:date="2019-03-13T14:35:00Z">
        <w:r w:rsidR="00E52305">
          <w:rPr>
            <w:color w:val="auto"/>
          </w:rPr>
          <w:t xml:space="preserve">a </w:t>
        </w:r>
      </w:ins>
      <w:r w:rsidRPr="00CC033B">
        <w:rPr>
          <w:color w:val="auto"/>
        </w:rPr>
        <w:t>member of the congregation.</w:t>
      </w:r>
    </w:p>
    <w:p w14:paraId="748A7A4B" w14:textId="77777777" w:rsidR="004C3889" w:rsidRPr="00CC033B" w:rsidRDefault="004C3889" w:rsidP="004C3889">
      <w:pPr>
        <w:pStyle w:val="BodyTextIndent2"/>
        <w:rPr>
          <w:color w:val="auto"/>
        </w:rPr>
      </w:pPr>
      <w:r w:rsidRPr="00CC033B">
        <w:rPr>
          <w:color w:val="auto"/>
        </w:rPr>
        <w:tab/>
        <w:t>(5)</w:t>
      </w:r>
      <w:r w:rsidRPr="00CC033B">
        <w:rPr>
          <w:color w:val="auto"/>
        </w:rPr>
        <w:tab/>
        <w:t>The Pastor is subject to visitations and supervision.</w:t>
      </w:r>
    </w:p>
    <w:p w14:paraId="7F8287CD" w14:textId="77777777" w:rsidR="004C3889" w:rsidRPr="00CC033B" w:rsidRDefault="004C3889" w:rsidP="004C3889">
      <w:pPr>
        <w:pStyle w:val="Heading3"/>
        <w:rPr>
          <w:color w:val="auto"/>
        </w:rPr>
      </w:pPr>
      <w:bookmarkStart w:id="322" w:name="_Toc202668254"/>
      <w:r w:rsidRPr="00CC033B">
        <w:rPr>
          <w:color w:val="auto"/>
        </w:rPr>
        <w:t>Section 4</w:t>
      </w:r>
      <w:r w:rsidRPr="00CC033B">
        <w:rPr>
          <w:color w:val="auto"/>
        </w:rPr>
        <w:tab/>
      </w:r>
      <w:r w:rsidRPr="00CC033B">
        <w:rPr>
          <w:color w:val="auto"/>
        </w:rPr>
        <w:tab/>
        <w:t>Right to Protection and Care</w:t>
      </w:r>
      <w:bookmarkEnd w:id="322"/>
    </w:p>
    <w:p w14:paraId="4DA0CDB7" w14:textId="77777777" w:rsidR="004C3889" w:rsidRPr="00CC033B" w:rsidRDefault="004C3889" w:rsidP="004C3889">
      <w:pPr>
        <w:pStyle w:val="BodyTextIndent2"/>
        <w:rPr>
          <w:color w:val="auto"/>
        </w:rPr>
      </w:pPr>
      <w:r w:rsidRPr="00CC033B">
        <w:rPr>
          <w:color w:val="auto"/>
        </w:rPr>
        <w:tab/>
      </w:r>
      <w:r w:rsidRPr="00CC033B">
        <w:rPr>
          <w:color w:val="auto"/>
        </w:rPr>
        <w:tab/>
        <w:t>Based on the relationship of service and loyalty, the Pastor is entitled to protection in his service and in his position and also has the right to social security for himself and his family.</w:t>
      </w:r>
    </w:p>
    <w:p w14:paraId="2D00C444" w14:textId="77777777" w:rsidR="004C3889" w:rsidRPr="00CC033B" w:rsidRDefault="004C3889" w:rsidP="004C3889">
      <w:pPr>
        <w:pStyle w:val="Heading1"/>
        <w:rPr>
          <w:color w:val="auto"/>
        </w:rPr>
      </w:pPr>
      <w:bookmarkStart w:id="323" w:name="_Toc202668255"/>
      <w:r w:rsidRPr="00CC033B">
        <w:rPr>
          <w:color w:val="auto"/>
        </w:rPr>
        <w:lastRenderedPageBreak/>
        <w:t>CHAPTER 2</w:t>
      </w:r>
      <w:bookmarkEnd w:id="323"/>
    </w:p>
    <w:p w14:paraId="117635EE" w14:textId="77777777" w:rsidR="004C3889" w:rsidRPr="00CC033B" w:rsidRDefault="004C3889" w:rsidP="004C3889">
      <w:pPr>
        <w:pStyle w:val="Heading2"/>
        <w:rPr>
          <w:color w:val="auto"/>
        </w:rPr>
      </w:pPr>
      <w:bookmarkStart w:id="324" w:name="_Toc202668256"/>
      <w:r w:rsidRPr="00CC033B">
        <w:rPr>
          <w:color w:val="auto"/>
        </w:rPr>
        <w:t>The Service Relationship</w:t>
      </w:r>
      <w:bookmarkEnd w:id="324"/>
    </w:p>
    <w:p w14:paraId="7EFF9B09" w14:textId="77777777" w:rsidR="004C3889" w:rsidRPr="00CC033B" w:rsidRDefault="004C3889" w:rsidP="004C3889">
      <w:pPr>
        <w:pStyle w:val="Heading3"/>
        <w:rPr>
          <w:color w:val="auto"/>
        </w:rPr>
      </w:pPr>
      <w:bookmarkStart w:id="325" w:name="_Toc202668257"/>
      <w:r w:rsidRPr="00CC033B">
        <w:rPr>
          <w:color w:val="auto"/>
        </w:rPr>
        <w:t>Section 5</w:t>
      </w:r>
      <w:r w:rsidRPr="00CC033B">
        <w:rPr>
          <w:color w:val="auto"/>
        </w:rPr>
        <w:tab/>
      </w:r>
      <w:r w:rsidRPr="00CC033B">
        <w:rPr>
          <w:color w:val="auto"/>
        </w:rPr>
        <w:tab/>
        <w:t>Eligibility</w:t>
      </w:r>
      <w:bookmarkEnd w:id="325"/>
    </w:p>
    <w:p w14:paraId="2EEBB596" w14:textId="77777777" w:rsidR="004C3889" w:rsidRPr="00CC033B" w:rsidRDefault="004C3889" w:rsidP="004C3889">
      <w:pPr>
        <w:pStyle w:val="BodyTextIndent2"/>
        <w:rPr>
          <w:color w:val="auto"/>
        </w:rPr>
      </w:pPr>
      <w:r w:rsidRPr="00CC033B">
        <w:rPr>
          <w:color w:val="auto"/>
        </w:rPr>
        <w:tab/>
        <w:t>(1)</w:t>
      </w:r>
      <w:r w:rsidRPr="00CC033B">
        <w:rPr>
          <w:color w:val="auto"/>
        </w:rPr>
        <w:tab/>
        <w:t>A person, who is eligible and who has been ordained, may be called into service as Pastor.</w:t>
      </w:r>
    </w:p>
    <w:p w14:paraId="23A20526" w14:textId="77777777" w:rsidR="004C3889" w:rsidRPr="00CC033B" w:rsidRDefault="004C3889" w:rsidP="004C3889">
      <w:pPr>
        <w:pStyle w:val="BodyTextIndent2"/>
        <w:rPr>
          <w:color w:val="auto"/>
        </w:rPr>
      </w:pPr>
      <w:r w:rsidRPr="00CC033B">
        <w:rPr>
          <w:color w:val="auto"/>
        </w:rPr>
        <w:tab/>
        <w:t>(2)</w:t>
      </w:r>
      <w:r w:rsidRPr="00CC033B">
        <w:rPr>
          <w:color w:val="auto"/>
        </w:rPr>
        <w:tab/>
        <w:t>Applicants, who are members of Churches from within the United Evangelical Church in Southern Africa (UELCSA), are eligible to be employed if they:</w:t>
      </w:r>
    </w:p>
    <w:p w14:paraId="19AC4B7D" w14:textId="77777777" w:rsidR="004C3889" w:rsidRPr="00CC033B" w:rsidRDefault="004C3889" w:rsidP="004C3889">
      <w:pPr>
        <w:pStyle w:val="BodyTextIndent3"/>
        <w:rPr>
          <w:color w:val="auto"/>
        </w:rPr>
      </w:pPr>
      <w:r w:rsidRPr="00CC033B">
        <w:rPr>
          <w:color w:val="auto"/>
        </w:rPr>
        <w:tab/>
      </w:r>
      <w:r w:rsidRPr="00CC033B">
        <w:rPr>
          <w:color w:val="auto"/>
        </w:rPr>
        <w:tab/>
        <w:t>(a)</w:t>
      </w:r>
      <w:r w:rsidRPr="00CC033B">
        <w:rPr>
          <w:color w:val="auto"/>
        </w:rPr>
        <w:tab/>
        <w:t>are at least twenty-five years old;</w:t>
      </w:r>
    </w:p>
    <w:p w14:paraId="01D8B53C" w14:textId="77777777" w:rsidR="004C3889" w:rsidRPr="00CC033B" w:rsidRDefault="004C3889" w:rsidP="004C3889">
      <w:pPr>
        <w:pStyle w:val="BodyTextIndent3"/>
        <w:rPr>
          <w:color w:val="auto"/>
        </w:rPr>
      </w:pPr>
      <w:r w:rsidRPr="00CC033B">
        <w:rPr>
          <w:color w:val="auto"/>
        </w:rPr>
        <w:tab/>
      </w:r>
      <w:r w:rsidRPr="00CC033B">
        <w:rPr>
          <w:color w:val="auto"/>
        </w:rPr>
        <w:tab/>
        <w:t>(b)</w:t>
      </w:r>
      <w:r w:rsidRPr="00CC033B">
        <w:rPr>
          <w:color w:val="auto"/>
        </w:rPr>
        <w:tab/>
        <w:t>are free from illnesses and disorders, which would hamper the execution of normal pastoral duties;</w:t>
      </w:r>
    </w:p>
    <w:p w14:paraId="71AD6276" w14:textId="77777777" w:rsidR="004C3889" w:rsidRPr="00CC033B" w:rsidRDefault="004C3889" w:rsidP="004C3889">
      <w:pPr>
        <w:pStyle w:val="BodyTextIndent3"/>
        <w:rPr>
          <w:color w:val="auto"/>
        </w:rPr>
      </w:pPr>
      <w:r w:rsidRPr="00CC033B">
        <w:rPr>
          <w:color w:val="auto"/>
        </w:rPr>
        <w:tab/>
      </w:r>
      <w:r w:rsidRPr="00CC033B">
        <w:rPr>
          <w:color w:val="auto"/>
        </w:rPr>
        <w:tab/>
        <w:t>(c)</w:t>
      </w:r>
      <w:r w:rsidRPr="00CC033B">
        <w:rPr>
          <w:color w:val="auto"/>
        </w:rPr>
        <w:tab/>
        <w:t>lead a life befitting a servant in the office of the Church;</w:t>
      </w:r>
    </w:p>
    <w:p w14:paraId="23A73465" w14:textId="77777777" w:rsidR="004C3889" w:rsidRPr="00CC033B" w:rsidRDefault="004C3889" w:rsidP="004C3889">
      <w:pPr>
        <w:pStyle w:val="BodyTextIndent3"/>
        <w:rPr>
          <w:color w:val="auto"/>
        </w:rPr>
      </w:pPr>
      <w:r w:rsidRPr="00CC033B">
        <w:rPr>
          <w:color w:val="auto"/>
        </w:rPr>
        <w:tab/>
      </w:r>
      <w:r w:rsidRPr="00CC033B">
        <w:rPr>
          <w:color w:val="auto"/>
        </w:rPr>
        <w:tab/>
        <w:t>(d)</w:t>
      </w:r>
      <w:r w:rsidRPr="00CC033B">
        <w:rPr>
          <w:color w:val="auto"/>
        </w:rPr>
        <w:tab/>
        <w:t>have received the prescribed academic and practical training to qualify for employment as Pastor and have passed the first and second theological examinations, the second of which is set by the UELCSA.</w:t>
      </w:r>
    </w:p>
    <w:p w14:paraId="6091C3E8" w14:textId="041D3808" w:rsidR="004C3889" w:rsidRPr="00CC033B" w:rsidRDefault="004C3889" w:rsidP="004C3889">
      <w:pPr>
        <w:pStyle w:val="BodyTextIndent2"/>
        <w:rPr>
          <w:color w:val="auto"/>
        </w:rPr>
      </w:pPr>
      <w:r w:rsidRPr="00CC033B">
        <w:rPr>
          <w:color w:val="auto"/>
        </w:rPr>
        <w:tab/>
        <w:t>(3)</w:t>
      </w:r>
      <w:r w:rsidRPr="00CC033B">
        <w:rPr>
          <w:color w:val="auto"/>
        </w:rPr>
        <w:tab/>
        <w:t xml:space="preserve">Church Council may grant exceptions to </w:t>
      </w:r>
      <w:del w:id="326" w:author="Liselotte Knocklein" w:date="2019-03-28T11:39:00Z">
        <w:r w:rsidRPr="00CC033B" w:rsidDel="0080697E">
          <w:rPr>
            <w:color w:val="auto"/>
          </w:rPr>
          <w:delText xml:space="preserve">paragraph </w:delText>
        </w:r>
      </w:del>
      <w:ins w:id="327" w:author="Liselotte Knocklein" w:date="2019-03-28T11:39:00Z">
        <w:r w:rsidR="0080697E">
          <w:rPr>
            <w:color w:val="auto"/>
          </w:rPr>
          <w:t>Section</w:t>
        </w:r>
        <w:r w:rsidR="0080697E" w:rsidRPr="00CC033B">
          <w:rPr>
            <w:color w:val="auto"/>
          </w:rPr>
          <w:t xml:space="preserve"> </w:t>
        </w:r>
      </w:ins>
      <w:r w:rsidRPr="00CC033B">
        <w:rPr>
          <w:color w:val="auto"/>
        </w:rPr>
        <w:t>2(a) in special circumstances.</w:t>
      </w:r>
    </w:p>
    <w:p w14:paraId="5315847B" w14:textId="77777777" w:rsidR="004C3889" w:rsidRPr="00CC033B" w:rsidRDefault="004C3889" w:rsidP="004C3889">
      <w:pPr>
        <w:pStyle w:val="Heading3"/>
        <w:rPr>
          <w:color w:val="auto"/>
        </w:rPr>
      </w:pPr>
      <w:bookmarkStart w:id="328" w:name="_Toc202668258"/>
      <w:r w:rsidRPr="00CC033B">
        <w:rPr>
          <w:color w:val="auto"/>
        </w:rPr>
        <w:t>Section 6</w:t>
      </w:r>
      <w:r w:rsidRPr="00CC033B">
        <w:rPr>
          <w:color w:val="auto"/>
        </w:rPr>
        <w:tab/>
      </w:r>
      <w:r w:rsidRPr="00CC033B">
        <w:rPr>
          <w:color w:val="auto"/>
        </w:rPr>
        <w:tab/>
        <w:t>Applicants from other Churches</w:t>
      </w:r>
      <w:bookmarkEnd w:id="328"/>
    </w:p>
    <w:p w14:paraId="7B883D6B" w14:textId="77777777" w:rsidR="004C3889" w:rsidRPr="00CC033B" w:rsidRDefault="004C3889" w:rsidP="004C3889">
      <w:pPr>
        <w:pStyle w:val="BodyTextIndent2"/>
        <w:rPr>
          <w:color w:val="auto"/>
        </w:rPr>
      </w:pPr>
      <w:r w:rsidRPr="00CC033B">
        <w:rPr>
          <w:color w:val="auto"/>
        </w:rPr>
        <w:tab/>
      </w:r>
      <w:r w:rsidRPr="00CC033B">
        <w:rPr>
          <w:color w:val="auto"/>
        </w:rPr>
        <w:tab/>
        <w:t>Applicants, who subscribe to the Evangelical Lutheran Confession and who have qualified for employment in a Church which is not a member of the UELCSA, may qualify for employment within the ELCSA (N</w:t>
      </w:r>
      <w:r w:rsidRPr="00CC033B">
        <w:rPr>
          <w:color w:val="auto"/>
        </w:rPr>
        <w:noBreakHyphen/>
        <w:t>T) if it is proved that the training was of equal standard or if the standard of such training is generally accepted and all other requirements have been satisfied.</w:t>
      </w:r>
    </w:p>
    <w:p w14:paraId="34A930CD" w14:textId="77777777" w:rsidR="004C3889" w:rsidRPr="00CC033B" w:rsidRDefault="004C3889" w:rsidP="004C3889">
      <w:pPr>
        <w:pStyle w:val="Heading3"/>
        <w:rPr>
          <w:color w:val="auto"/>
        </w:rPr>
      </w:pPr>
      <w:bookmarkStart w:id="329" w:name="_Toc202668259"/>
      <w:r w:rsidRPr="00CC033B">
        <w:rPr>
          <w:color w:val="auto"/>
        </w:rPr>
        <w:t>Section 7</w:t>
      </w:r>
      <w:r w:rsidRPr="00CC033B">
        <w:rPr>
          <w:color w:val="auto"/>
        </w:rPr>
        <w:tab/>
      </w:r>
      <w:r w:rsidRPr="00CC033B">
        <w:rPr>
          <w:color w:val="auto"/>
        </w:rPr>
        <w:tab/>
        <w:t>Establishment of Eligibility</w:t>
      </w:r>
      <w:bookmarkEnd w:id="329"/>
    </w:p>
    <w:p w14:paraId="59C1F6EC" w14:textId="0F29404E" w:rsidR="004C3889" w:rsidRPr="00CC033B" w:rsidRDefault="004C3889" w:rsidP="004C3889">
      <w:pPr>
        <w:pStyle w:val="BodyTextIndent2"/>
        <w:rPr>
          <w:color w:val="auto"/>
        </w:rPr>
      </w:pPr>
      <w:r w:rsidRPr="00CC033B">
        <w:rPr>
          <w:color w:val="auto"/>
        </w:rPr>
        <w:tab/>
        <w:t>(1)</w:t>
      </w:r>
      <w:r w:rsidRPr="00CC033B">
        <w:rPr>
          <w:color w:val="auto"/>
        </w:rPr>
        <w:tab/>
        <w:t xml:space="preserve">Eligibility for employment in terms of </w:t>
      </w:r>
      <w:del w:id="330" w:author="Liselotte Knocklein" w:date="2019-03-25T09:24:00Z">
        <w:r w:rsidRPr="00CC033B" w:rsidDel="006D0372">
          <w:rPr>
            <w:color w:val="auto"/>
          </w:rPr>
          <w:delText>section</w:delText>
        </w:r>
      </w:del>
      <w:ins w:id="331" w:author="Liselotte Knocklein" w:date="2019-03-25T09:24:00Z">
        <w:r w:rsidR="006D0372">
          <w:rPr>
            <w:color w:val="auto"/>
          </w:rPr>
          <w:t>Section</w:t>
        </w:r>
      </w:ins>
      <w:r w:rsidRPr="00CC033B">
        <w:rPr>
          <w:color w:val="auto"/>
        </w:rPr>
        <w:t xml:space="preserve"> (5) is established by Church Council. If more than five years have elapsed since the passing of the second theological examination without a service relationship having been entered into, the establishment of eligibility or the continued acknowledgment thereof may be made dependent upon the outcome of a colloquium. The same will apply where the Pastor has been without an active ministry for more than five years.</w:t>
      </w:r>
    </w:p>
    <w:p w14:paraId="012A9C65" w14:textId="3C94A29D" w:rsidR="004C3889" w:rsidRPr="00CC033B" w:rsidRDefault="004C3889" w:rsidP="004C3889">
      <w:pPr>
        <w:pStyle w:val="BodyTextIndent2"/>
        <w:rPr>
          <w:color w:val="auto"/>
        </w:rPr>
      </w:pPr>
      <w:r w:rsidRPr="00CC033B">
        <w:rPr>
          <w:color w:val="auto"/>
        </w:rPr>
        <w:tab/>
        <w:t>(2)</w:t>
      </w:r>
      <w:r w:rsidRPr="00CC033B">
        <w:rPr>
          <w:color w:val="auto"/>
        </w:rPr>
        <w:tab/>
        <w:t xml:space="preserve">A decision on the eligibility in terms of </w:t>
      </w:r>
      <w:del w:id="332" w:author="Liselotte Knocklein" w:date="2019-03-25T09:24:00Z">
        <w:r w:rsidRPr="00CC033B" w:rsidDel="006D0372">
          <w:rPr>
            <w:color w:val="auto"/>
          </w:rPr>
          <w:delText>section</w:delText>
        </w:r>
      </w:del>
      <w:ins w:id="333" w:author="Liselotte Knocklein" w:date="2019-03-25T09:24:00Z">
        <w:r w:rsidR="006D0372">
          <w:rPr>
            <w:color w:val="auto"/>
          </w:rPr>
          <w:t>Section</w:t>
        </w:r>
      </w:ins>
      <w:r w:rsidRPr="00CC033B">
        <w:rPr>
          <w:color w:val="auto"/>
        </w:rPr>
        <w:t> (6) may be determined either by a colloquium or by an examination.</w:t>
      </w:r>
    </w:p>
    <w:p w14:paraId="5ABE8E4E" w14:textId="2D2F364E" w:rsidR="004C3889" w:rsidRPr="00CC033B" w:rsidRDefault="004C3889" w:rsidP="004C3889">
      <w:pPr>
        <w:pStyle w:val="BodyTextIndent2"/>
        <w:rPr>
          <w:color w:val="auto"/>
        </w:rPr>
      </w:pPr>
      <w:r w:rsidRPr="00CC033B">
        <w:rPr>
          <w:color w:val="auto"/>
        </w:rPr>
        <w:tab/>
        <w:t>(3)</w:t>
      </w:r>
      <w:r w:rsidRPr="00CC033B">
        <w:rPr>
          <w:color w:val="auto"/>
        </w:rPr>
        <w:tab/>
        <w:t xml:space="preserve">If an applicant did not give his pledge according to </w:t>
      </w:r>
      <w:del w:id="334" w:author="Liselotte Knocklein" w:date="2019-03-25T09:24:00Z">
        <w:r w:rsidRPr="00CC033B" w:rsidDel="006D0372">
          <w:rPr>
            <w:color w:val="auto"/>
          </w:rPr>
          <w:delText>section</w:delText>
        </w:r>
      </w:del>
      <w:ins w:id="335" w:author="Liselotte Knocklein" w:date="2019-03-25T09:24:00Z">
        <w:r w:rsidR="006D0372">
          <w:rPr>
            <w:color w:val="auto"/>
          </w:rPr>
          <w:t>Section</w:t>
        </w:r>
      </w:ins>
      <w:r w:rsidRPr="00CC033B">
        <w:rPr>
          <w:color w:val="auto"/>
        </w:rPr>
        <w:t> 9(3) at the time of his ordination, such pledge shall be given later. Church Council shall assess whether or not a theologian, who has been transferred from another confession, needs to be ordained.</w:t>
      </w:r>
    </w:p>
    <w:p w14:paraId="5B662858" w14:textId="77777777" w:rsidR="004C3889" w:rsidRPr="00CC033B" w:rsidRDefault="004C3889" w:rsidP="004C3889">
      <w:pPr>
        <w:pStyle w:val="BodyTextIndent2"/>
        <w:rPr>
          <w:color w:val="auto"/>
        </w:rPr>
      </w:pPr>
      <w:r w:rsidRPr="00CC033B">
        <w:rPr>
          <w:color w:val="auto"/>
        </w:rPr>
        <w:br w:type="page"/>
      </w:r>
      <w:r w:rsidRPr="00CC033B">
        <w:rPr>
          <w:color w:val="auto"/>
        </w:rPr>
        <w:lastRenderedPageBreak/>
        <w:tab/>
        <w:t>(4)</w:t>
      </w:r>
      <w:r w:rsidRPr="00CC033B">
        <w:rPr>
          <w:color w:val="auto"/>
        </w:rPr>
        <w:tab/>
        <w:t>The fact that a person is eligible as a Pastor does not in itself convey upon him the right to be employed as such.</w:t>
      </w:r>
    </w:p>
    <w:p w14:paraId="79268D62" w14:textId="77777777" w:rsidR="004C3889" w:rsidRPr="00CC033B" w:rsidRDefault="004C3889" w:rsidP="004C3889">
      <w:pPr>
        <w:pStyle w:val="Heading3"/>
        <w:rPr>
          <w:color w:val="auto"/>
        </w:rPr>
      </w:pPr>
      <w:bookmarkStart w:id="336" w:name="_Toc202668260"/>
      <w:r w:rsidRPr="00CC033B">
        <w:rPr>
          <w:color w:val="auto"/>
        </w:rPr>
        <w:t>Section 8</w:t>
      </w:r>
      <w:r w:rsidRPr="00CC033B">
        <w:rPr>
          <w:color w:val="auto"/>
        </w:rPr>
        <w:tab/>
      </w:r>
      <w:r w:rsidRPr="00CC033B">
        <w:rPr>
          <w:color w:val="auto"/>
        </w:rPr>
        <w:tab/>
        <w:t>Loss of Eligibility</w:t>
      </w:r>
      <w:bookmarkEnd w:id="336"/>
    </w:p>
    <w:p w14:paraId="570AEB80" w14:textId="77777777" w:rsidR="004C3889" w:rsidRPr="00CC033B" w:rsidRDefault="004C3889" w:rsidP="004C3889">
      <w:pPr>
        <w:pStyle w:val="BodyTextIndent2"/>
        <w:rPr>
          <w:color w:val="auto"/>
        </w:rPr>
      </w:pPr>
      <w:r w:rsidRPr="00CC033B">
        <w:rPr>
          <w:color w:val="auto"/>
        </w:rPr>
        <w:tab/>
        <w:t>(1)</w:t>
      </w:r>
      <w:r w:rsidRPr="00CC033B">
        <w:rPr>
          <w:color w:val="auto"/>
        </w:rPr>
        <w:tab/>
        <w:t>Eligibility for employment is lost when a candidate, who has passed his second theological examination, withdraws his candidacy or has been removed from the list of candidates.</w:t>
      </w:r>
    </w:p>
    <w:p w14:paraId="58F973ED" w14:textId="77777777" w:rsidR="004C3889" w:rsidRPr="00CC033B" w:rsidRDefault="004C3889" w:rsidP="004C3889">
      <w:pPr>
        <w:pStyle w:val="BodyTextIndent2"/>
        <w:rPr>
          <w:color w:val="auto"/>
        </w:rPr>
      </w:pPr>
      <w:r w:rsidRPr="00CC033B">
        <w:rPr>
          <w:color w:val="auto"/>
        </w:rPr>
        <w:tab/>
        <w:t>(2)</w:t>
      </w:r>
      <w:r w:rsidRPr="00CC033B">
        <w:rPr>
          <w:color w:val="auto"/>
        </w:rPr>
        <w:tab/>
        <w:t>On readmission to the list of candidates, he may again be declared eligible to be employed as a Pastor.</w:t>
      </w:r>
    </w:p>
    <w:p w14:paraId="74E1308C" w14:textId="77777777" w:rsidR="004C3889" w:rsidRPr="00CC033B" w:rsidRDefault="004C3889" w:rsidP="004C3889">
      <w:pPr>
        <w:pStyle w:val="Heading3"/>
        <w:rPr>
          <w:color w:val="auto"/>
        </w:rPr>
      </w:pPr>
      <w:bookmarkStart w:id="337" w:name="_Toc202668261"/>
      <w:r w:rsidRPr="00CC033B">
        <w:rPr>
          <w:color w:val="auto"/>
        </w:rPr>
        <w:t>Section 9</w:t>
      </w:r>
      <w:r w:rsidRPr="00CC033B">
        <w:rPr>
          <w:color w:val="auto"/>
        </w:rPr>
        <w:tab/>
      </w:r>
      <w:r w:rsidRPr="00CC033B">
        <w:rPr>
          <w:color w:val="auto"/>
        </w:rPr>
        <w:tab/>
        <w:t>Ordination</w:t>
      </w:r>
      <w:bookmarkEnd w:id="337"/>
    </w:p>
    <w:p w14:paraId="7E1068CF" w14:textId="0BB43FBC" w:rsidR="004C3889" w:rsidRPr="00CC033B" w:rsidRDefault="004C3889" w:rsidP="004C3889">
      <w:pPr>
        <w:pStyle w:val="BodyTextIndent2"/>
        <w:rPr>
          <w:color w:val="auto"/>
        </w:rPr>
      </w:pPr>
      <w:r w:rsidRPr="00CC033B">
        <w:rPr>
          <w:color w:val="auto"/>
        </w:rPr>
        <w:tab/>
        <w:t>(1)</w:t>
      </w:r>
      <w:r w:rsidRPr="00CC033B">
        <w:rPr>
          <w:color w:val="auto"/>
        </w:rPr>
        <w:tab/>
        <w:t xml:space="preserve">The right and duty to public preaching and administration of the </w:t>
      </w:r>
      <w:del w:id="338" w:author="Liselotte Knocklein" w:date="2019-06-21T14:28:00Z">
        <w:r w:rsidRPr="00CC033B" w:rsidDel="0088156A">
          <w:rPr>
            <w:color w:val="auto"/>
          </w:rPr>
          <w:delText xml:space="preserve">sacraments </w:delText>
        </w:r>
      </w:del>
      <w:ins w:id="339" w:author="Liselotte Knocklein" w:date="2019-06-21T14:28:00Z">
        <w:r w:rsidR="0088156A">
          <w:rPr>
            <w:color w:val="auto"/>
          </w:rPr>
          <w:t>S</w:t>
        </w:r>
        <w:r w:rsidR="0088156A" w:rsidRPr="00CC033B">
          <w:rPr>
            <w:color w:val="auto"/>
          </w:rPr>
          <w:t xml:space="preserve">acraments </w:t>
        </w:r>
      </w:ins>
      <w:r w:rsidRPr="00CC033B">
        <w:rPr>
          <w:color w:val="auto"/>
        </w:rPr>
        <w:t>is conferred by ordination. In general</w:t>
      </w:r>
      <w:ins w:id="340" w:author="Liselotte Knocklein" w:date="2019-03-25T09:25:00Z">
        <w:r w:rsidR="006D0372">
          <w:rPr>
            <w:color w:val="auto"/>
          </w:rPr>
          <w:t>,</w:t>
        </w:r>
      </w:ins>
      <w:r w:rsidRPr="00CC033B">
        <w:rPr>
          <w:color w:val="auto"/>
        </w:rPr>
        <w:t xml:space="preserve"> the ordination implies that an employment relationship as Pastor is to be established.</w:t>
      </w:r>
    </w:p>
    <w:p w14:paraId="5691DA70" w14:textId="61F43F4D" w:rsidR="004C3889" w:rsidRPr="00CC033B" w:rsidRDefault="004C3889" w:rsidP="004C3889">
      <w:pPr>
        <w:pStyle w:val="BodyTextIndent2"/>
        <w:rPr>
          <w:color w:val="auto"/>
        </w:rPr>
      </w:pPr>
      <w:r w:rsidRPr="00CC033B">
        <w:rPr>
          <w:color w:val="auto"/>
        </w:rPr>
        <w:tab/>
        <w:t>(2)</w:t>
      </w:r>
      <w:r w:rsidRPr="00CC033B">
        <w:rPr>
          <w:color w:val="auto"/>
        </w:rPr>
        <w:tab/>
        <w:t xml:space="preserve">Prior to the ordination the </w:t>
      </w:r>
      <w:del w:id="341" w:author="Liselotte Knocklein" w:date="2019-03-28T11:42:00Z">
        <w:r w:rsidRPr="00CC033B" w:rsidDel="00EC4540">
          <w:rPr>
            <w:color w:val="auto"/>
          </w:rPr>
          <w:delText>ordinator</w:delText>
        </w:r>
      </w:del>
      <w:ins w:id="342" w:author="Liselotte Knocklein" w:date="2019-03-28T11:42:00Z">
        <w:r w:rsidR="00EC4540" w:rsidRPr="00CC033B">
          <w:rPr>
            <w:color w:val="auto"/>
          </w:rPr>
          <w:t>Ordinator</w:t>
        </w:r>
      </w:ins>
      <w:r w:rsidRPr="00CC033B">
        <w:rPr>
          <w:color w:val="auto"/>
        </w:rPr>
        <w:t xml:space="preserve"> discusses the significance of the ordination and prerequisites for the assumption of the Office of the Church with the person to be ordained.</w:t>
      </w:r>
    </w:p>
    <w:p w14:paraId="3475E3AA" w14:textId="77777777" w:rsidR="004C3889" w:rsidRPr="00CC033B" w:rsidRDefault="004C3889" w:rsidP="004C3889">
      <w:pPr>
        <w:pStyle w:val="BodyTextIndent2"/>
        <w:rPr>
          <w:color w:val="auto"/>
        </w:rPr>
      </w:pPr>
      <w:r w:rsidRPr="00CC033B">
        <w:rPr>
          <w:color w:val="auto"/>
        </w:rPr>
        <w:tab/>
        <w:t>(3)</w:t>
      </w:r>
      <w:r w:rsidRPr="00CC033B">
        <w:rPr>
          <w:color w:val="auto"/>
        </w:rPr>
        <w:tab/>
        <w:t>The person to be ordained pledges in writing that his preaching and teaching will conform to the Gospel of Jesus Christ as revealed in the Holy Scriptures of Old and New Testament and testified to in the Evangelical Lutheran Confessions [Basic Article Constitution ELCSA (N</w:t>
      </w:r>
      <w:r w:rsidRPr="00CC033B">
        <w:rPr>
          <w:color w:val="auto"/>
        </w:rPr>
        <w:noBreakHyphen/>
        <w:t>T)].</w:t>
      </w:r>
    </w:p>
    <w:p w14:paraId="29ABB698" w14:textId="77777777" w:rsidR="004C3889" w:rsidRPr="00CC033B" w:rsidRDefault="004C3889" w:rsidP="004C3889">
      <w:pPr>
        <w:pStyle w:val="BodyTextIndent2"/>
        <w:rPr>
          <w:color w:val="auto"/>
        </w:rPr>
      </w:pPr>
      <w:r w:rsidRPr="00CC033B">
        <w:rPr>
          <w:color w:val="auto"/>
        </w:rPr>
        <w:tab/>
        <w:t>(4)</w:t>
      </w:r>
      <w:r w:rsidRPr="00CC033B">
        <w:rPr>
          <w:color w:val="auto"/>
        </w:rPr>
        <w:tab/>
        <w:t>The ordination is performed in accordance with the relevant order of service.</w:t>
      </w:r>
    </w:p>
    <w:p w14:paraId="3B88A3C9" w14:textId="77777777" w:rsidR="004C3889" w:rsidRPr="00CC033B" w:rsidRDefault="004C3889" w:rsidP="004C3889">
      <w:pPr>
        <w:pStyle w:val="BodyTextIndent2"/>
        <w:rPr>
          <w:color w:val="auto"/>
        </w:rPr>
      </w:pPr>
      <w:r w:rsidRPr="00CC033B">
        <w:rPr>
          <w:color w:val="auto"/>
        </w:rPr>
        <w:tab/>
        <w:t>(5)</w:t>
      </w:r>
      <w:r w:rsidRPr="00CC033B">
        <w:rPr>
          <w:color w:val="auto"/>
        </w:rPr>
        <w:tab/>
        <w:t>The ordained person receives a certificate of ordination.</w:t>
      </w:r>
    </w:p>
    <w:p w14:paraId="04002333" w14:textId="77777777" w:rsidR="004C3889" w:rsidRPr="00CC033B" w:rsidRDefault="004C3889" w:rsidP="004C3889">
      <w:pPr>
        <w:pStyle w:val="Heading3"/>
        <w:rPr>
          <w:color w:val="auto"/>
        </w:rPr>
      </w:pPr>
      <w:bookmarkStart w:id="343" w:name="_Toc202668262"/>
      <w:r w:rsidRPr="00CC033B">
        <w:rPr>
          <w:color w:val="auto"/>
        </w:rPr>
        <w:t>Section 10</w:t>
      </w:r>
      <w:r w:rsidRPr="00CC033B">
        <w:rPr>
          <w:color w:val="auto"/>
        </w:rPr>
        <w:tab/>
      </w:r>
      <w:r w:rsidRPr="00CC033B">
        <w:rPr>
          <w:color w:val="auto"/>
        </w:rPr>
        <w:tab/>
        <w:t>Loss of Rights conferred by Ordination</w:t>
      </w:r>
      <w:bookmarkEnd w:id="343"/>
    </w:p>
    <w:p w14:paraId="14531274" w14:textId="228FB4B4" w:rsidR="004C3889" w:rsidRPr="00CC033B" w:rsidRDefault="004C3889" w:rsidP="004C3889">
      <w:pPr>
        <w:pStyle w:val="BodyTextIndent2"/>
        <w:rPr>
          <w:color w:val="auto"/>
        </w:rPr>
      </w:pPr>
      <w:r w:rsidRPr="00CC033B">
        <w:rPr>
          <w:color w:val="auto"/>
        </w:rPr>
        <w:tab/>
        <w:t>(1)</w:t>
      </w:r>
      <w:r w:rsidRPr="00CC033B">
        <w:rPr>
          <w:color w:val="auto"/>
        </w:rPr>
        <w:tab/>
        <w:t xml:space="preserve">The right to public preaching and to administer the </w:t>
      </w:r>
      <w:del w:id="344" w:author="Liselotte Knocklein" w:date="2019-06-21T14:28:00Z">
        <w:r w:rsidRPr="00CC033B" w:rsidDel="0088156A">
          <w:rPr>
            <w:color w:val="auto"/>
          </w:rPr>
          <w:delText xml:space="preserve">sacraments </w:delText>
        </w:r>
      </w:del>
      <w:ins w:id="345" w:author="Liselotte Knocklein" w:date="2019-06-21T14:28:00Z">
        <w:r w:rsidR="0088156A">
          <w:rPr>
            <w:color w:val="auto"/>
          </w:rPr>
          <w:t>S</w:t>
        </w:r>
        <w:r w:rsidR="0088156A" w:rsidRPr="00CC033B">
          <w:rPr>
            <w:color w:val="auto"/>
          </w:rPr>
          <w:t xml:space="preserve">acraments </w:t>
        </w:r>
      </w:ins>
      <w:r w:rsidRPr="00CC033B">
        <w:rPr>
          <w:color w:val="auto"/>
        </w:rPr>
        <w:t>is lost:</w:t>
      </w:r>
    </w:p>
    <w:p w14:paraId="51F7A516" w14:textId="07431CF1" w:rsidR="004C3889" w:rsidRPr="00CC033B" w:rsidRDefault="004C3889" w:rsidP="004C3889">
      <w:pPr>
        <w:pStyle w:val="BodyTextIndent3"/>
        <w:rPr>
          <w:color w:val="auto"/>
        </w:rPr>
      </w:pPr>
      <w:r w:rsidRPr="00CC033B">
        <w:rPr>
          <w:color w:val="auto"/>
        </w:rPr>
        <w:tab/>
      </w:r>
      <w:r w:rsidRPr="00CC033B">
        <w:rPr>
          <w:color w:val="auto"/>
        </w:rPr>
        <w:tab/>
        <w:t>(a)</w:t>
      </w:r>
      <w:r w:rsidRPr="00CC033B">
        <w:rPr>
          <w:color w:val="auto"/>
        </w:rPr>
        <w:tab/>
        <w:t xml:space="preserve">when the service relationship of the Pastor with the Church is terminated in accordance with </w:t>
      </w:r>
      <w:del w:id="346" w:author="Liselotte Knocklein" w:date="2019-03-25T09:24:00Z">
        <w:r w:rsidRPr="00CC033B" w:rsidDel="006D0372">
          <w:rPr>
            <w:color w:val="auto"/>
          </w:rPr>
          <w:delText>section</w:delText>
        </w:r>
      </w:del>
      <w:ins w:id="347" w:author="Liselotte Knocklein" w:date="2019-03-25T09:24:00Z">
        <w:r w:rsidR="006D0372">
          <w:rPr>
            <w:color w:val="auto"/>
          </w:rPr>
          <w:t>Section</w:t>
        </w:r>
      </w:ins>
      <w:r w:rsidRPr="00CC033B">
        <w:rPr>
          <w:color w:val="auto"/>
        </w:rPr>
        <w:t>s 5</w:t>
      </w:r>
      <w:del w:id="348" w:author="Liselotte Knocklein" w:date="2019-03-13T14:37:00Z">
        <w:r w:rsidRPr="00CC033B" w:rsidDel="00B62BDF">
          <w:rPr>
            <w:color w:val="auto"/>
          </w:rPr>
          <w:delText>7</w:delText>
        </w:r>
      </w:del>
      <w:ins w:id="349" w:author="Liselotte Knocklein" w:date="2019-03-13T14:37:00Z">
        <w:r w:rsidR="00B62BDF">
          <w:rPr>
            <w:color w:val="auto"/>
          </w:rPr>
          <w:t>8</w:t>
        </w:r>
      </w:ins>
      <w:r w:rsidRPr="00CC033B">
        <w:rPr>
          <w:color w:val="auto"/>
        </w:rPr>
        <w:t>(5) to (11);</w:t>
      </w:r>
    </w:p>
    <w:p w14:paraId="248518A2" w14:textId="34B9EB6B" w:rsidR="004C3889" w:rsidRPr="00CC033B" w:rsidRDefault="004C3889" w:rsidP="004C3889">
      <w:pPr>
        <w:pStyle w:val="BodyTextIndent3"/>
        <w:rPr>
          <w:color w:val="auto"/>
        </w:rPr>
      </w:pPr>
      <w:r w:rsidRPr="00CC033B">
        <w:rPr>
          <w:color w:val="auto"/>
        </w:rPr>
        <w:tab/>
      </w:r>
      <w:r w:rsidRPr="00CC033B">
        <w:rPr>
          <w:color w:val="auto"/>
        </w:rPr>
        <w:tab/>
        <w:t>(b)</w:t>
      </w:r>
      <w:r w:rsidRPr="00CC033B">
        <w:rPr>
          <w:color w:val="auto"/>
        </w:rPr>
        <w:tab/>
        <w:t xml:space="preserve">when the Pastor leaves the service as a result of a breach of his obligation to teach in accordance with </w:t>
      </w:r>
      <w:del w:id="350" w:author="Liselotte Knocklein" w:date="2019-03-25T09:24:00Z">
        <w:r w:rsidRPr="00CC033B" w:rsidDel="006D0372">
          <w:rPr>
            <w:color w:val="auto"/>
          </w:rPr>
          <w:delText>section</w:delText>
        </w:r>
      </w:del>
      <w:ins w:id="351" w:author="Liselotte Knocklein" w:date="2019-03-25T09:24:00Z">
        <w:r w:rsidR="006D0372">
          <w:rPr>
            <w:color w:val="auto"/>
          </w:rPr>
          <w:t>Section</w:t>
        </w:r>
      </w:ins>
      <w:r w:rsidRPr="00CC033B">
        <w:rPr>
          <w:color w:val="auto"/>
        </w:rPr>
        <w:t> 5</w:t>
      </w:r>
      <w:del w:id="352" w:author="Liselotte Knocklein" w:date="2019-03-13T14:37:00Z">
        <w:r w:rsidRPr="00CC033B" w:rsidDel="00B62BDF">
          <w:rPr>
            <w:color w:val="auto"/>
          </w:rPr>
          <w:delText>7</w:delText>
        </w:r>
      </w:del>
      <w:ins w:id="353" w:author="Liselotte Knocklein" w:date="2019-03-13T14:37:00Z">
        <w:r w:rsidR="00B62BDF">
          <w:rPr>
            <w:color w:val="auto"/>
          </w:rPr>
          <w:t>8</w:t>
        </w:r>
      </w:ins>
      <w:r w:rsidRPr="00CC033B">
        <w:rPr>
          <w:color w:val="auto"/>
        </w:rPr>
        <w:t>(6);</w:t>
      </w:r>
    </w:p>
    <w:p w14:paraId="210EB7F3" w14:textId="5B89459B" w:rsidR="004C3889" w:rsidRPr="00CC033B" w:rsidRDefault="004C3889" w:rsidP="004C3889">
      <w:pPr>
        <w:pStyle w:val="BodyTextIndent3"/>
        <w:rPr>
          <w:color w:val="auto"/>
        </w:rPr>
      </w:pPr>
      <w:r w:rsidRPr="00CC033B">
        <w:rPr>
          <w:color w:val="auto"/>
        </w:rPr>
        <w:tab/>
      </w:r>
      <w:r w:rsidRPr="00CC033B">
        <w:rPr>
          <w:color w:val="auto"/>
        </w:rPr>
        <w:tab/>
        <w:t>(c)</w:t>
      </w:r>
      <w:r w:rsidRPr="00CC033B">
        <w:rPr>
          <w:color w:val="auto"/>
        </w:rPr>
        <w:tab/>
        <w:t xml:space="preserve">when the Pastor is removed from service as a result of a breach of his official duties in accordance with </w:t>
      </w:r>
      <w:del w:id="354" w:author="Liselotte Knocklein" w:date="2019-03-25T09:24:00Z">
        <w:r w:rsidRPr="00CC033B" w:rsidDel="006D0372">
          <w:rPr>
            <w:color w:val="auto"/>
          </w:rPr>
          <w:delText>section</w:delText>
        </w:r>
      </w:del>
      <w:ins w:id="355" w:author="Liselotte Knocklein" w:date="2019-03-25T09:24:00Z">
        <w:r w:rsidR="006D0372">
          <w:rPr>
            <w:color w:val="auto"/>
          </w:rPr>
          <w:t>Section</w:t>
        </w:r>
      </w:ins>
      <w:r w:rsidRPr="00CC033B">
        <w:rPr>
          <w:color w:val="auto"/>
        </w:rPr>
        <w:t> 5</w:t>
      </w:r>
      <w:del w:id="356" w:author="Liselotte Knocklein" w:date="2019-03-13T14:37:00Z">
        <w:r w:rsidRPr="00CC033B" w:rsidDel="00B62BDF">
          <w:rPr>
            <w:color w:val="auto"/>
          </w:rPr>
          <w:delText>7</w:delText>
        </w:r>
      </w:del>
      <w:ins w:id="357" w:author="Liselotte Knocklein" w:date="2019-03-13T14:37:00Z">
        <w:r w:rsidR="00B62BDF">
          <w:rPr>
            <w:color w:val="auto"/>
          </w:rPr>
          <w:t>8</w:t>
        </w:r>
      </w:ins>
      <w:r w:rsidRPr="00CC033B">
        <w:rPr>
          <w:color w:val="auto"/>
        </w:rPr>
        <w:t>(10); or</w:t>
      </w:r>
    </w:p>
    <w:p w14:paraId="4CB3A87D" w14:textId="77777777" w:rsidR="004C3889" w:rsidRPr="00CC033B" w:rsidRDefault="004C3889" w:rsidP="004C3889">
      <w:pPr>
        <w:pStyle w:val="BodyTextIndent3"/>
        <w:rPr>
          <w:color w:val="auto"/>
        </w:rPr>
      </w:pPr>
      <w:r w:rsidRPr="00CC033B">
        <w:rPr>
          <w:color w:val="auto"/>
        </w:rPr>
        <w:tab/>
      </w:r>
      <w:r w:rsidRPr="00CC033B">
        <w:rPr>
          <w:color w:val="auto"/>
        </w:rPr>
        <w:tab/>
        <w:t>(d)</w:t>
      </w:r>
      <w:r w:rsidRPr="00CC033B">
        <w:rPr>
          <w:color w:val="auto"/>
        </w:rPr>
        <w:tab/>
        <w:t>when the Pastor waives this right.</w:t>
      </w:r>
    </w:p>
    <w:p w14:paraId="23539AA1" w14:textId="6E65E1CA" w:rsidR="004C3889" w:rsidRPr="00CC033B" w:rsidRDefault="004C3889" w:rsidP="004C3889">
      <w:pPr>
        <w:pStyle w:val="BodyTextIndent2"/>
        <w:rPr>
          <w:color w:val="auto"/>
        </w:rPr>
      </w:pPr>
      <w:r w:rsidRPr="00CC033B">
        <w:rPr>
          <w:color w:val="auto"/>
        </w:rPr>
        <w:tab/>
        <w:t>(2)</w:t>
      </w:r>
      <w:r w:rsidRPr="00CC033B">
        <w:rPr>
          <w:color w:val="auto"/>
        </w:rPr>
        <w:tab/>
        <w:t xml:space="preserve">A member of the Ecclesiastical Council shall confer with the affected person about the loss of the right to public preaching and to administering the </w:t>
      </w:r>
      <w:del w:id="358" w:author="Liselotte Knocklein" w:date="2019-06-21T14:28:00Z">
        <w:r w:rsidRPr="00CC033B" w:rsidDel="0088156A">
          <w:rPr>
            <w:color w:val="auto"/>
          </w:rPr>
          <w:delText>sacraments</w:delText>
        </w:r>
      </w:del>
      <w:ins w:id="359" w:author="Liselotte Knocklein" w:date="2019-06-21T14:28:00Z">
        <w:r w:rsidR="0088156A">
          <w:rPr>
            <w:color w:val="auto"/>
          </w:rPr>
          <w:t>S</w:t>
        </w:r>
        <w:r w:rsidR="0088156A" w:rsidRPr="00CC033B">
          <w:rPr>
            <w:color w:val="auto"/>
          </w:rPr>
          <w:t>acraments</w:t>
        </w:r>
      </w:ins>
      <w:r w:rsidRPr="00CC033B">
        <w:rPr>
          <w:color w:val="auto"/>
        </w:rPr>
        <w:t>. The affected person is entitled to be assisted by an ordained confidant from within UELCSA and to a fair and proper disciplinary hearing.</w:t>
      </w:r>
    </w:p>
    <w:p w14:paraId="595FD672" w14:textId="77777777" w:rsidR="004C3889" w:rsidRPr="00CC033B" w:rsidRDefault="004C3889" w:rsidP="004C3889">
      <w:pPr>
        <w:pStyle w:val="BodyTextIndent2"/>
        <w:rPr>
          <w:color w:val="auto"/>
        </w:rPr>
      </w:pPr>
      <w:r w:rsidRPr="00CC033B">
        <w:rPr>
          <w:color w:val="auto"/>
        </w:rPr>
        <w:br w:type="page"/>
      </w:r>
      <w:r w:rsidRPr="00CC033B">
        <w:rPr>
          <w:color w:val="auto"/>
        </w:rPr>
        <w:lastRenderedPageBreak/>
        <w:tab/>
        <w:t>(3)</w:t>
      </w:r>
      <w:r w:rsidRPr="00CC033B">
        <w:rPr>
          <w:color w:val="auto"/>
        </w:rPr>
        <w:tab/>
        <w:t>The certificate of ordination is to be handed back.</w:t>
      </w:r>
    </w:p>
    <w:p w14:paraId="4CB2C9F3" w14:textId="77777777" w:rsidR="004C3889" w:rsidRPr="00CC033B" w:rsidRDefault="004C3889" w:rsidP="004C3889">
      <w:pPr>
        <w:pStyle w:val="BodyTextIndent2"/>
        <w:rPr>
          <w:color w:val="auto"/>
        </w:rPr>
      </w:pPr>
      <w:r w:rsidRPr="00CC033B">
        <w:rPr>
          <w:color w:val="auto"/>
        </w:rPr>
        <w:tab/>
        <w:t>(4)</w:t>
      </w:r>
      <w:r w:rsidRPr="00CC033B">
        <w:rPr>
          <w:color w:val="auto"/>
        </w:rPr>
        <w:tab/>
        <w:t>Member Churches of UELCSA shall be informed of the loss of rights.</w:t>
      </w:r>
    </w:p>
    <w:p w14:paraId="01FA56C2" w14:textId="77777777" w:rsidR="004C3889" w:rsidRPr="00CC033B" w:rsidRDefault="004C3889" w:rsidP="004C3889">
      <w:pPr>
        <w:pStyle w:val="Heading3"/>
        <w:rPr>
          <w:color w:val="auto"/>
        </w:rPr>
      </w:pPr>
      <w:bookmarkStart w:id="360" w:name="_Toc202668263"/>
      <w:r w:rsidRPr="00CC033B">
        <w:rPr>
          <w:color w:val="auto"/>
        </w:rPr>
        <w:t>Section 11</w:t>
      </w:r>
      <w:r w:rsidRPr="00CC033B">
        <w:rPr>
          <w:color w:val="auto"/>
        </w:rPr>
        <w:tab/>
      </w:r>
      <w:r w:rsidRPr="00CC033B">
        <w:rPr>
          <w:color w:val="auto"/>
        </w:rPr>
        <w:tab/>
        <w:t>Re-conferring of Rights</w:t>
      </w:r>
      <w:bookmarkEnd w:id="360"/>
    </w:p>
    <w:p w14:paraId="7BDEFE08" w14:textId="168C74A3" w:rsidR="004C3889" w:rsidRPr="00CC033B" w:rsidRDefault="004C3889" w:rsidP="004C3889">
      <w:pPr>
        <w:pStyle w:val="BodyTextIndent2"/>
        <w:rPr>
          <w:color w:val="auto"/>
        </w:rPr>
      </w:pPr>
      <w:r w:rsidRPr="00CC033B">
        <w:rPr>
          <w:color w:val="auto"/>
        </w:rPr>
        <w:tab/>
        <w:t>(1)</w:t>
      </w:r>
      <w:r w:rsidRPr="00CC033B">
        <w:rPr>
          <w:color w:val="auto"/>
        </w:rPr>
        <w:tab/>
        <w:t xml:space="preserve">Church Council may re-confer the right to public preaching and to administer the </w:t>
      </w:r>
      <w:del w:id="361" w:author="Liselotte Knocklein" w:date="2019-06-21T14:28:00Z">
        <w:r w:rsidRPr="00CC033B" w:rsidDel="0088156A">
          <w:rPr>
            <w:color w:val="auto"/>
          </w:rPr>
          <w:delText xml:space="preserve">sacraments </w:delText>
        </w:r>
      </w:del>
      <w:ins w:id="362" w:author="Liselotte Knocklein" w:date="2019-06-21T14:28:00Z">
        <w:r w:rsidR="0088156A">
          <w:rPr>
            <w:color w:val="auto"/>
          </w:rPr>
          <w:t>S</w:t>
        </w:r>
        <w:r w:rsidR="0088156A" w:rsidRPr="00CC033B">
          <w:rPr>
            <w:color w:val="auto"/>
          </w:rPr>
          <w:t xml:space="preserve">acraments </w:t>
        </w:r>
      </w:ins>
      <w:r w:rsidRPr="00CC033B">
        <w:rPr>
          <w:color w:val="auto"/>
        </w:rPr>
        <w:t xml:space="preserve">in cases where the provisions of </w:t>
      </w:r>
      <w:del w:id="363" w:author="Liselotte Knocklein" w:date="2019-03-25T09:24:00Z">
        <w:r w:rsidRPr="00CC033B" w:rsidDel="006D0372">
          <w:rPr>
            <w:color w:val="auto"/>
          </w:rPr>
          <w:delText>section</w:delText>
        </w:r>
      </w:del>
      <w:ins w:id="364" w:author="Liselotte Knocklein" w:date="2019-03-25T09:24:00Z">
        <w:r w:rsidR="006D0372">
          <w:rPr>
            <w:color w:val="auto"/>
          </w:rPr>
          <w:t>Section</w:t>
        </w:r>
      </w:ins>
      <w:r w:rsidRPr="00CC033B">
        <w:rPr>
          <w:color w:val="auto"/>
        </w:rPr>
        <w:t> (10)(1) no longer apply.</w:t>
      </w:r>
    </w:p>
    <w:p w14:paraId="34C46388" w14:textId="77777777" w:rsidR="004C3889" w:rsidRPr="00CC033B" w:rsidRDefault="004C3889" w:rsidP="004C3889">
      <w:pPr>
        <w:pStyle w:val="BodyTextIndent2"/>
        <w:rPr>
          <w:color w:val="auto"/>
        </w:rPr>
      </w:pPr>
      <w:r w:rsidRPr="00CC033B">
        <w:rPr>
          <w:color w:val="auto"/>
        </w:rPr>
        <w:tab/>
        <w:t>(2)</w:t>
      </w:r>
      <w:r w:rsidRPr="00CC033B">
        <w:rPr>
          <w:color w:val="auto"/>
        </w:rPr>
        <w:tab/>
        <w:t>The certificate of ordination may be re-issued.</w:t>
      </w:r>
    </w:p>
    <w:p w14:paraId="6D2B3517" w14:textId="77777777" w:rsidR="004C3889" w:rsidRPr="00CC033B" w:rsidRDefault="004C3889" w:rsidP="004C3889">
      <w:pPr>
        <w:pStyle w:val="BodyTextIndent2"/>
        <w:rPr>
          <w:color w:val="auto"/>
        </w:rPr>
      </w:pPr>
      <w:r w:rsidRPr="00CC033B">
        <w:rPr>
          <w:color w:val="auto"/>
        </w:rPr>
        <w:tab/>
        <w:t>(3)</w:t>
      </w:r>
      <w:r w:rsidRPr="00CC033B">
        <w:rPr>
          <w:color w:val="auto"/>
        </w:rPr>
        <w:tab/>
        <w:t>Member Churches of the UELCSA shall be informed that the rights have been re-conferred.</w:t>
      </w:r>
    </w:p>
    <w:p w14:paraId="2DA0A7A5" w14:textId="77777777" w:rsidR="004C3889" w:rsidRPr="00CC033B" w:rsidRDefault="004C3889" w:rsidP="004C3889">
      <w:pPr>
        <w:pStyle w:val="Heading1"/>
        <w:rPr>
          <w:color w:val="auto"/>
        </w:rPr>
      </w:pPr>
      <w:bookmarkStart w:id="365" w:name="_Toc202668264"/>
      <w:r w:rsidRPr="00CC033B">
        <w:rPr>
          <w:color w:val="auto"/>
        </w:rPr>
        <w:t>CHAPTER 3</w:t>
      </w:r>
      <w:bookmarkEnd w:id="365"/>
    </w:p>
    <w:p w14:paraId="074C3B30" w14:textId="77777777" w:rsidR="004C3889" w:rsidRPr="00CC033B" w:rsidRDefault="004C3889" w:rsidP="004C3889">
      <w:pPr>
        <w:pStyle w:val="Heading2"/>
        <w:rPr>
          <w:color w:val="auto"/>
        </w:rPr>
      </w:pPr>
      <w:bookmarkStart w:id="366" w:name="_Toc202668265"/>
      <w:r w:rsidRPr="00CC033B">
        <w:rPr>
          <w:color w:val="auto"/>
        </w:rPr>
        <w:t>Establishment of Service Relationship</w:t>
      </w:r>
      <w:bookmarkEnd w:id="366"/>
    </w:p>
    <w:p w14:paraId="1287568A" w14:textId="77777777" w:rsidR="004C3889" w:rsidRPr="00CC033B" w:rsidRDefault="004C3889" w:rsidP="004C3889">
      <w:pPr>
        <w:pStyle w:val="Heading3"/>
        <w:rPr>
          <w:color w:val="auto"/>
        </w:rPr>
      </w:pPr>
      <w:bookmarkStart w:id="367" w:name="_Toc202668266"/>
      <w:r w:rsidRPr="00CC033B">
        <w:rPr>
          <w:color w:val="auto"/>
        </w:rPr>
        <w:t>Section 12</w:t>
      </w:r>
      <w:r w:rsidRPr="00CC033B">
        <w:rPr>
          <w:color w:val="auto"/>
        </w:rPr>
        <w:tab/>
      </w:r>
      <w:r w:rsidRPr="00CC033B">
        <w:rPr>
          <w:color w:val="auto"/>
        </w:rPr>
        <w:tab/>
        <w:t>Nature of the Service Relationship</w:t>
      </w:r>
      <w:bookmarkEnd w:id="367"/>
    </w:p>
    <w:p w14:paraId="6D0FA527" w14:textId="77777777" w:rsidR="004C3889" w:rsidRPr="00CC033B" w:rsidRDefault="004C3889" w:rsidP="004C3889">
      <w:pPr>
        <w:pStyle w:val="BodyTextIndent2"/>
        <w:rPr>
          <w:color w:val="auto"/>
        </w:rPr>
      </w:pPr>
      <w:r w:rsidRPr="00CC033B">
        <w:rPr>
          <w:color w:val="auto"/>
        </w:rPr>
        <w:tab/>
        <w:t>(1)</w:t>
      </w:r>
      <w:r w:rsidRPr="00CC033B">
        <w:rPr>
          <w:color w:val="auto"/>
        </w:rPr>
        <w:tab/>
        <w:t>The service relationship of the Pastor is of a specific nature and is based on the conclusion of an employment agreement with the Church, which embodies the calling as Pastor.</w:t>
      </w:r>
    </w:p>
    <w:p w14:paraId="0C3FABC7" w14:textId="77777777" w:rsidR="004C3889" w:rsidRPr="00CC033B" w:rsidRDefault="004C3889" w:rsidP="004C3889">
      <w:pPr>
        <w:pStyle w:val="BodyTextIndent2"/>
        <w:rPr>
          <w:color w:val="auto"/>
        </w:rPr>
      </w:pPr>
      <w:r w:rsidRPr="00CC033B">
        <w:rPr>
          <w:color w:val="auto"/>
        </w:rPr>
        <w:tab/>
        <w:t>(2)</w:t>
      </w:r>
      <w:r w:rsidRPr="00CC033B">
        <w:rPr>
          <w:color w:val="auto"/>
        </w:rPr>
        <w:tab/>
        <w:t>The appointment shall be for an initial period of six years. Six months before the end of this period, the Pastor may apply in writing for a new permanent employment agreement. If this is not granted, the service relationship ceases on the date on which the initial employment agreement ends. The rights of a Pastor who commenced his service prior to 1 October, 1993 remain unaffected by this provision.</w:t>
      </w:r>
    </w:p>
    <w:p w14:paraId="01ADA645" w14:textId="77777777" w:rsidR="004C3889" w:rsidRPr="00CC033B" w:rsidRDefault="004C3889" w:rsidP="004C3889">
      <w:pPr>
        <w:pStyle w:val="BodyTextIndent2"/>
        <w:rPr>
          <w:color w:val="auto"/>
        </w:rPr>
      </w:pPr>
      <w:r w:rsidRPr="00CC033B">
        <w:rPr>
          <w:color w:val="auto"/>
        </w:rPr>
        <w:tab/>
        <w:t>(3)</w:t>
      </w:r>
      <w:r w:rsidRPr="00CC033B">
        <w:rPr>
          <w:color w:val="auto"/>
        </w:rPr>
        <w:tab/>
        <w:t>The calling of a Pastor includes the assignment to him of:</w:t>
      </w:r>
    </w:p>
    <w:p w14:paraId="7DD068A6" w14:textId="77777777" w:rsidR="004C3889" w:rsidRPr="00CC033B" w:rsidRDefault="004C3889" w:rsidP="004C3889">
      <w:pPr>
        <w:pStyle w:val="BodyTextIndent3"/>
        <w:rPr>
          <w:color w:val="auto"/>
        </w:rPr>
      </w:pPr>
      <w:r w:rsidRPr="00CC033B">
        <w:rPr>
          <w:color w:val="auto"/>
        </w:rPr>
        <w:tab/>
      </w:r>
      <w:r w:rsidRPr="00CC033B">
        <w:rPr>
          <w:color w:val="auto"/>
        </w:rPr>
        <w:tab/>
        <w:t>(a)</w:t>
      </w:r>
      <w:r w:rsidRPr="00CC033B">
        <w:rPr>
          <w:color w:val="auto"/>
        </w:rPr>
        <w:tab/>
        <w:t>a Pastor’s post; or</w:t>
      </w:r>
    </w:p>
    <w:p w14:paraId="3F4BA25E" w14:textId="30F1F026" w:rsidR="004C3889" w:rsidRPr="00CC033B" w:rsidRDefault="004C3889" w:rsidP="004C3889">
      <w:pPr>
        <w:pStyle w:val="BodyTextIndent3"/>
        <w:rPr>
          <w:color w:val="auto"/>
        </w:rPr>
      </w:pPr>
      <w:r w:rsidRPr="00CC033B">
        <w:rPr>
          <w:color w:val="auto"/>
        </w:rPr>
        <w:tab/>
      </w:r>
      <w:r w:rsidRPr="00CC033B">
        <w:rPr>
          <w:color w:val="auto"/>
        </w:rPr>
        <w:tab/>
        <w:t>(b)</w:t>
      </w:r>
      <w:r w:rsidRPr="00CC033B">
        <w:rPr>
          <w:color w:val="auto"/>
        </w:rPr>
        <w:tab/>
      </w:r>
      <w:del w:id="368" w:author="Liselotte Knocklein" w:date="2019-03-25T09:42:00Z">
        <w:r w:rsidRPr="00CC033B" w:rsidDel="006D0372">
          <w:rPr>
            <w:color w:val="auto"/>
          </w:rPr>
          <w:delText xml:space="preserve">a </w:delText>
        </w:r>
      </w:del>
      <w:r w:rsidRPr="00CC033B">
        <w:rPr>
          <w:color w:val="auto"/>
        </w:rPr>
        <w:t>general church task</w:t>
      </w:r>
      <w:ins w:id="369" w:author="Liselotte Knocklein" w:date="2019-03-25T09:42:00Z">
        <w:r w:rsidR="006D0372">
          <w:rPr>
            <w:color w:val="auto"/>
          </w:rPr>
          <w:t>s</w:t>
        </w:r>
      </w:ins>
      <w:r w:rsidRPr="00CC033B">
        <w:rPr>
          <w:color w:val="auto"/>
        </w:rPr>
        <w:t>.</w:t>
      </w:r>
    </w:p>
    <w:p w14:paraId="53A0B681" w14:textId="77777777" w:rsidR="004C3889" w:rsidRPr="00CC033B" w:rsidRDefault="004C3889" w:rsidP="004C3889">
      <w:pPr>
        <w:pStyle w:val="Heading3"/>
        <w:rPr>
          <w:color w:val="auto"/>
        </w:rPr>
      </w:pPr>
      <w:bookmarkStart w:id="370" w:name="_Toc202668267"/>
      <w:r w:rsidRPr="00CC033B">
        <w:rPr>
          <w:color w:val="auto"/>
        </w:rPr>
        <w:t>Section 13</w:t>
      </w:r>
      <w:r w:rsidRPr="00CC033B">
        <w:rPr>
          <w:color w:val="auto"/>
        </w:rPr>
        <w:tab/>
      </w:r>
      <w:r w:rsidRPr="00CC033B">
        <w:rPr>
          <w:color w:val="auto"/>
        </w:rPr>
        <w:tab/>
        <w:t>Induction</w:t>
      </w:r>
      <w:bookmarkEnd w:id="370"/>
    </w:p>
    <w:p w14:paraId="57866235" w14:textId="77777777" w:rsidR="004C3889" w:rsidRPr="00CC033B" w:rsidRDefault="004C3889" w:rsidP="004C3889">
      <w:pPr>
        <w:pStyle w:val="BodyTextIndent2"/>
        <w:rPr>
          <w:color w:val="auto"/>
        </w:rPr>
      </w:pPr>
      <w:r w:rsidRPr="00CC033B">
        <w:rPr>
          <w:color w:val="auto"/>
        </w:rPr>
        <w:tab/>
      </w:r>
      <w:r w:rsidRPr="00CC033B">
        <w:rPr>
          <w:color w:val="auto"/>
        </w:rPr>
        <w:tab/>
        <w:t>The Pastor with whom an employment agreement has been concluded shall be inducted into his post during a worship service.</w:t>
      </w:r>
    </w:p>
    <w:p w14:paraId="597261F2" w14:textId="77777777" w:rsidR="004C3889" w:rsidRPr="00CC033B" w:rsidRDefault="004C3889" w:rsidP="004C3889">
      <w:pPr>
        <w:pStyle w:val="Heading3"/>
        <w:rPr>
          <w:color w:val="auto"/>
        </w:rPr>
      </w:pPr>
      <w:bookmarkStart w:id="371" w:name="_Toc202668268"/>
      <w:r w:rsidRPr="00CC033B">
        <w:rPr>
          <w:color w:val="auto"/>
        </w:rPr>
        <w:t>Section 14</w:t>
      </w:r>
      <w:r w:rsidRPr="00CC033B">
        <w:rPr>
          <w:color w:val="auto"/>
        </w:rPr>
        <w:tab/>
      </w:r>
      <w:r w:rsidRPr="00CC033B">
        <w:rPr>
          <w:color w:val="auto"/>
        </w:rPr>
        <w:tab/>
        <w:t>Calling to the Post</w:t>
      </w:r>
      <w:bookmarkEnd w:id="371"/>
    </w:p>
    <w:p w14:paraId="142460D3" w14:textId="61D04745" w:rsidR="004C3889" w:rsidRPr="00CC033B" w:rsidRDefault="004C3889" w:rsidP="004C3889">
      <w:pPr>
        <w:pStyle w:val="BodyTextIndent2"/>
        <w:rPr>
          <w:color w:val="auto"/>
        </w:rPr>
      </w:pPr>
      <w:r w:rsidRPr="00CC033B">
        <w:rPr>
          <w:color w:val="auto"/>
        </w:rPr>
        <w:tab/>
        <w:t>(1)</w:t>
      </w:r>
      <w:r w:rsidRPr="00CC033B">
        <w:rPr>
          <w:color w:val="auto"/>
        </w:rPr>
        <w:tab/>
      </w:r>
      <w:r w:rsidRPr="00CC033B">
        <w:rPr>
          <w:bCs/>
          <w:color w:val="auto"/>
        </w:rPr>
        <w:t>The calling as Pastor becomes effective with the date recorded in the Certificate of Calling. As a rule</w:t>
      </w:r>
      <w:ins w:id="372" w:author="Liselotte Knocklein" w:date="2019-03-25T09:51:00Z">
        <w:r w:rsidR="00BB0D96">
          <w:rPr>
            <w:bCs/>
            <w:color w:val="auto"/>
          </w:rPr>
          <w:t>,</w:t>
        </w:r>
      </w:ins>
      <w:r w:rsidRPr="00CC033B">
        <w:rPr>
          <w:bCs/>
          <w:color w:val="auto"/>
        </w:rPr>
        <w:t xml:space="preserve"> the certificate is handed over during the induction service.</w:t>
      </w:r>
    </w:p>
    <w:p w14:paraId="52A3454F" w14:textId="77777777" w:rsidR="004C3889" w:rsidRPr="00CC033B" w:rsidRDefault="004C3889" w:rsidP="004C3889">
      <w:pPr>
        <w:pStyle w:val="BodyTextIndent2"/>
        <w:rPr>
          <w:color w:val="auto"/>
        </w:rPr>
      </w:pPr>
      <w:r w:rsidRPr="00CC033B">
        <w:rPr>
          <w:color w:val="auto"/>
        </w:rPr>
        <w:tab/>
        <w:t>(2)</w:t>
      </w:r>
      <w:r w:rsidRPr="00CC033B">
        <w:rPr>
          <w:color w:val="auto"/>
        </w:rPr>
        <w:tab/>
        <w:t>The certificate shall record the calling as Pastor as well as the parish or the general church task he has been assigned to, the seat of the parish and his official title.</w:t>
      </w:r>
    </w:p>
    <w:p w14:paraId="5CA6CC8D" w14:textId="77777777" w:rsidR="004C3889" w:rsidRPr="00CC033B" w:rsidRDefault="004C3889" w:rsidP="004C3889">
      <w:pPr>
        <w:pStyle w:val="Heading3"/>
        <w:rPr>
          <w:color w:val="auto"/>
        </w:rPr>
      </w:pPr>
      <w:bookmarkStart w:id="373" w:name="_Toc202668269"/>
      <w:r w:rsidRPr="00CC033B">
        <w:rPr>
          <w:color w:val="auto"/>
        </w:rPr>
        <w:lastRenderedPageBreak/>
        <w:t>Section 15</w:t>
      </w:r>
      <w:r w:rsidRPr="00CC033B">
        <w:rPr>
          <w:color w:val="auto"/>
        </w:rPr>
        <w:tab/>
      </w:r>
      <w:r w:rsidRPr="00CC033B">
        <w:rPr>
          <w:color w:val="auto"/>
        </w:rPr>
        <w:tab/>
        <w:t>The Appointment</w:t>
      </w:r>
      <w:bookmarkEnd w:id="373"/>
    </w:p>
    <w:p w14:paraId="060229CC" w14:textId="77777777" w:rsidR="004C3889" w:rsidRPr="00CC033B" w:rsidRDefault="004C3889" w:rsidP="004C3889">
      <w:pPr>
        <w:pStyle w:val="BodyTextIndent2"/>
        <w:rPr>
          <w:color w:val="auto"/>
        </w:rPr>
      </w:pPr>
      <w:r w:rsidRPr="00CC033B">
        <w:rPr>
          <w:color w:val="auto"/>
        </w:rPr>
        <w:tab/>
      </w:r>
      <w:r w:rsidRPr="00CC033B">
        <w:rPr>
          <w:color w:val="auto"/>
        </w:rPr>
        <w:tab/>
        <w:t>In the employment agreement between the Church and himself the Pastor pledges himself to conscientiously adhere to the Church’s Laws and to the fulfilment of the obligations arising there from. If the appointment is limited to a particular time period in terms of Section 12(2), then this shall also be recorded.</w:t>
      </w:r>
    </w:p>
    <w:p w14:paraId="1C0A3228" w14:textId="77777777" w:rsidR="004C3889" w:rsidRPr="00CC033B" w:rsidRDefault="004C3889" w:rsidP="004C3889">
      <w:pPr>
        <w:pStyle w:val="Heading3"/>
        <w:rPr>
          <w:color w:val="auto"/>
        </w:rPr>
      </w:pPr>
      <w:bookmarkStart w:id="374" w:name="_Toc202668270"/>
      <w:r w:rsidRPr="00CC033B">
        <w:rPr>
          <w:color w:val="auto"/>
        </w:rPr>
        <w:t>Section 16</w:t>
      </w:r>
      <w:r w:rsidRPr="00CC033B">
        <w:rPr>
          <w:color w:val="auto"/>
        </w:rPr>
        <w:tab/>
      </w:r>
      <w:r w:rsidRPr="00CC033B">
        <w:rPr>
          <w:color w:val="auto"/>
        </w:rPr>
        <w:tab/>
        <w:t>Revocation of Appointment</w:t>
      </w:r>
      <w:bookmarkEnd w:id="374"/>
    </w:p>
    <w:p w14:paraId="4E32E11A" w14:textId="77777777" w:rsidR="004C3889" w:rsidRPr="00CC033B" w:rsidRDefault="004C3889" w:rsidP="004C3889">
      <w:pPr>
        <w:pStyle w:val="BodyTextIndent2"/>
        <w:rPr>
          <w:color w:val="auto"/>
        </w:rPr>
      </w:pPr>
      <w:r w:rsidRPr="00CC033B">
        <w:rPr>
          <w:color w:val="auto"/>
        </w:rPr>
        <w:tab/>
        <w:t>(1)</w:t>
      </w:r>
      <w:r w:rsidRPr="00CC033B">
        <w:rPr>
          <w:color w:val="auto"/>
        </w:rPr>
        <w:tab/>
        <w:t>The appointment may be revoked if it has been brought about by deception or in any other dishonest manner. The right to take disciplinary action remains unaffected.</w:t>
      </w:r>
    </w:p>
    <w:p w14:paraId="10F2819C" w14:textId="77777777" w:rsidR="004C3889" w:rsidRPr="00CC033B" w:rsidRDefault="004C3889" w:rsidP="004C3889">
      <w:pPr>
        <w:pStyle w:val="BodyTextIndent2"/>
        <w:rPr>
          <w:color w:val="auto"/>
        </w:rPr>
      </w:pPr>
      <w:r w:rsidRPr="00CC033B">
        <w:rPr>
          <w:color w:val="auto"/>
        </w:rPr>
        <w:tab/>
        <w:t>(2)</w:t>
      </w:r>
      <w:r w:rsidRPr="00CC033B">
        <w:rPr>
          <w:color w:val="auto"/>
        </w:rPr>
        <w:tab/>
        <w:t>The revocation must be declared within six months of the reason for the revocation becoming known. The Pastor shall be given a hearing.</w:t>
      </w:r>
    </w:p>
    <w:p w14:paraId="4262E502" w14:textId="05340517" w:rsidR="004C3889" w:rsidRPr="00CC033B" w:rsidRDefault="004C3889" w:rsidP="004C3889">
      <w:pPr>
        <w:pStyle w:val="BodyTextIndent2"/>
        <w:rPr>
          <w:color w:val="auto"/>
        </w:rPr>
      </w:pPr>
      <w:r w:rsidRPr="00CC033B">
        <w:rPr>
          <w:color w:val="auto"/>
        </w:rPr>
        <w:tab/>
        <w:t>(3)</w:t>
      </w:r>
      <w:r w:rsidRPr="00CC033B">
        <w:rPr>
          <w:color w:val="auto"/>
        </w:rPr>
        <w:tab/>
        <w:t xml:space="preserve">Prior to the revocation the Pastor may be suspended temporarily from carrying out his duties. This provision is not subject to a review according to </w:t>
      </w:r>
      <w:del w:id="375" w:author="Liselotte Knocklein" w:date="2019-03-25T09:24:00Z">
        <w:r w:rsidRPr="00CC033B" w:rsidDel="006D0372">
          <w:rPr>
            <w:color w:val="auto"/>
          </w:rPr>
          <w:delText>section</w:delText>
        </w:r>
      </w:del>
      <w:ins w:id="376" w:author="Liselotte Knocklein" w:date="2019-03-25T09:24:00Z">
        <w:r w:rsidR="006D0372">
          <w:rPr>
            <w:color w:val="auto"/>
          </w:rPr>
          <w:t>Section</w:t>
        </w:r>
      </w:ins>
      <w:r w:rsidRPr="00CC033B">
        <w:rPr>
          <w:color w:val="auto"/>
        </w:rPr>
        <w:t> 31.</w:t>
      </w:r>
    </w:p>
    <w:p w14:paraId="66F8656D" w14:textId="77777777" w:rsidR="004C3889" w:rsidRPr="00CC033B" w:rsidRDefault="004C3889" w:rsidP="004C3889">
      <w:pPr>
        <w:pStyle w:val="BodyTextIndent2"/>
        <w:rPr>
          <w:color w:val="auto"/>
        </w:rPr>
      </w:pPr>
      <w:r w:rsidRPr="00CC033B">
        <w:rPr>
          <w:color w:val="auto"/>
        </w:rPr>
        <w:tab/>
        <w:t>(4)</w:t>
      </w:r>
      <w:r w:rsidRPr="00CC033B">
        <w:rPr>
          <w:color w:val="auto"/>
        </w:rPr>
        <w:tab/>
        <w:t>The effect of the revocation is to nullify the service relationship from its inception. Reimbursement of remuneration already paid may be waived.</w:t>
      </w:r>
    </w:p>
    <w:p w14:paraId="6257EF6C" w14:textId="2F65F0EF" w:rsidR="004C3889" w:rsidRPr="00CC033B" w:rsidRDefault="004C3889" w:rsidP="004C3889">
      <w:pPr>
        <w:pStyle w:val="BodyTextIndent2"/>
        <w:rPr>
          <w:color w:val="auto"/>
        </w:rPr>
      </w:pPr>
      <w:r w:rsidRPr="00CC033B">
        <w:rPr>
          <w:color w:val="auto"/>
        </w:rPr>
        <w:tab/>
        <w:t>(5)</w:t>
      </w:r>
      <w:r w:rsidRPr="00CC033B">
        <w:rPr>
          <w:color w:val="auto"/>
        </w:rPr>
        <w:tab/>
        <w:t xml:space="preserve">In addition to the revocation of the appointment, the right to public preaching and the administration of </w:t>
      </w:r>
      <w:del w:id="377" w:author="Liselotte Knocklein" w:date="2019-06-21T14:28:00Z">
        <w:r w:rsidRPr="00CC033B" w:rsidDel="0088156A">
          <w:rPr>
            <w:color w:val="auto"/>
          </w:rPr>
          <w:delText xml:space="preserve">sacraments </w:delText>
        </w:r>
      </w:del>
      <w:ins w:id="378" w:author="Liselotte Knocklein" w:date="2019-06-21T14:28:00Z">
        <w:r w:rsidR="0088156A">
          <w:rPr>
            <w:color w:val="auto"/>
          </w:rPr>
          <w:t>S</w:t>
        </w:r>
        <w:r w:rsidR="0088156A" w:rsidRPr="00CC033B">
          <w:rPr>
            <w:color w:val="auto"/>
          </w:rPr>
          <w:t xml:space="preserve">acraments </w:t>
        </w:r>
      </w:ins>
      <w:r w:rsidRPr="00CC033B">
        <w:rPr>
          <w:color w:val="auto"/>
        </w:rPr>
        <w:t>may also be revoked.</w:t>
      </w:r>
    </w:p>
    <w:p w14:paraId="6288E07E" w14:textId="77777777" w:rsidR="004C3889" w:rsidRPr="00CC033B" w:rsidRDefault="004C3889" w:rsidP="004C3889">
      <w:pPr>
        <w:pStyle w:val="BodyTextIndent2"/>
        <w:rPr>
          <w:color w:val="auto"/>
        </w:rPr>
      </w:pPr>
      <w:r w:rsidRPr="00CC033B">
        <w:rPr>
          <w:color w:val="auto"/>
        </w:rPr>
        <w:tab/>
        <w:t>(6)</w:t>
      </w:r>
      <w:r w:rsidRPr="00CC033B">
        <w:rPr>
          <w:color w:val="auto"/>
        </w:rPr>
        <w:tab/>
        <w:t>The revocation does in no way affect the validity of the official functions already performed by the Pastor concerned.</w:t>
      </w:r>
    </w:p>
    <w:p w14:paraId="38192EF2" w14:textId="77777777" w:rsidR="004C3889" w:rsidRPr="00CC033B" w:rsidRDefault="004C3889" w:rsidP="004C3889">
      <w:pPr>
        <w:pStyle w:val="Heading1"/>
        <w:rPr>
          <w:color w:val="auto"/>
        </w:rPr>
      </w:pPr>
      <w:bookmarkStart w:id="379" w:name="_Toc202668271"/>
      <w:r w:rsidRPr="00CC033B">
        <w:rPr>
          <w:color w:val="auto"/>
        </w:rPr>
        <w:t>CHAPTER 4</w:t>
      </w:r>
      <w:bookmarkEnd w:id="379"/>
    </w:p>
    <w:p w14:paraId="392AC657" w14:textId="77777777" w:rsidR="004C3889" w:rsidRPr="00CC033B" w:rsidRDefault="004C3889" w:rsidP="004C3889">
      <w:pPr>
        <w:pStyle w:val="Heading2"/>
        <w:rPr>
          <w:color w:val="auto"/>
        </w:rPr>
      </w:pPr>
      <w:bookmarkStart w:id="380" w:name="_Toc202668272"/>
      <w:r w:rsidRPr="00CC033B">
        <w:rPr>
          <w:color w:val="auto"/>
        </w:rPr>
        <w:t>Duties of the Pastor</w:t>
      </w:r>
      <w:bookmarkEnd w:id="380"/>
    </w:p>
    <w:p w14:paraId="3907DBEF" w14:textId="77777777" w:rsidR="004C3889" w:rsidRPr="00CC033B" w:rsidRDefault="004C3889" w:rsidP="004C3889">
      <w:pPr>
        <w:pStyle w:val="Heading3"/>
        <w:rPr>
          <w:color w:val="auto"/>
        </w:rPr>
      </w:pPr>
      <w:bookmarkStart w:id="381" w:name="_Toc202668273"/>
      <w:r w:rsidRPr="00CC033B">
        <w:rPr>
          <w:color w:val="auto"/>
        </w:rPr>
        <w:t>Section 17</w:t>
      </w:r>
      <w:r w:rsidRPr="00CC033B">
        <w:rPr>
          <w:color w:val="auto"/>
        </w:rPr>
        <w:tab/>
      </w:r>
      <w:r w:rsidRPr="00CC033B">
        <w:rPr>
          <w:color w:val="auto"/>
        </w:rPr>
        <w:tab/>
        <w:t>Within the Congregation</w:t>
      </w:r>
      <w:bookmarkEnd w:id="381"/>
    </w:p>
    <w:p w14:paraId="7D8D41FA" w14:textId="22F8377D" w:rsidR="004C3889" w:rsidRPr="00CC033B" w:rsidRDefault="004C3889" w:rsidP="004C3889">
      <w:pPr>
        <w:pStyle w:val="BodyTextIndent2"/>
        <w:rPr>
          <w:color w:val="auto"/>
        </w:rPr>
      </w:pPr>
      <w:r w:rsidRPr="00CC033B">
        <w:rPr>
          <w:color w:val="auto"/>
        </w:rPr>
        <w:tab/>
        <w:t>(1)</w:t>
      </w:r>
      <w:r w:rsidRPr="00CC033B">
        <w:rPr>
          <w:color w:val="auto"/>
        </w:rPr>
        <w:tab/>
        <w:t xml:space="preserve">It is the duty of the Pastor, to whom a Pastor’s post has been entrusted, to preach the gospel publicly and to administer the </w:t>
      </w:r>
      <w:del w:id="382" w:author="Liselotte Knocklein" w:date="2019-06-21T14:29:00Z">
        <w:r w:rsidRPr="00CC033B" w:rsidDel="0088156A">
          <w:rPr>
            <w:color w:val="auto"/>
          </w:rPr>
          <w:delText xml:space="preserve">sacraments </w:delText>
        </w:r>
      </w:del>
      <w:ins w:id="383" w:author="Liselotte Knocklein" w:date="2019-06-21T14:29:00Z">
        <w:r w:rsidR="0088156A">
          <w:rPr>
            <w:color w:val="auto"/>
          </w:rPr>
          <w:t>S</w:t>
        </w:r>
        <w:r w:rsidR="0088156A" w:rsidRPr="00CC033B">
          <w:rPr>
            <w:color w:val="auto"/>
          </w:rPr>
          <w:t xml:space="preserve">acraments </w:t>
        </w:r>
      </w:ins>
      <w:r w:rsidRPr="00CC033B">
        <w:rPr>
          <w:color w:val="auto"/>
        </w:rPr>
        <w:t>within that congregation.</w:t>
      </w:r>
    </w:p>
    <w:p w14:paraId="2F291213" w14:textId="77777777" w:rsidR="004C3889" w:rsidRPr="00CC033B" w:rsidRDefault="004C3889" w:rsidP="004C3889">
      <w:pPr>
        <w:pStyle w:val="BodyTextIndent2"/>
        <w:rPr>
          <w:color w:val="auto"/>
        </w:rPr>
      </w:pPr>
      <w:r w:rsidRPr="00CC033B">
        <w:rPr>
          <w:color w:val="auto"/>
        </w:rPr>
        <w:tab/>
        <w:t>(2)</w:t>
      </w:r>
      <w:r w:rsidRPr="00CC033B">
        <w:rPr>
          <w:color w:val="auto"/>
        </w:rPr>
        <w:tab/>
        <w:t>His assignment obliges the Pastor to lead worship services, to perform official duties and to provide religious instruction and pastoral care. It also comprises duties, which flow from structured joint actions between his congregation and others.</w:t>
      </w:r>
    </w:p>
    <w:p w14:paraId="55A73F4A" w14:textId="08ED8A02" w:rsidR="004C3889" w:rsidRPr="00CC033B" w:rsidRDefault="004C3889" w:rsidP="004C3889">
      <w:pPr>
        <w:pStyle w:val="BodyTextIndent2"/>
        <w:rPr>
          <w:color w:val="auto"/>
        </w:rPr>
      </w:pPr>
      <w:r w:rsidRPr="00CC033B">
        <w:rPr>
          <w:color w:val="auto"/>
        </w:rPr>
        <w:tab/>
        <w:t>(3)</w:t>
      </w:r>
      <w:r w:rsidRPr="00CC033B">
        <w:rPr>
          <w:color w:val="auto"/>
        </w:rPr>
        <w:tab/>
        <w:t>The Pastor, together with the congregation, shall endeavour to discover talents within it, to encourage and equip congregation members to become co-workers, so that their services may develop freely in cooperation with congregational councillors and other co-workers for the advancement of life and growth within the congregation.</w:t>
      </w:r>
    </w:p>
    <w:p w14:paraId="0C33D24D" w14:textId="4F7F2D1F" w:rsidR="004C3889" w:rsidRPr="00CC033B" w:rsidRDefault="004C3889" w:rsidP="004C3889">
      <w:pPr>
        <w:pStyle w:val="BodyTextIndent2"/>
        <w:rPr>
          <w:color w:val="auto"/>
        </w:rPr>
      </w:pPr>
      <w:r w:rsidRPr="00CC033B">
        <w:rPr>
          <w:color w:val="auto"/>
        </w:rPr>
        <w:br w:type="page"/>
      </w:r>
      <w:r w:rsidRPr="00CC033B">
        <w:rPr>
          <w:color w:val="auto"/>
        </w:rPr>
        <w:lastRenderedPageBreak/>
        <w:tab/>
        <w:t>(4)</w:t>
      </w:r>
      <w:r w:rsidRPr="00CC033B">
        <w:rPr>
          <w:color w:val="auto"/>
        </w:rPr>
        <w:tab/>
        <w:t xml:space="preserve">Together with them the Pastor shall ensure that the will to perform missionary work and to accept ecumenical responsibility is awakened, that charity and Christian stewardship as well as </w:t>
      </w:r>
      <w:del w:id="384" w:author="Liselotte Knocklein" w:date="2019-03-28T11:50:00Z">
        <w:r w:rsidRPr="00CC033B" w:rsidDel="00A1350A">
          <w:rPr>
            <w:color w:val="auto"/>
          </w:rPr>
          <w:delText>c</w:delText>
        </w:r>
      </w:del>
      <w:ins w:id="385" w:author="Liselotte Knocklein" w:date="2019-03-28T11:50:00Z">
        <w:r w:rsidR="00A1350A">
          <w:rPr>
            <w:color w:val="auto"/>
          </w:rPr>
          <w:t>C</w:t>
        </w:r>
      </w:ins>
      <w:r w:rsidRPr="00CC033B">
        <w:rPr>
          <w:color w:val="auto"/>
        </w:rPr>
        <w:t>hurch ministries are promoted.</w:t>
      </w:r>
    </w:p>
    <w:p w14:paraId="3B179456" w14:textId="7459E961" w:rsidR="004C3889" w:rsidRPr="00CC033B" w:rsidRDefault="004C3889" w:rsidP="004C3889">
      <w:pPr>
        <w:pStyle w:val="BodyTextIndent2"/>
        <w:rPr>
          <w:color w:val="auto"/>
        </w:rPr>
      </w:pPr>
      <w:r w:rsidRPr="00CC033B">
        <w:rPr>
          <w:color w:val="auto"/>
        </w:rPr>
        <w:tab/>
        <w:t>(5)</w:t>
      </w:r>
      <w:r w:rsidRPr="00CC033B">
        <w:rPr>
          <w:color w:val="auto"/>
        </w:rPr>
        <w:tab/>
        <w:t xml:space="preserve">The Pastor and the </w:t>
      </w:r>
      <w:del w:id="386" w:author="Liselotte Knocklein" w:date="2019-03-28T11:52:00Z">
        <w:r w:rsidRPr="00CC033B" w:rsidDel="00A1350A">
          <w:rPr>
            <w:color w:val="auto"/>
          </w:rPr>
          <w:delText>c</w:delText>
        </w:r>
      </w:del>
      <w:ins w:id="387" w:author="Liselotte Knocklein" w:date="2019-03-28T11:52:00Z">
        <w:r w:rsidR="00A1350A">
          <w:rPr>
            <w:color w:val="auto"/>
          </w:rPr>
          <w:t>C</w:t>
        </w:r>
      </w:ins>
      <w:r w:rsidRPr="00CC033B">
        <w:rPr>
          <w:color w:val="auto"/>
        </w:rPr>
        <w:t xml:space="preserve">ongregational </w:t>
      </w:r>
      <w:del w:id="388" w:author="Liselotte Knocklein" w:date="2019-03-25T09:22:00Z">
        <w:r w:rsidRPr="00CC033B" w:rsidDel="006D0372">
          <w:rPr>
            <w:color w:val="auto"/>
          </w:rPr>
          <w:delText>council</w:delText>
        </w:r>
      </w:del>
      <w:ins w:id="389" w:author="Liselotte Knocklein" w:date="2019-03-25T09:22:00Z">
        <w:r w:rsidR="006D0372">
          <w:rPr>
            <w:color w:val="auto"/>
          </w:rPr>
          <w:t>Council</w:t>
        </w:r>
      </w:ins>
      <w:r w:rsidRPr="00CC033B">
        <w:rPr>
          <w:color w:val="auto"/>
        </w:rPr>
        <w:t xml:space="preserve"> perform their duties in cooperation with each other and ensure that the solidarity within the congregation is sustained and strengthened.</w:t>
      </w:r>
    </w:p>
    <w:p w14:paraId="12A28235" w14:textId="77777777" w:rsidR="004C3889" w:rsidRPr="00CC033B" w:rsidRDefault="004C3889" w:rsidP="004C3889">
      <w:pPr>
        <w:pStyle w:val="BodyTextIndent2"/>
        <w:rPr>
          <w:color w:val="auto"/>
        </w:rPr>
      </w:pPr>
      <w:r w:rsidRPr="00CC033B">
        <w:rPr>
          <w:color w:val="auto"/>
        </w:rPr>
        <w:tab/>
        <w:t>(6)</w:t>
      </w:r>
      <w:r w:rsidRPr="00CC033B">
        <w:rPr>
          <w:color w:val="auto"/>
        </w:rPr>
        <w:tab/>
        <w:t>The Pastor shall conscientiously carry out the tasks entrusted to him in the administration and management of the Pastor’s post, the keeping of church registers and in property and financial matters.</w:t>
      </w:r>
    </w:p>
    <w:p w14:paraId="7F69F25B" w14:textId="26F8FD92" w:rsidR="004C3889" w:rsidRPr="00CC033B" w:rsidRDefault="004C3889" w:rsidP="004C3889">
      <w:pPr>
        <w:pStyle w:val="BodyTextIndent2"/>
        <w:rPr>
          <w:color w:val="auto"/>
        </w:rPr>
      </w:pPr>
      <w:r w:rsidRPr="00CC033B">
        <w:rPr>
          <w:color w:val="auto"/>
        </w:rPr>
        <w:tab/>
        <w:t>(7)</w:t>
      </w:r>
      <w:r w:rsidRPr="00CC033B">
        <w:rPr>
          <w:color w:val="auto"/>
        </w:rPr>
        <w:tab/>
        <w:t xml:space="preserve">If there are several Pastors’ posts in a congregation, the Pastors have equal status as far as public preaching and administration of </w:t>
      </w:r>
      <w:del w:id="390" w:author="Liselotte Knocklein" w:date="2019-06-21T14:29:00Z">
        <w:r w:rsidRPr="00CC033B" w:rsidDel="0088156A">
          <w:rPr>
            <w:color w:val="auto"/>
          </w:rPr>
          <w:delText xml:space="preserve">sacraments </w:delText>
        </w:r>
      </w:del>
      <w:ins w:id="391" w:author="Liselotte Knocklein" w:date="2019-06-21T14:29:00Z">
        <w:r w:rsidR="0088156A">
          <w:rPr>
            <w:color w:val="auto"/>
          </w:rPr>
          <w:t>S</w:t>
        </w:r>
        <w:r w:rsidR="0088156A" w:rsidRPr="00CC033B">
          <w:rPr>
            <w:color w:val="auto"/>
          </w:rPr>
          <w:t xml:space="preserve">acraments </w:t>
        </w:r>
      </w:ins>
      <w:r w:rsidRPr="00CC033B">
        <w:rPr>
          <w:color w:val="auto"/>
        </w:rPr>
        <w:t>is concerned. Section 17(5) applies mutatis mutandis. If no consensus can be found, Church Council determines the allocation of duties.</w:t>
      </w:r>
    </w:p>
    <w:p w14:paraId="1E839BB9" w14:textId="77777777" w:rsidR="004C3889" w:rsidRPr="00CC033B" w:rsidRDefault="004C3889" w:rsidP="004C3889">
      <w:pPr>
        <w:pStyle w:val="BodyTextIndent2"/>
        <w:rPr>
          <w:color w:val="auto"/>
        </w:rPr>
      </w:pPr>
      <w:r w:rsidRPr="00CC033B">
        <w:rPr>
          <w:color w:val="auto"/>
        </w:rPr>
        <w:tab/>
        <w:t>(8)</w:t>
      </w:r>
      <w:r w:rsidRPr="00CC033B">
        <w:rPr>
          <w:color w:val="auto"/>
        </w:rPr>
        <w:tab/>
        <w:t>The Pastor shall minister to all members of his congregation.</w:t>
      </w:r>
    </w:p>
    <w:p w14:paraId="39F9DC0D" w14:textId="77777777" w:rsidR="004C3889" w:rsidRPr="00CC033B" w:rsidRDefault="004C3889" w:rsidP="004C3889">
      <w:pPr>
        <w:pStyle w:val="BodyTextIndent2"/>
        <w:rPr>
          <w:color w:val="auto"/>
        </w:rPr>
      </w:pPr>
      <w:r w:rsidRPr="00CC033B">
        <w:rPr>
          <w:color w:val="auto"/>
        </w:rPr>
        <w:tab/>
        <w:t>(9)</w:t>
      </w:r>
      <w:r w:rsidRPr="00CC033B">
        <w:rPr>
          <w:color w:val="auto"/>
        </w:rPr>
        <w:tab/>
        <w:t>The Pastor may only perform official duties on behalf of members of other Lutheran congregations if the Pastor in charge of the relevant congregation has consented thereto.</w:t>
      </w:r>
    </w:p>
    <w:p w14:paraId="417BC261" w14:textId="77777777" w:rsidR="004C3889" w:rsidRPr="00CC033B" w:rsidRDefault="004C3889" w:rsidP="004C3889">
      <w:pPr>
        <w:pStyle w:val="BodyTextIndent2"/>
        <w:rPr>
          <w:color w:val="auto"/>
        </w:rPr>
      </w:pPr>
      <w:r w:rsidRPr="00CC033B">
        <w:rPr>
          <w:color w:val="auto"/>
        </w:rPr>
        <w:tab/>
        <w:t>(10)</w:t>
      </w:r>
      <w:r w:rsidRPr="00CC033B">
        <w:rPr>
          <w:color w:val="auto"/>
        </w:rPr>
        <w:tab/>
      </w:r>
      <w:r w:rsidRPr="00CC033B">
        <w:rPr>
          <w:bCs/>
          <w:color w:val="auto"/>
        </w:rPr>
        <w:t>For worship services and for the performance of other official duties in other congregations the prior approval of the Pastor of that congregation is required.</w:t>
      </w:r>
    </w:p>
    <w:p w14:paraId="43DCCD0B" w14:textId="77777777" w:rsidR="004C3889" w:rsidRPr="00CC033B" w:rsidRDefault="004C3889" w:rsidP="004C3889">
      <w:pPr>
        <w:pStyle w:val="BodyTextIndent2"/>
        <w:rPr>
          <w:color w:val="auto"/>
        </w:rPr>
      </w:pPr>
      <w:r w:rsidRPr="00CC033B">
        <w:rPr>
          <w:color w:val="auto"/>
        </w:rPr>
        <w:tab/>
        <w:t>(11)</w:t>
      </w:r>
      <w:r w:rsidRPr="00CC033B">
        <w:rPr>
          <w:color w:val="auto"/>
        </w:rPr>
        <w:tab/>
        <w:t>In emergencies, especially in the face of death, every Pastor is entitled and obliged to render immediate service. He must thereafter report this to the Pastor concerned.</w:t>
      </w:r>
    </w:p>
    <w:p w14:paraId="08B2F59E" w14:textId="77777777" w:rsidR="004C3889" w:rsidRPr="00CC033B" w:rsidRDefault="004C3889" w:rsidP="004C3889">
      <w:pPr>
        <w:pStyle w:val="Heading3"/>
        <w:rPr>
          <w:color w:val="auto"/>
        </w:rPr>
      </w:pPr>
      <w:bookmarkStart w:id="392" w:name="_Toc202668274"/>
      <w:r w:rsidRPr="00CC033B">
        <w:rPr>
          <w:color w:val="auto"/>
        </w:rPr>
        <w:t>Section 18</w:t>
      </w:r>
      <w:r w:rsidRPr="00CC033B">
        <w:rPr>
          <w:color w:val="auto"/>
        </w:rPr>
        <w:tab/>
      </w:r>
      <w:r w:rsidRPr="00CC033B">
        <w:rPr>
          <w:color w:val="auto"/>
        </w:rPr>
        <w:tab/>
        <w:t>In a General Church Post</w:t>
      </w:r>
      <w:bookmarkEnd w:id="392"/>
    </w:p>
    <w:p w14:paraId="548560F9" w14:textId="50FE5412" w:rsidR="004C3889" w:rsidRPr="00CC033B" w:rsidRDefault="004C3889" w:rsidP="004C3889">
      <w:pPr>
        <w:pStyle w:val="BodyTextIndent2"/>
        <w:rPr>
          <w:color w:val="auto"/>
        </w:rPr>
      </w:pPr>
      <w:r w:rsidRPr="00CC033B">
        <w:rPr>
          <w:color w:val="auto"/>
        </w:rPr>
        <w:tab/>
        <w:t>(1)</w:t>
      </w:r>
      <w:r w:rsidRPr="00CC033B">
        <w:rPr>
          <w:color w:val="auto"/>
        </w:rPr>
        <w:tab/>
        <w:t xml:space="preserve">The Pastor, to whom a general </w:t>
      </w:r>
      <w:del w:id="393" w:author="Liselotte Knocklein" w:date="2019-03-28T11:54:00Z">
        <w:r w:rsidRPr="00CC033B" w:rsidDel="00A1350A">
          <w:rPr>
            <w:color w:val="auto"/>
          </w:rPr>
          <w:delText>c</w:delText>
        </w:r>
      </w:del>
      <w:ins w:id="394" w:author="Liselotte Knocklein" w:date="2019-03-28T11:54:00Z">
        <w:r w:rsidR="00A1350A">
          <w:rPr>
            <w:color w:val="auto"/>
          </w:rPr>
          <w:t>C</w:t>
        </w:r>
      </w:ins>
      <w:r w:rsidRPr="00CC033B">
        <w:rPr>
          <w:color w:val="auto"/>
        </w:rPr>
        <w:t xml:space="preserve">hurch task has been assigned, is obliged to perform the duty of public preaching and administration of the </w:t>
      </w:r>
      <w:del w:id="395" w:author="Liselotte Knocklein" w:date="2019-06-21T14:29:00Z">
        <w:r w:rsidRPr="00CC033B" w:rsidDel="0088156A">
          <w:rPr>
            <w:color w:val="auto"/>
          </w:rPr>
          <w:delText xml:space="preserve">sacraments </w:delText>
        </w:r>
      </w:del>
      <w:ins w:id="396" w:author="Liselotte Knocklein" w:date="2019-06-21T14:29:00Z">
        <w:r w:rsidR="0088156A">
          <w:rPr>
            <w:color w:val="auto"/>
          </w:rPr>
          <w:t>S</w:t>
        </w:r>
        <w:r w:rsidR="0088156A" w:rsidRPr="00CC033B">
          <w:rPr>
            <w:color w:val="auto"/>
          </w:rPr>
          <w:t xml:space="preserve">acraments </w:t>
        </w:r>
      </w:ins>
      <w:r w:rsidRPr="00CC033B">
        <w:rPr>
          <w:color w:val="auto"/>
        </w:rPr>
        <w:t>within the ambit of this task.</w:t>
      </w:r>
    </w:p>
    <w:p w14:paraId="1BE6219A" w14:textId="648A6BB1" w:rsidR="004C3889" w:rsidRPr="00CC033B" w:rsidRDefault="004C3889" w:rsidP="004C3889">
      <w:pPr>
        <w:pStyle w:val="BodyTextIndent2"/>
        <w:rPr>
          <w:color w:val="auto"/>
        </w:rPr>
      </w:pPr>
      <w:r w:rsidRPr="00CC033B">
        <w:rPr>
          <w:color w:val="auto"/>
        </w:rPr>
        <w:tab/>
        <w:t>(2)</w:t>
      </w:r>
      <w:r w:rsidRPr="00CC033B">
        <w:rPr>
          <w:color w:val="auto"/>
        </w:rPr>
        <w:tab/>
        <w:t xml:space="preserve">Where a general </w:t>
      </w:r>
      <w:del w:id="397" w:author="Liselotte Knocklein" w:date="2019-03-28T11:54:00Z">
        <w:r w:rsidRPr="00CC033B" w:rsidDel="00A1350A">
          <w:rPr>
            <w:color w:val="auto"/>
          </w:rPr>
          <w:delText>c</w:delText>
        </w:r>
      </w:del>
      <w:ins w:id="398" w:author="Liselotte Knocklein" w:date="2019-03-28T11:54:00Z">
        <w:r w:rsidR="00A1350A">
          <w:rPr>
            <w:color w:val="auto"/>
          </w:rPr>
          <w:t>C</w:t>
        </w:r>
      </w:ins>
      <w:r w:rsidRPr="00CC033B">
        <w:rPr>
          <w:color w:val="auto"/>
        </w:rPr>
        <w:t>hurch task has been assigned to him, the Pastor shall perform this task to achieve both</w:t>
      </w:r>
      <w:del w:id="399" w:author="Liselotte Knocklein" w:date="2019-03-13T14:38:00Z">
        <w:r w:rsidRPr="00CC033B" w:rsidDel="00B62BDF">
          <w:rPr>
            <w:color w:val="auto"/>
          </w:rPr>
          <w:delText>,</w:delText>
        </w:r>
      </w:del>
      <w:r w:rsidRPr="00CC033B">
        <w:rPr>
          <w:color w:val="auto"/>
        </w:rPr>
        <w:t xml:space="preserve"> the growth of the Church</w:t>
      </w:r>
      <w:ins w:id="400" w:author="Liselotte Knocklein" w:date="2019-03-13T14:38:00Z">
        <w:r w:rsidR="00B62BDF">
          <w:rPr>
            <w:color w:val="auto"/>
          </w:rPr>
          <w:t>,</w:t>
        </w:r>
      </w:ins>
      <w:r w:rsidRPr="00CC033B">
        <w:rPr>
          <w:color w:val="auto"/>
        </w:rPr>
        <w:t xml:space="preserve"> as well as that of the individual congregation.</w:t>
      </w:r>
    </w:p>
    <w:p w14:paraId="66A3CF0F" w14:textId="77777777" w:rsidR="004C3889" w:rsidRPr="00CC033B" w:rsidRDefault="004C3889" w:rsidP="004C3889">
      <w:pPr>
        <w:pStyle w:val="BodyTextIndent2"/>
        <w:rPr>
          <w:color w:val="auto"/>
        </w:rPr>
      </w:pPr>
      <w:r w:rsidRPr="00CC033B">
        <w:rPr>
          <w:color w:val="auto"/>
        </w:rPr>
        <w:tab/>
        <w:t>(3)</w:t>
      </w:r>
      <w:r w:rsidRPr="00CC033B">
        <w:rPr>
          <w:color w:val="auto"/>
        </w:rPr>
        <w:tab/>
        <w:t>The Pastor may be given the task of conducting worship services within a specific congregation.</w:t>
      </w:r>
    </w:p>
    <w:p w14:paraId="354B628B" w14:textId="2D52588B" w:rsidR="004C3889" w:rsidRPr="00CC033B" w:rsidRDefault="004C3889" w:rsidP="004C3889">
      <w:pPr>
        <w:pStyle w:val="BodyTextIndent2"/>
        <w:rPr>
          <w:color w:val="auto"/>
        </w:rPr>
      </w:pPr>
      <w:r w:rsidRPr="00CC033B">
        <w:rPr>
          <w:color w:val="auto"/>
        </w:rPr>
        <w:tab/>
        <w:t>(4)</w:t>
      </w:r>
      <w:r w:rsidRPr="00CC033B">
        <w:rPr>
          <w:color w:val="auto"/>
        </w:rPr>
        <w:tab/>
        <w:t xml:space="preserve">In all other cases concerning worship services and official duties, the provisions of </w:t>
      </w:r>
      <w:del w:id="401" w:author="Liselotte Knocklein" w:date="2019-03-25T09:24:00Z">
        <w:r w:rsidRPr="00CC033B" w:rsidDel="006D0372">
          <w:rPr>
            <w:color w:val="auto"/>
          </w:rPr>
          <w:delText>section</w:delText>
        </w:r>
      </w:del>
      <w:ins w:id="402" w:author="Liselotte Knocklein" w:date="2019-03-25T09:24:00Z">
        <w:r w:rsidR="006D0372">
          <w:rPr>
            <w:color w:val="auto"/>
          </w:rPr>
          <w:t>Section</w:t>
        </w:r>
      </w:ins>
      <w:del w:id="403" w:author="Liselotte Knocklein" w:date="2019-03-28T11:55:00Z">
        <w:r w:rsidRPr="00CC033B" w:rsidDel="00A1350A">
          <w:rPr>
            <w:color w:val="auto"/>
          </w:rPr>
          <w:delText>s</w:delText>
        </w:r>
      </w:del>
      <w:r w:rsidRPr="00CC033B">
        <w:rPr>
          <w:color w:val="auto"/>
        </w:rPr>
        <w:t> 17</w:t>
      </w:r>
      <w:del w:id="404" w:author="Liselotte Knocklein" w:date="2019-03-28T11:55:00Z">
        <w:r w:rsidRPr="00CC033B" w:rsidDel="00A1350A">
          <w:rPr>
            <w:color w:val="auto"/>
          </w:rPr>
          <w:delText> </w:delText>
        </w:r>
      </w:del>
      <w:r w:rsidRPr="00CC033B">
        <w:rPr>
          <w:color w:val="auto"/>
        </w:rPr>
        <w:t>(8) to (10) apply.</w:t>
      </w:r>
    </w:p>
    <w:p w14:paraId="28103E26" w14:textId="77777777" w:rsidR="004C3889" w:rsidRPr="00CC033B" w:rsidRDefault="004C3889" w:rsidP="004C3889">
      <w:pPr>
        <w:pStyle w:val="Heading2"/>
        <w:rPr>
          <w:color w:val="auto"/>
        </w:rPr>
      </w:pPr>
      <w:bookmarkStart w:id="405" w:name="_Toc202668275"/>
      <w:r w:rsidRPr="00CC033B">
        <w:rPr>
          <w:color w:val="auto"/>
        </w:rPr>
        <w:t>Conduct of the Pastor</w:t>
      </w:r>
      <w:bookmarkEnd w:id="405"/>
    </w:p>
    <w:p w14:paraId="122CEE81" w14:textId="77777777" w:rsidR="004C3889" w:rsidRPr="00CC033B" w:rsidRDefault="004C3889" w:rsidP="004C3889">
      <w:pPr>
        <w:pStyle w:val="Heading3"/>
        <w:rPr>
          <w:color w:val="auto"/>
        </w:rPr>
      </w:pPr>
      <w:bookmarkStart w:id="406" w:name="_Toc202668276"/>
      <w:r w:rsidRPr="00CC033B">
        <w:rPr>
          <w:color w:val="auto"/>
        </w:rPr>
        <w:t>Section 19</w:t>
      </w:r>
      <w:r w:rsidRPr="00CC033B">
        <w:rPr>
          <w:color w:val="auto"/>
        </w:rPr>
        <w:tab/>
      </w:r>
      <w:r w:rsidRPr="00CC033B">
        <w:rPr>
          <w:color w:val="auto"/>
        </w:rPr>
        <w:tab/>
        <w:t>Within the Fellowship of Ordained Ministers</w:t>
      </w:r>
      <w:bookmarkEnd w:id="406"/>
    </w:p>
    <w:p w14:paraId="60C69544" w14:textId="7B1FED12" w:rsidR="004C3889" w:rsidRPr="00CC033B" w:rsidRDefault="004C3889" w:rsidP="004C3889">
      <w:pPr>
        <w:pStyle w:val="BodyTextIndent2"/>
        <w:rPr>
          <w:color w:val="auto"/>
        </w:rPr>
      </w:pPr>
      <w:r w:rsidRPr="00CC033B">
        <w:rPr>
          <w:color w:val="auto"/>
        </w:rPr>
        <w:tab/>
        <w:t>(1)</w:t>
      </w:r>
      <w:r w:rsidRPr="00CC033B">
        <w:rPr>
          <w:color w:val="auto"/>
        </w:rPr>
        <w:tab/>
        <w:t xml:space="preserve">Pastors are in fellowship with those to whom the office of the </w:t>
      </w:r>
      <w:del w:id="407" w:author="Liselotte Knocklein" w:date="2019-03-28T11:55:00Z">
        <w:r w:rsidRPr="00CC033B" w:rsidDel="00A1350A">
          <w:rPr>
            <w:color w:val="auto"/>
          </w:rPr>
          <w:delText>c</w:delText>
        </w:r>
      </w:del>
      <w:ins w:id="408" w:author="Liselotte Knocklein" w:date="2019-03-28T11:55:00Z">
        <w:r w:rsidR="00A1350A">
          <w:rPr>
            <w:color w:val="auto"/>
          </w:rPr>
          <w:t>C</w:t>
        </w:r>
      </w:ins>
      <w:r w:rsidRPr="00CC033B">
        <w:rPr>
          <w:color w:val="auto"/>
        </w:rPr>
        <w:t>hurch has been entrusted through ordination.</w:t>
      </w:r>
    </w:p>
    <w:p w14:paraId="3D5939B4" w14:textId="77777777" w:rsidR="004C3889" w:rsidRPr="00CC033B" w:rsidRDefault="004C3889" w:rsidP="004C3889">
      <w:pPr>
        <w:pStyle w:val="BodyTextIndent2"/>
        <w:rPr>
          <w:color w:val="auto"/>
        </w:rPr>
      </w:pPr>
      <w:r w:rsidRPr="00CC033B">
        <w:rPr>
          <w:color w:val="auto"/>
        </w:rPr>
        <w:br w:type="page"/>
      </w:r>
      <w:r w:rsidRPr="00CC033B">
        <w:rPr>
          <w:color w:val="auto"/>
        </w:rPr>
        <w:lastRenderedPageBreak/>
        <w:tab/>
        <w:t>(2)</w:t>
      </w:r>
      <w:r w:rsidRPr="00CC033B">
        <w:rPr>
          <w:color w:val="auto"/>
        </w:rPr>
        <w:tab/>
        <w:t>They shall foster this fellowship. In teaching, in the ministry and in life they shall be prepared to counsel and admonish one another.</w:t>
      </w:r>
    </w:p>
    <w:p w14:paraId="23078CBA" w14:textId="77777777" w:rsidR="004C3889" w:rsidRPr="00CC033B" w:rsidRDefault="004C3889" w:rsidP="004C3889">
      <w:pPr>
        <w:pStyle w:val="BodyTextIndent2"/>
        <w:rPr>
          <w:color w:val="auto"/>
        </w:rPr>
      </w:pPr>
      <w:r w:rsidRPr="00CC033B">
        <w:rPr>
          <w:color w:val="auto"/>
        </w:rPr>
        <w:tab/>
        <w:t>(3)</w:t>
      </w:r>
      <w:r w:rsidRPr="00CC033B">
        <w:rPr>
          <w:color w:val="auto"/>
        </w:rPr>
        <w:tab/>
        <w:t>Pastors are obliged to attend regular Pastors’ Conventions or similar institutions and to participate in activities, which promote in-service theological and practical training.</w:t>
      </w:r>
    </w:p>
    <w:p w14:paraId="73AE8958" w14:textId="26C4527D" w:rsidR="004C3889" w:rsidRPr="00CC033B" w:rsidRDefault="004C3889" w:rsidP="004C3889">
      <w:pPr>
        <w:pStyle w:val="BodyTextIndent2"/>
        <w:rPr>
          <w:color w:val="auto"/>
        </w:rPr>
      </w:pPr>
      <w:r w:rsidRPr="00CC033B">
        <w:rPr>
          <w:color w:val="auto"/>
        </w:rPr>
        <w:tab/>
        <w:t>(4)</w:t>
      </w:r>
      <w:r w:rsidRPr="00CC033B">
        <w:rPr>
          <w:color w:val="auto"/>
        </w:rPr>
        <w:tab/>
        <w:t xml:space="preserve">Pastors are obliged to continually improve their knowledge, especially by theological reflection in the Pastors’ Conventions, by participation in training courses and through study at home. For this </w:t>
      </w:r>
      <w:del w:id="409" w:author="Liselotte Knocklein" w:date="2019-03-28T11:56:00Z">
        <w:r w:rsidRPr="00CC033B" w:rsidDel="00A1350A">
          <w:rPr>
            <w:color w:val="auto"/>
          </w:rPr>
          <w:delText>purpose</w:delText>
        </w:r>
      </w:del>
      <w:ins w:id="410" w:author="Liselotte Knocklein" w:date="2019-03-28T11:56:00Z">
        <w:r w:rsidR="00A1350A" w:rsidRPr="00CC033B">
          <w:rPr>
            <w:color w:val="auto"/>
          </w:rPr>
          <w:t>purpose,</w:t>
        </w:r>
      </w:ins>
      <w:r w:rsidRPr="00CC033B">
        <w:rPr>
          <w:color w:val="auto"/>
        </w:rPr>
        <w:t xml:space="preserve"> the Pastor’s superior may grant him leave of absence of two weeks per year.</w:t>
      </w:r>
    </w:p>
    <w:p w14:paraId="09D7E3A4" w14:textId="77777777" w:rsidR="004C3889" w:rsidRPr="00CC033B" w:rsidRDefault="004C3889" w:rsidP="004C3889">
      <w:pPr>
        <w:pStyle w:val="Heading3"/>
        <w:rPr>
          <w:color w:val="auto"/>
        </w:rPr>
      </w:pPr>
      <w:bookmarkStart w:id="411" w:name="_Toc202668277"/>
      <w:r w:rsidRPr="00CC033B">
        <w:rPr>
          <w:color w:val="auto"/>
        </w:rPr>
        <w:t>Section 20</w:t>
      </w:r>
      <w:r w:rsidRPr="00CC033B">
        <w:rPr>
          <w:color w:val="auto"/>
        </w:rPr>
        <w:tab/>
      </w:r>
      <w:r w:rsidRPr="00CC033B">
        <w:rPr>
          <w:color w:val="auto"/>
        </w:rPr>
        <w:tab/>
        <w:t>Within the Congregation</w:t>
      </w:r>
      <w:bookmarkEnd w:id="411"/>
    </w:p>
    <w:p w14:paraId="3A44C8FE" w14:textId="77777777" w:rsidR="004C3889" w:rsidRPr="00CC033B" w:rsidRDefault="004C3889" w:rsidP="004C3889">
      <w:pPr>
        <w:pStyle w:val="BodyTextIndent2"/>
        <w:rPr>
          <w:color w:val="auto"/>
        </w:rPr>
      </w:pPr>
      <w:r w:rsidRPr="00CC033B">
        <w:rPr>
          <w:color w:val="auto"/>
        </w:rPr>
        <w:tab/>
        <w:t>(1)</w:t>
      </w:r>
      <w:r w:rsidRPr="00CC033B">
        <w:rPr>
          <w:color w:val="auto"/>
        </w:rPr>
        <w:tab/>
        <w:t>The Pastor is dependent on the intercession, advice and assistance from the congregation.</w:t>
      </w:r>
    </w:p>
    <w:p w14:paraId="7BDF9DDF" w14:textId="77777777" w:rsidR="004C3889" w:rsidRPr="00CC033B" w:rsidRDefault="004C3889" w:rsidP="004C3889">
      <w:pPr>
        <w:pStyle w:val="BodyTextIndent2"/>
        <w:rPr>
          <w:color w:val="auto"/>
        </w:rPr>
      </w:pPr>
      <w:r w:rsidRPr="00CC033B">
        <w:rPr>
          <w:color w:val="auto"/>
        </w:rPr>
        <w:tab/>
        <w:t>(2)</w:t>
      </w:r>
      <w:r w:rsidRPr="00CC033B">
        <w:rPr>
          <w:color w:val="auto"/>
        </w:rPr>
        <w:tab/>
        <w:t>The Pastor is obliged to maintain unswerving secrecy of confession against everyone.</w:t>
      </w:r>
    </w:p>
    <w:p w14:paraId="4CB87FE7" w14:textId="77777777" w:rsidR="004C3889" w:rsidRPr="00CC033B" w:rsidRDefault="004C3889" w:rsidP="004C3889">
      <w:pPr>
        <w:pStyle w:val="BodyTextIndent2"/>
        <w:rPr>
          <w:color w:val="auto"/>
        </w:rPr>
      </w:pPr>
      <w:r w:rsidRPr="00CC033B">
        <w:rPr>
          <w:color w:val="auto"/>
        </w:rPr>
        <w:tab/>
        <w:t>(3)</w:t>
      </w:r>
      <w:r w:rsidRPr="00CC033B">
        <w:rPr>
          <w:color w:val="auto"/>
        </w:rPr>
        <w:tab/>
        <w:t>The Pastor shall maintain confidentiality on all matters entrusted to him or of which he became aware in his capacity as spiritual counsellor. If he is released from the bond of secrecy by him who sought his counsel in cases, which did not result in a confession or the desire for absolution, the Pastor shall nevertheless carefully consider whether and to what extent he can justify statements or communications on such matters.</w:t>
      </w:r>
    </w:p>
    <w:p w14:paraId="5D0F9F8D" w14:textId="385667BD" w:rsidR="004C3889" w:rsidRPr="00CC033B" w:rsidRDefault="004C3889" w:rsidP="004C3889">
      <w:pPr>
        <w:pStyle w:val="BodyTextIndent2"/>
        <w:rPr>
          <w:color w:val="auto"/>
        </w:rPr>
      </w:pPr>
      <w:r w:rsidRPr="00CC033B">
        <w:rPr>
          <w:color w:val="auto"/>
        </w:rPr>
        <w:tab/>
        <w:t>(4)</w:t>
      </w:r>
      <w:r w:rsidRPr="00CC033B">
        <w:rPr>
          <w:color w:val="auto"/>
        </w:rPr>
        <w:tab/>
        <w:t xml:space="preserve">The Pastor must be prepared to take upon himself disadvantages which may arise from the secrecy of confession and the duty to maintain confidentiality according to </w:t>
      </w:r>
      <w:del w:id="412" w:author="Liselotte Knocklein" w:date="2019-03-28T11:57:00Z">
        <w:r w:rsidRPr="00CC033B" w:rsidDel="00A1350A">
          <w:rPr>
            <w:color w:val="auto"/>
          </w:rPr>
          <w:delText xml:space="preserve">paragraph </w:delText>
        </w:r>
      </w:del>
      <w:ins w:id="413" w:author="Liselotte Knocklein" w:date="2019-03-28T11:57:00Z">
        <w:r w:rsidR="00A1350A">
          <w:rPr>
            <w:color w:val="auto"/>
          </w:rPr>
          <w:t>Section</w:t>
        </w:r>
        <w:r w:rsidR="00A1350A" w:rsidRPr="00CC033B">
          <w:rPr>
            <w:color w:val="auto"/>
          </w:rPr>
          <w:t xml:space="preserve"> </w:t>
        </w:r>
      </w:ins>
      <w:r w:rsidRPr="00CC033B">
        <w:rPr>
          <w:color w:val="auto"/>
        </w:rPr>
        <w:t>(2) and (3) above.</w:t>
      </w:r>
    </w:p>
    <w:p w14:paraId="3B68CDDF" w14:textId="77777777" w:rsidR="004C3889" w:rsidRPr="00CC033B" w:rsidRDefault="004C3889" w:rsidP="004C3889">
      <w:pPr>
        <w:pStyle w:val="BodyTextIndent2"/>
        <w:rPr>
          <w:color w:val="auto"/>
        </w:rPr>
      </w:pPr>
      <w:r w:rsidRPr="00CC033B">
        <w:rPr>
          <w:color w:val="auto"/>
        </w:rPr>
        <w:tab/>
        <w:t>(5)</w:t>
      </w:r>
      <w:r w:rsidRPr="00CC033B">
        <w:rPr>
          <w:color w:val="auto"/>
        </w:rPr>
        <w:tab/>
        <w:t>The Pastor is bound to secrecy on all matters he otherwise becomes aware of during the exercise of his duties, which are confidential by nature or as a result of special instructions, except where Church Council has released him from the bond of secrecy. This also applies where an employment relationship no longer exists.</w:t>
      </w:r>
    </w:p>
    <w:p w14:paraId="3EAEC232" w14:textId="33C46671" w:rsidR="004C3889" w:rsidRPr="00CC033B" w:rsidRDefault="004C3889" w:rsidP="004C3889">
      <w:pPr>
        <w:pStyle w:val="BodyTextIndent2"/>
        <w:rPr>
          <w:color w:val="auto"/>
        </w:rPr>
      </w:pPr>
      <w:r w:rsidRPr="00CC033B">
        <w:rPr>
          <w:color w:val="auto"/>
        </w:rPr>
        <w:tab/>
        <w:t>(6)</w:t>
      </w:r>
      <w:r w:rsidRPr="00CC033B">
        <w:rPr>
          <w:color w:val="auto"/>
        </w:rPr>
        <w:tab/>
        <w:t>The Pastor is obliged to reside at the official residence provided by the congregation. With the approval of Congregational Council and Church Council, exceptions may be granted if special circumstances can be shown to exist.</w:t>
      </w:r>
    </w:p>
    <w:p w14:paraId="515CDE5E" w14:textId="79B1EF3B" w:rsidR="004C3889" w:rsidRPr="00CC033B" w:rsidRDefault="004C3889" w:rsidP="004C3889">
      <w:pPr>
        <w:pStyle w:val="BodyTextIndent2"/>
        <w:rPr>
          <w:color w:val="auto"/>
        </w:rPr>
      </w:pPr>
      <w:r w:rsidRPr="00CC033B">
        <w:rPr>
          <w:color w:val="auto"/>
        </w:rPr>
        <w:tab/>
        <w:t>(7)</w:t>
      </w:r>
      <w:r w:rsidRPr="00CC033B">
        <w:rPr>
          <w:color w:val="auto"/>
        </w:rPr>
        <w:tab/>
        <w:t>The Pastor may only allow third parties to use portions of the official residence with the approval of Congregational Council. No one, not even a member of the Pastor’s family, may carry on a business or an occupation from the official residence without approval of Congregational Council.</w:t>
      </w:r>
    </w:p>
    <w:p w14:paraId="72CB8CB2" w14:textId="77777777" w:rsidR="004C3889" w:rsidRPr="00CC033B" w:rsidRDefault="004C3889" w:rsidP="004C3889">
      <w:pPr>
        <w:pStyle w:val="BodyTextIndent2"/>
        <w:rPr>
          <w:color w:val="auto"/>
        </w:rPr>
      </w:pPr>
      <w:r w:rsidRPr="00CC033B">
        <w:rPr>
          <w:color w:val="auto"/>
        </w:rPr>
        <w:tab/>
        <w:t>(8)</w:t>
      </w:r>
      <w:r w:rsidRPr="00CC033B">
        <w:rPr>
          <w:color w:val="auto"/>
        </w:rPr>
        <w:tab/>
        <w:t>If the service relationship is changed or terminated the official residence shall be vacated.</w:t>
      </w:r>
    </w:p>
    <w:p w14:paraId="05E16C9F" w14:textId="203C111D" w:rsidR="004C3889" w:rsidRPr="00CC033B" w:rsidRDefault="004C3889" w:rsidP="004C3889">
      <w:pPr>
        <w:pStyle w:val="BodyTextIndent2"/>
        <w:rPr>
          <w:color w:val="auto"/>
        </w:rPr>
      </w:pPr>
      <w:r w:rsidRPr="00CC033B">
        <w:rPr>
          <w:color w:val="auto"/>
        </w:rPr>
        <w:br w:type="page"/>
      </w:r>
      <w:r w:rsidRPr="00CC033B">
        <w:rPr>
          <w:color w:val="auto"/>
        </w:rPr>
        <w:lastRenderedPageBreak/>
        <w:tab/>
        <w:t>(9)</w:t>
      </w:r>
      <w:r w:rsidRPr="00CC033B">
        <w:rPr>
          <w:color w:val="auto"/>
        </w:rPr>
        <w:tab/>
        <w:t xml:space="preserve">As a </w:t>
      </w:r>
      <w:del w:id="414" w:author="Liselotte Knocklein" w:date="2019-03-15T11:55:00Z">
        <w:r w:rsidRPr="00CC033B" w:rsidDel="00814F1E">
          <w:rPr>
            <w:color w:val="auto"/>
          </w:rPr>
          <w:delText>rule</w:delText>
        </w:r>
      </w:del>
      <w:ins w:id="415" w:author="Liselotte Knocklein" w:date="2019-03-15T11:55:00Z">
        <w:r w:rsidR="00814F1E" w:rsidRPr="00CC033B">
          <w:rPr>
            <w:color w:val="auto"/>
          </w:rPr>
          <w:t>rule,</w:t>
        </w:r>
      </w:ins>
      <w:r w:rsidRPr="00CC033B">
        <w:rPr>
          <w:color w:val="auto"/>
        </w:rPr>
        <w:t xml:space="preserve"> the Pastor shall wear the official garments of office, namely the robe and the alb and stole, during worship services and at official functions. After consultations between the Pastor, Congregational Council and the congregation the Pastor may conduct services without these official garments. The clothes he wears shall be suitable for the occasion and shall serve the proclamation of the Gospel.</w:t>
      </w:r>
    </w:p>
    <w:p w14:paraId="3410CF3A" w14:textId="77777777" w:rsidR="004C3889" w:rsidRPr="00CC033B" w:rsidRDefault="004C3889" w:rsidP="004C3889">
      <w:pPr>
        <w:pStyle w:val="BodyTextIndent2"/>
        <w:rPr>
          <w:color w:val="auto"/>
        </w:rPr>
      </w:pPr>
      <w:r w:rsidRPr="00CC033B">
        <w:rPr>
          <w:color w:val="auto"/>
        </w:rPr>
        <w:tab/>
        <w:t>(10)</w:t>
      </w:r>
      <w:r w:rsidRPr="00CC033B">
        <w:rPr>
          <w:color w:val="auto"/>
        </w:rPr>
        <w:tab/>
        <w:t>The independence of the Pastor and the reputation of the office may not be compromised by the acceptance of gifts. It is therefore not permitted for the Pastor to accept gifts for himself if they exceed the local customary standards. If special circumstances exist, the Bishop may, by exception, give his approval.</w:t>
      </w:r>
    </w:p>
    <w:p w14:paraId="03EAB825" w14:textId="77777777" w:rsidR="004C3889" w:rsidRPr="00CC033B" w:rsidRDefault="004C3889" w:rsidP="004C3889">
      <w:pPr>
        <w:pStyle w:val="Heading3"/>
        <w:rPr>
          <w:color w:val="auto"/>
        </w:rPr>
      </w:pPr>
      <w:bookmarkStart w:id="416" w:name="_Toc202668278"/>
      <w:r w:rsidRPr="00CC033B">
        <w:rPr>
          <w:color w:val="auto"/>
        </w:rPr>
        <w:t>Section 21</w:t>
      </w:r>
      <w:r w:rsidRPr="00CC033B">
        <w:rPr>
          <w:color w:val="auto"/>
        </w:rPr>
        <w:tab/>
      </w:r>
      <w:r w:rsidRPr="00CC033B">
        <w:rPr>
          <w:color w:val="auto"/>
        </w:rPr>
        <w:tab/>
        <w:t>Within the Church</w:t>
      </w:r>
      <w:bookmarkEnd w:id="416"/>
    </w:p>
    <w:p w14:paraId="5EA70F46" w14:textId="77777777" w:rsidR="004C3889" w:rsidRPr="00CC033B" w:rsidRDefault="004C3889" w:rsidP="004C3889">
      <w:pPr>
        <w:pStyle w:val="BodyTextIndent2"/>
        <w:rPr>
          <w:color w:val="auto"/>
        </w:rPr>
      </w:pPr>
      <w:r w:rsidRPr="00CC033B">
        <w:rPr>
          <w:color w:val="auto"/>
        </w:rPr>
        <w:tab/>
        <w:t>(1)</w:t>
      </w:r>
      <w:r w:rsidRPr="00CC033B">
        <w:rPr>
          <w:color w:val="auto"/>
        </w:rPr>
        <w:tab/>
        <w:t>The Pastor shall carry out all instructions pertaining to his ministry issued to him by the leaders and supervisors of the church acting within the ambit of their duties.</w:t>
      </w:r>
    </w:p>
    <w:p w14:paraId="4A01D43C" w14:textId="77777777" w:rsidR="004C3889" w:rsidRPr="00CC033B" w:rsidRDefault="004C3889" w:rsidP="004C3889">
      <w:pPr>
        <w:pStyle w:val="BodyTextIndent2"/>
        <w:rPr>
          <w:color w:val="auto"/>
        </w:rPr>
      </w:pPr>
      <w:r w:rsidRPr="00CC033B">
        <w:rPr>
          <w:color w:val="auto"/>
        </w:rPr>
        <w:tab/>
        <w:t>(2)</w:t>
      </w:r>
      <w:r w:rsidRPr="00CC033B">
        <w:rPr>
          <w:color w:val="auto"/>
        </w:rPr>
        <w:tab/>
        <w:t>The Pastor should accept special tasks, which accord with his educational background and calling.</w:t>
      </w:r>
    </w:p>
    <w:p w14:paraId="4337D98A" w14:textId="77777777" w:rsidR="004C3889" w:rsidRPr="00CC033B" w:rsidRDefault="004C3889" w:rsidP="004C3889">
      <w:pPr>
        <w:pStyle w:val="BodyTextIndent2"/>
        <w:rPr>
          <w:color w:val="auto"/>
        </w:rPr>
      </w:pPr>
      <w:r w:rsidRPr="00CC033B">
        <w:rPr>
          <w:color w:val="auto"/>
        </w:rPr>
        <w:tab/>
        <w:t>(3)</w:t>
      </w:r>
      <w:r w:rsidRPr="00CC033B">
        <w:rPr>
          <w:color w:val="auto"/>
        </w:rPr>
        <w:tab/>
        <w:t>The Pastor is obliged to deputize for another Pastor, even if it is outside his geographic area of ministry, particularly where the latter is ill or on leave. This also applies where a congregation is vacant.</w:t>
      </w:r>
    </w:p>
    <w:p w14:paraId="50A15182" w14:textId="77777777" w:rsidR="004C3889" w:rsidRPr="00CC033B" w:rsidRDefault="004C3889" w:rsidP="004C3889">
      <w:pPr>
        <w:pStyle w:val="BodyTextIndent2"/>
        <w:rPr>
          <w:color w:val="auto"/>
        </w:rPr>
      </w:pPr>
      <w:r w:rsidRPr="00CC033B">
        <w:rPr>
          <w:color w:val="auto"/>
        </w:rPr>
        <w:tab/>
        <w:t>(4)</w:t>
      </w:r>
      <w:r w:rsidRPr="00CC033B">
        <w:rPr>
          <w:color w:val="auto"/>
        </w:rPr>
        <w:tab/>
        <w:t>The Pastor is obliged to remain within his geographic area of ministry. Sections 37 to 43 of this law provide for occasions, other than leave, when he may be absent from his area of ministry.</w:t>
      </w:r>
    </w:p>
    <w:p w14:paraId="57C0C1EA" w14:textId="77777777" w:rsidR="004C3889" w:rsidRPr="00CC033B" w:rsidRDefault="004C3889" w:rsidP="004C3889">
      <w:pPr>
        <w:pStyle w:val="BodyTextIndent2"/>
        <w:rPr>
          <w:color w:val="auto"/>
        </w:rPr>
      </w:pPr>
      <w:r w:rsidRPr="00CC033B">
        <w:rPr>
          <w:color w:val="auto"/>
        </w:rPr>
        <w:tab/>
        <w:t>(5)</w:t>
      </w:r>
      <w:r w:rsidRPr="00CC033B">
        <w:rPr>
          <w:color w:val="auto"/>
        </w:rPr>
        <w:tab/>
        <w:t>If the Pastor is absent without leave, he may be declared to have forfeited his right to emoluments for the duration of his absence. The right to institute disciplinary proceedings remains unaffected.</w:t>
      </w:r>
    </w:p>
    <w:p w14:paraId="18DC181C" w14:textId="77777777" w:rsidR="004C3889" w:rsidRPr="00CC033B" w:rsidRDefault="004C3889" w:rsidP="004C3889">
      <w:pPr>
        <w:pStyle w:val="BodyTextIndent2"/>
        <w:rPr>
          <w:color w:val="auto"/>
        </w:rPr>
      </w:pPr>
      <w:r w:rsidRPr="00CC033B">
        <w:rPr>
          <w:color w:val="auto"/>
        </w:rPr>
        <w:tab/>
        <w:t>(6)</w:t>
      </w:r>
      <w:r w:rsidRPr="00CC033B">
        <w:rPr>
          <w:color w:val="auto"/>
        </w:rPr>
        <w:tab/>
        <w:t>If the service relationship is amended or terminated the Pastor shall hand over all official documents and objects of whatever nature, which may be in his possession and shall account for the administration of any assets entrusted to him. If the Pastor dies, his deputy or successor shall cause these records to be handed over to him. The questionnaire for official handing over shall be completed.</w:t>
      </w:r>
    </w:p>
    <w:p w14:paraId="4E95A571" w14:textId="77777777" w:rsidR="004C3889" w:rsidRPr="00CC033B" w:rsidRDefault="004C3889" w:rsidP="004C3889">
      <w:pPr>
        <w:pStyle w:val="BodyTextIndent2"/>
        <w:rPr>
          <w:color w:val="auto"/>
        </w:rPr>
      </w:pPr>
      <w:r w:rsidRPr="00CC033B">
        <w:rPr>
          <w:color w:val="auto"/>
        </w:rPr>
        <w:tab/>
        <w:t>(7)</w:t>
      </w:r>
      <w:r w:rsidRPr="00CC033B">
        <w:rPr>
          <w:color w:val="auto"/>
        </w:rPr>
        <w:tab/>
        <w:t>The Pastor shall preserve the dignity of office at all times.</w:t>
      </w:r>
    </w:p>
    <w:p w14:paraId="5DF8AD86" w14:textId="77777777" w:rsidR="004C3889" w:rsidRPr="00CC033B" w:rsidRDefault="004C3889" w:rsidP="004C3889">
      <w:pPr>
        <w:pStyle w:val="Heading3"/>
        <w:rPr>
          <w:color w:val="auto"/>
        </w:rPr>
      </w:pPr>
      <w:bookmarkStart w:id="417" w:name="_Toc202668279"/>
      <w:r w:rsidRPr="00CC033B">
        <w:rPr>
          <w:color w:val="auto"/>
        </w:rPr>
        <w:t>Section 22</w:t>
      </w:r>
      <w:r w:rsidRPr="00CC033B">
        <w:rPr>
          <w:color w:val="auto"/>
        </w:rPr>
        <w:tab/>
      </w:r>
      <w:r w:rsidRPr="00CC033B">
        <w:rPr>
          <w:color w:val="auto"/>
        </w:rPr>
        <w:tab/>
        <w:t>In Marriage and Family</w:t>
      </w:r>
      <w:bookmarkEnd w:id="417"/>
    </w:p>
    <w:p w14:paraId="2825E6D7" w14:textId="77777777" w:rsidR="004C3889" w:rsidRPr="00CC033B" w:rsidRDefault="004C3889" w:rsidP="004C3889">
      <w:pPr>
        <w:pStyle w:val="BodyTextIndent2"/>
        <w:rPr>
          <w:color w:val="auto"/>
        </w:rPr>
      </w:pPr>
      <w:r w:rsidRPr="00CC033B">
        <w:rPr>
          <w:color w:val="auto"/>
        </w:rPr>
        <w:tab/>
        <w:t>(1)</w:t>
      </w:r>
      <w:r w:rsidRPr="00CC033B">
        <w:rPr>
          <w:color w:val="auto"/>
        </w:rPr>
        <w:tab/>
        <w:t>The Pastor’s life in marriage and family must conform to his calling.</w:t>
      </w:r>
    </w:p>
    <w:p w14:paraId="511594EE" w14:textId="77777777" w:rsidR="004C3889" w:rsidRPr="00CC033B" w:rsidRDefault="004C3889" w:rsidP="004C3889">
      <w:pPr>
        <w:pStyle w:val="BodyTextIndent2"/>
        <w:rPr>
          <w:color w:val="auto"/>
        </w:rPr>
      </w:pPr>
      <w:r w:rsidRPr="00CC033B">
        <w:rPr>
          <w:color w:val="auto"/>
        </w:rPr>
        <w:tab/>
        <w:t>(2)</w:t>
      </w:r>
      <w:r w:rsidRPr="00CC033B">
        <w:rPr>
          <w:color w:val="auto"/>
        </w:rPr>
        <w:tab/>
        <w:t>The Pastor shall notify Church Council forthwith of his intended marriage and wedding ceremony.</w:t>
      </w:r>
    </w:p>
    <w:p w14:paraId="43FF4B99" w14:textId="77777777" w:rsidR="004C3889" w:rsidRPr="00CC033B" w:rsidRDefault="004C3889" w:rsidP="004C3889">
      <w:pPr>
        <w:pStyle w:val="BodyTextIndent2"/>
        <w:rPr>
          <w:color w:val="auto"/>
        </w:rPr>
      </w:pPr>
      <w:r w:rsidRPr="00CC033B">
        <w:rPr>
          <w:color w:val="auto"/>
        </w:rPr>
        <w:br w:type="page"/>
      </w:r>
      <w:r w:rsidRPr="00CC033B">
        <w:rPr>
          <w:color w:val="auto"/>
        </w:rPr>
        <w:lastRenderedPageBreak/>
        <w:tab/>
        <w:t>(3)</w:t>
      </w:r>
      <w:r w:rsidRPr="00CC033B">
        <w:rPr>
          <w:color w:val="auto"/>
        </w:rPr>
        <w:tab/>
        <w:t>If reservations, based on lack of regard for his calling or his congregation are raised against the proposed marriage of the Pastor, then, with his agreement, his service is to be arranged in a way, which agrees with his calling and is acceptable to the congregation.</w:t>
      </w:r>
    </w:p>
    <w:p w14:paraId="3403FDF5" w14:textId="77777777" w:rsidR="004C3889" w:rsidRPr="00CC033B" w:rsidRDefault="004C3889" w:rsidP="004C3889">
      <w:pPr>
        <w:pStyle w:val="BodyTextIndent2"/>
        <w:rPr>
          <w:color w:val="auto"/>
        </w:rPr>
      </w:pPr>
      <w:r w:rsidRPr="00CC033B">
        <w:rPr>
          <w:color w:val="auto"/>
        </w:rPr>
        <w:tab/>
        <w:t>(4)</w:t>
      </w:r>
      <w:r w:rsidRPr="00CC033B">
        <w:rPr>
          <w:color w:val="auto"/>
        </w:rPr>
        <w:tab/>
        <w:t>If the Pastor or his spouse deems the institution of divorce proceedings as inevitable, he is obliged to inform the Bishop forthwith. The latter, or someone delegated thereto by him, shall endeavour to reconcile the spouses.</w:t>
      </w:r>
    </w:p>
    <w:p w14:paraId="18325D86" w14:textId="77777777" w:rsidR="004C3889" w:rsidRPr="00CC033B" w:rsidRDefault="004C3889" w:rsidP="004C3889">
      <w:pPr>
        <w:pStyle w:val="BodyTextIndent2"/>
        <w:rPr>
          <w:color w:val="auto"/>
        </w:rPr>
      </w:pPr>
      <w:r w:rsidRPr="00CC033B">
        <w:rPr>
          <w:color w:val="auto"/>
        </w:rPr>
        <w:tab/>
        <w:t>(5)</w:t>
      </w:r>
      <w:r w:rsidRPr="00CC033B">
        <w:rPr>
          <w:color w:val="auto"/>
        </w:rPr>
        <w:tab/>
        <w:t>If divorce proceedings are instituted, the Pastor must report this to his superior forthwith. In as far as it may be relevant to establish how this will affect the execution of his duties further information and documents may be called for. The Pastor is obliged to consent to this, to give explanations himself as well as to produce, on demand, documents in his possession.</w:t>
      </w:r>
    </w:p>
    <w:p w14:paraId="5F3A9606" w14:textId="77777777" w:rsidR="004C3889" w:rsidRPr="00CC033B" w:rsidRDefault="004C3889" w:rsidP="004C3889">
      <w:pPr>
        <w:pStyle w:val="BodyTextIndent2"/>
        <w:rPr>
          <w:color w:val="auto"/>
        </w:rPr>
      </w:pPr>
      <w:r w:rsidRPr="00CC033B">
        <w:rPr>
          <w:color w:val="auto"/>
        </w:rPr>
        <w:tab/>
        <w:t>(6)</w:t>
      </w:r>
      <w:r w:rsidRPr="00CC033B">
        <w:rPr>
          <w:color w:val="auto"/>
        </w:rPr>
        <w:tab/>
        <w:t>With effect from the day that the divorce becomes final, Church Council may terminate the employment relationship, if continued employment would be detrimental to the congregation or the Church.</w:t>
      </w:r>
    </w:p>
    <w:p w14:paraId="659A54CC" w14:textId="53790CF0" w:rsidR="004C3889" w:rsidRPr="00CC033B" w:rsidRDefault="004C3889" w:rsidP="004C3889">
      <w:pPr>
        <w:pStyle w:val="BodyTextIndent2"/>
        <w:rPr>
          <w:color w:val="auto"/>
        </w:rPr>
      </w:pPr>
      <w:r w:rsidRPr="00CC033B">
        <w:rPr>
          <w:color w:val="auto"/>
        </w:rPr>
        <w:tab/>
        <w:t>(7)</w:t>
      </w:r>
      <w:r w:rsidRPr="00CC033B">
        <w:rPr>
          <w:color w:val="auto"/>
        </w:rPr>
        <w:tab/>
        <w:t xml:space="preserve">During the divorce proceedings and until the divorce becomes final in accordance with </w:t>
      </w:r>
      <w:del w:id="418" w:author="Liselotte Knocklein" w:date="2019-03-28T12:04:00Z">
        <w:r w:rsidRPr="00CC033B" w:rsidDel="00A2636A">
          <w:rPr>
            <w:color w:val="auto"/>
          </w:rPr>
          <w:delText>paragraph </w:delText>
        </w:r>
      </w:del>
      <w:ins w:id="419" w:author="Liselotte Knocklein" w:date="2019-03-28T12:04:00Z">
        <w:r w:rsidR="00A2636A">
          <w:rPr>
            <w:color w:val="auto"/>
          </w:rPr>
          <w:t>Section 22</w:t>
        </w:r>
      </w:ins>
      <w:r w:rsidRPr="00CC033B">
        <w:rPr>
          <w:color w:val="auto"/>
        </w:rPr>
        <w:t xml:space="preserve">(6) the Pastor may be relieved temporarily of all or part of his duties. Another appropriate duty may be assigned to him during this period. The Pastor is entitled to be given a hearing. A review in terms of </w:t>
      </w:r>
      <w:del w:id="420" w:author="Liselotte Knocklein" w:date="2019-03-25T09:24:00Z">
        <w:r w:rsidRPr="00CC033B" w:rsidDel="006D0372">
          <w:rPr>
            <w:color w:val="auto"/>
          </w:rPr>
          <w:delText>section</w:delText>
        </w:r>
      </w:del>
      <w:ins w:id="421" w:author="Liselotte Knocklein" w:date="2019-03-25T09:24:00Z">
        <w:r w:rsidR="006D0372">
          <w:rPr>
            <w:color w:val="auto"/>
          </w:rPr>
          <w:t>Section</w:t>
        </w:r>
      </w:ins>
      <w:r w:rsidRPr="00CC033B">
        <w:rPr>
          <w:color w:val="auto"/>
        </w:rPr>
        <w:t> 31 does not suspend these provisions.</w:t>
      </w:r>
    </w:p>
    <w:p w14:paraId="6CB3F02C" w14:textId="0215AF1D" w:rsidR="004C3889" w:rsidRPr="00CC033B" w:rsidRDefault="004C3889" w:rsidP="004C3889">
      <w:pPr>
        <w:pStyle w:val="BodyTextIndent2"/>
        <w:rPr>
          <w:color w:val="auto"/>
        </w:rPr>
      </w:pPr>
      <w:r w:rsidRPr="00CC033B">
        <w:rPr>
          <w:color w:val="auto"/>
        </w:rPr>
        <w:tab/>
        <w:t>(8)</w:t>
      </w:r>
      <w:r w:rsidRPr="00CC033B">
        <w:rPr>
          <w:color w:val="auto"/>
        </w:rPr>
        <w:tab/>
        <w:t xml:space="preserve">If application is made to declare the marriage null and void the provisions of </w:t>
      </w:r>
      <w:del w:id="422" w:author="Liselotte Knocklein" w:date="2019-03-28T12:05:00Z">
        <w:r w:rsidRPr="00CC033B" w:rsidDel="00A2636A">
          <w:rPr>
            <w:color w:val="auto"/>
          </w:rPr>
          <w:delText>paragraph </w:delText>
        </w:r>
      </w:del>
      <w:ins w:id="423" w:author="Liselotte Knocklein" w:date="2019-03-28T12:05:00Z">
        <w:r w:rsidR="00A2636A">
          <w:rPr>
            <w:color w:val="auto"/>
          </w:rPr>
          <w:t xml:space="preserve">Section </w:t>
        </w:r>
      </w:ins>
      <w:r w:rsidRPr="00CC033B">
        <w:rPr>
          <w:color w:val="auto"/>
        </w:rPr>
        <w:t xml:space="preserve">22(4) to </w:t>
      </w:r>
      <w:del w:id="424" w:author="Liselotte Knocklein" w:date="2019-03-28T12:05:00Z">
        <w:r w:rsidRPr="00CC033B" w:rsidDel="00A2636A">
          <w:rPr>
            <w:color w:val="auto"/>
          </w:rPr>
          <w:delText>22</w:delText>
        </w:r>
      </w:del>
      <w:r w:rsidRPr="00CC033B">
        <w:rPr>
          <w:color w:val="auto"/>
        </w:rPr>
        <w:t>(7) apply mutatis mutandis.</w:t>
      </w:r>
    </w:p>
    <w:p w14:paraId="4E11AE90" w14:textId="77777777" w:rsidR="004C3889" w:rsidRPr="00CC033B" w:rsidRDefault="004C3889" w:rsidP="004C3889">
      <w:pPr>
        <w:pStyle w:val="Heading3"/>
        <w:rPr>
          <w:color w:val="auto"/>
        </w:rPr>
      </w:pPr>
      <w:bookmarkStart w:id="425" w:name="_Toc202668280"/>
      <w:r w:rsidRPr="00CC033B">
        <w:rPr>
          <w:color w:val="auto"/>
        </w:rPr>
        <w:t>Section 23</w:t>
      </w:r>
      <w:r w:rsidRPr="00CC033B">
        <w:rPr>
          <w:color w:val="auto"/>
        </w:rPr>
        <w:tab/>
      </w:r>
      <w:r w:rsidRPr="00CC033B">
        <w:rPr>
          <w:color w:val="auto"/>
        </w:rPr>
        <w:tab/>
      </w:r>
      <w:r w:rsidRPr="00CC033B">
        <w:rPr>
          <w:color w:val="auto"/>
          <w:szCs w:val="22"/>
        </w:rPr>
        <w:t>In Public</w:t>
      </w:r>
      <w:bookmarkEnd w:id="425"/>
    </w:p>
    <w:p w14:paraId="1762976B" w14:textId="325A7228" w:rsidR="004C3889" w:rsidRPr="00CC033B" w:rsidRDefault="004C3889" w:rsidP="004C3889">
      <w:pPr>
        <w:pStyle w:val="BodyTextIndent2"/>
        <w:rPr>
          <w:color w:val="auto"/>
        </w:rPr>
      </w:pPr>
      <w:r w:rsidRPr="00CC033B">
        <w:rPr>
          <w:color w:val="auto"/>
        </w:rPr>
        <w:tab/>
        <w:t>(1)</w:t>
      </w:r>
      <w:r w:rsidRPr="00CC033B">
        <w:rPr>
          <w:color w:val="auto"/>
        </w:rPr>
        <w:tab/>
        <w:t xml:space="preserve">The Pastor may accept an additional engagement outside of his official duties only if it is consistent with his calling and the conscientious performance </w:t>
      </w:r>
      <w:ins w:id="426" w:author="Liselotte Knocklein" w:date="2019-03-28T12:05:00Z">
        <w:r w:rsidR="00805B08">
          <w:rPr>
            <w:color w:val="auto"/>
          </w:rPr>
          <w:t xml:space="preserve">of </w:t>
        </w:r>
      </w:ins>
      <w:r w:rsidRPr="00CC033B">
        <w:rPr>
          <w:color w:val="auto"/>
        </w:rPr>
        <w:t>his official duties.</w:t>
      </w:r>
    </w:p>
    <w:p w14:paraId="3C5793D3" w14:textId="77777777" w:rsidR="004C3889" w:rsidRPr="00CC033B" w:rsidRDefault="004C3889" w:rsidP="004C3889">
      <w:pPr>
        <w:pStyle w:val="BodyTextIndent2"/>
        <w:rPr>
          <w:color w:val="auto"/>
        </w:rPr>
      </w:pPr>
      <w:r w:rsidRPr="00CC033B">
        <w:rPr>
          <w:color w:val="auto"/>
        </w:rPr>
        <w:tab/>
        <w:t>(2)</w:t>
      </w:r>
      <w:r w:rsidRPr="00CC033B">
        <w:rPr>
          <w:color w:val="auto"/>
        </w:rPr>
        <w:tab/>
        <w:t>The acceptance of such an engagement, whether honorary or against payment or on the basis of profit sharing, requires the prior consent of Church Council which may be withdrawn at any time. This provision includes the acceptance of guardianship, trusteeship or executorship.</w:t>
      </w:r>
    </w:p>
    <w:p w14:paraId="06CEE916" w14:textId="77777777" w:rsidR="004C3889" w:rsidRPr="00CC033B" w:rsidRDefault="004C3889" w:rsidP="004C3889">
      <w:pPr>
        <w:pStyle w:val="BodyTextIndent2"/>
        <w:rPr>
          <w:color w:val="auto"/>
        </w:rPr>
      </w:pPr>
      <w:r w:rsidRPr="00CC033B">
        <w:rPr>
          <w:color w:val="auto"/>
        </w:rPr>
        <w:tab/>
        <w:t>(3)</w:t>
      </w:r>
      <w:r w:rsidRPr="00CC033B">
        <w:rPr>
          <w:color w:val="auto"/>
        </w:rPr>
        <w:tab/>
        <w:t>A literary, scientific, artistic or a lecturing activity does not require prior consent. This applies equally to taking over honorary positions in corporate bodies, institutions, societies or clubs whose objects are to serve church, welfare, artistic, scientific, cultural or occupational purposes. The Pastor is, however, obliged to notify Church Council of having taken over such functions. The continuation of such activities may be denied, wholly or in part, if they detrimentally affect the ministry.</w:t>
      </w:r>
    </w:p>
    <w:p w14:paraId="4AD0A5E4" w14:textId="77777777" w:rsidR="004C3889" w:rsidRPr="00CC033B" w:rsidRDefault="004C3889" w:rsidP="004C3889">
      <w:pPr>
        <w:pStyle w:val="BodyTextIndent2"/>
        <w:rPr>
          <w:color w:val="auto"/>
        </w:rPr>
      </w:pPr>
      <w:r w:rsidRPr="00CC033B">
        <w:rPr>
          <w:color w:val="auto"/>
        </w:rPr>
        <w:br w:type="page"/>
      </w:r>
      <w:r w:rsidRPr="00CC033B">
        <w:rPr>
          <w:color w:val="auto"/>
        </w:rPr>
        <w:lastRenderedPageBreak/>
        <w:tab/>
        <w:t>(4)</w:t>
      </w:r>
      <w:r w:rsidRPr="00CC033B">
        <w:rPr>
          <w:color w:val="auto"/>
        </w:rPr>
        <w:tab/>
        <w:t>The Pastor may not support an organization or institution if this were to conflict with his calling or if the support would materially affect the performance of his duties.</w:t>
      </w:r>
    </w:p>
    <w:p w14:paraId="4178FECF" w14:textId="77777777" w:rsidR="004C3889" w:rsidRPr="00CC033B" w:rsidRDefault="004C3889" w:rsidP="004C3889">
      <w:pPr>
        <w:pStyle w:val="BodyTextIndent2"/>
        <w:rPr>
          <w:color w:val="auto"/>
        </w:rPr>
      </w:pPr>
      <w:r w:rsidRPr="00CC033B">
        <w:rPr>
          <w:color w:val="auto"/>
        </w:rPr>
        <w:tab/>
        <w:t>(5)</w:t>
      </w:r>
      <w:r w:rsidRPr="00CC033B">
        <w:rPr>
          <w:color w:val="auto"/>
        </w:rPr>
        <w:tab/>
        <w:t>The Pastor’s political activities shall also correspond with his calling. He shall serve each congregation member equally, irrespective of his political persuasions. He needs to recognize the limitations, which the above may have on the nature and extent of his political activities.</w:t>
      </w:r>
    </w:p>
    <w:p w14:paraId="59D42304" w14:textId="77777777" w:rsidR="004C3889" w:rsidRPr="00CC033B" w:rsidRDefault="004C3889" w:rsidP="004C3889">
      <w:pPr>
        <w:pStyle w:val="BodyTextIndent2"/>
        <w:rPr>
          <w:color w:val="auto"/>
        </w:rPr>
      </w:pPr>
      <w:r w:rsidRPr="00CC033B">
        <w:rPr>
          <w:color w:val="auto"/>
        </w:rPr>
        <w:tab/>
        <w:t>(6)</w:t>
      </w:r>
      <w:r w:rsidRPr="00CC033B">
        <w:rPr>
          <w:color w:val="auto"/>
        </w:rPr>
        <w:tab/>
        <w:t>The Pastor must recognize that his utterances on matters of public interest may reflect on the congregation and the entire Church, and that in the mind of the public, a person and his office are inseparable.</w:t>
      </w:r>
    </w:p>
    <w:p w14:paraId="3A5025CC" w14:textId="665415D1" w:rsidR="004C3889" w:rsidRPr="00CC033B" w:rsidRDefault="004C3889" w:rsidP="004C3889">
      <w:pPr>
        <w:pStyle w:val="BodyTextIndent2"/>
        <w:rPr>
          <w:color w:val="auto"/>
        </w:rPr>
      </w:pPr>
      <w:r w:rsidRPr="00CC033B">
        <w:rPr>
          <w:color w:val="auto"/>
        </w:rPr>
        <w:tab/>
        <w:t>(7)</w:t>
      </w:r>
      <w:r w:rsidRPr="00CC033B">
        <w:rPr>
          <w:color w:val="auto"/>
        </w:rPr>
        <w:tab/>
        <w:t xml:space="preserve">The Pastor shall refrain from all </w:t>
      </w:r>
      <w:del w:id="427" w:author="Liselotte Knocklein" w:date="2019-03-15T11:57:00Z">
        <w:r w:rsidRPr="00CC033B" w:rsidDel="00814F1E">
          <w:rPr>
            <w:color w:val="auto"/>
          </w:rPr>
          <w:delText>party political</w:delText>
        </w:r>
      </w:del>
      <w:ins w:id="428" w:author="Liselotte Knocklein" w:date="2019-03-15T11:57:00Z">
        <w:r w:rsidR="00814F1E" w:rsidRPr="00CC033B">
          <w:rPr>
            <w:color w:val="auto"/>
          </w:rPr>
          <w:t>party-political</w:t>
        </w:r>
      </w:ins>
      <w:r w:rsidRPr="00CC033B">
        <w:rPr>
          <w:color w:val="auto"/>
        </w:rPr>
        <w:t xml:space="preserve"> activities. Should he nevertheless assume party political positions or mandates, he will be relieved of his duties for that period.</w:t>
      </w:r>
    </w:p>
    <w:p w14:paraId="2FC6D8AE" w14:textId="77777777" w:rsidR="004C3889" w:rsidRPr="00CC033B" w:rsidRDefault="004C3889" w:rsidP="004C3889">
      <w:pPr>
        <w:pStyle w:val="Heading2"/>
        <w:rPr>
          <w:color w:val="auto"/>
        </w:rPr>
      </w:pPr>
      <w:bookmarkStart w:id="429" w:name="_Toc202668281"/>
      <w:r w:rsidRPr="00CC033B">
        <w:rPr>
          <w:color w:val="auto"/>
        </w:rPr>
        <w:t>Visitation and Supervision</w:t>
      </w:r>
      <w:bookmarkEnd w:id="429"/>
    </w:p>
    <w:p w14:paraId="7A734F51" w14:textId="77777777" w:rsidR="004C3889" w:rsidRPr="00CC033B" w:rsidRDefault="004C3889" w:rsidP="004C3889">
      <w:pPr>
        <w:pStyle w:val="Heading3"/>
        <w:rPr>
          <w:color w:val="auto"/>
        </w:rPr>
      </w:pPr>
      <w:bookmarkStart w:id="430" w:name="_Toc202668282"/>
      <w:r w:rsidRPr="00CC033B">
        <w:rPr>
          <w:color w:val="auto"/>
        </w:rPr>
        <w:t>Section 24</w:t>
      </w:r>
      <w:r w:rsidRPr="00CC033B">
        <w:rPr>
          <w:color w:val="auto"/>
        </w:rPr>
        <w:tab/>
      </w:r>
      <w:r w:rsidRPr="00CC033B">
        <w:rPr>
          <w:color w:val="auto"/>
        </w:rPr>
        <w:tab/>
        <w:t>Visitation</w:t>
      </w:r>
      <w:bookmarkEnd w:id="430"/>
    </w:p>
    <w:p w14:paraId="34B6DAE6" w14:textId="77777777" w:rsidR="004C3889" w:rsidRPr="00CC033B" w:rsidRDefault="004C3889" w:rsidP="004C3889">
      <w:pPr>
        <w:pStyle w:val="BodyTextIndent2"/>
        <w:rPr>
          <w:color w:val="auto"/>
        </w:rPr>
      </w:pPr>
      <w:r w:rsidRPr="00CC033B">
        <w:rPr>
          <w:color w:val="auto"/>
        </w:rPr>
        <w:tab/>
        <w:t>(1)</w:t>
      </w:r>
      <w:r w:rsidRPr="00CC033B">
        <w:rPr>
          <w:color w:val="auto"/>
        </w:rPr>
        <w:tab/>
        <w:t>The Pastor is obliged to subject himself to visitations. He has a right to expect support from the visitation.</w:t>
      </w:r>
    </w:p>
    <w:p w14:paraId="65F888C9" w14:textId="506F063C" w:rsidR="004C3889" w:rsidRPr="00CC033B" w:rsidRDefault="004C3889" w:rsidP="004C3889">
      <w:pPr>
        <w:pStyle w:val="BodyTextIndent2"/>
        <w:rPr>
          <w:color w:val="auto"/>
        </w:rPr>
      </w:pPr>
      <w:r w:rsidRPr="00CC033B">
        <w:rPr>
          <w:color w:val="auto"/>
        </w:rPr>
        <w:tab/>
        <w:t>(2)</w:t>
      </w:r>
      <w:r w:rsidRPr="00CC033B">
        <w:rPr>
          <w:color w:val="auto"/>
        </w:rPr>
        <w:tab/>
        <w:t xml:space="preserve">The Church, through its leaders and supervisors, provides a special service to Pastors and congregations, by means of the visitations. The visitation covers the life of the congregation, the manner in which Pastor and Congregational Council perform their duties and how they conduct themselves. The visitation is intended to promote the spiritual life of the congregation, to advise and motivate the Pastor, to preserve good order in the </w:t>
      </w:r>
      <w:del w:id="431" w:author="Liselotte Knocklein" w:date="2019-03-28T12:12:00Z">
        <w:r w:rsidRPr="00CC033B" w:rsidDel="00FC3DAB">
          <w:rPr>
            <w:color w:val="auto"/>
          </w:rPr>
          <w:delText>c</w:delText>
        </w:r>
      </w:del>
      <w:ins w:id="432" w:author="Liselotte Knocklein" w:date="2019-03-28T12:12:00Z">
        <w:r w:rsidR="00FC3DAB">
          <w:rPr>
            <w:color w:val="auto"/>
          </w:rPr>
          <w:t>C</w:t>
        </w:r>
      </w:ins>
      <w:r w:rsidRPr="00CC033B">
        <w:rPr>
          <w:color w:val="auto"/>
        </w:rPr>
        <w:t>hurch and to strengthen its unity.</w:t>
      </w:r>
    </w:p>
    <w:p w14:paraId="0AA4820E" w14:textId="77777777" w:rsidR="004C3889" w:rsidRPr="00CC033B" w:rsidRDefault="004C3889" w:rsidP="004C3889">
      <w:pPr>
        <w:pStyle w:val="BodyTextIndent2"/>
        <w:rPr>
          <w:color w:val="auto"/>
        </w:rPr>
      </w:pPr>
      <w:r w:rsidRPr="00CC033B">
        <w:rPr>
          <w:color w:val="auto"/>
        </w:rPr>
        <w:tab/>
        <w:t>(3)</w:t>
      </w:r>
      <w:r w:rsidRPr="00CC033B">
        <w:rPr>
          <w:color w:val="auto"/>
        </w:rPr>
        <w:tab/>
        <w:t>Further particulars are contained in the Congregational Code.</w:t>
      </w:r>
    </w:p>
    <w:p w14:paraId="641E104D" w14:textId="77777777" w:rsidR="004C3889" w:rsidRPr="00CC033B" w:rsidRDefault="004C3889" w:rsidP="004C3889">
      <w:pPr>
        <w:pStyle w:val="Heading3"/>
        <w:rPr>
          <w:color w:val="auto"/>
        </w:rPr>
      </w:pPr>
      <w:bookmarkStart w:id="433" w:name="_Toc202668283"/>
      <w:r w:rsidRPr="00CC033B">
        <w:rPr>
          <w:color w:val="auto"/>
        </w:rPr>
        <w:t>Section 25</w:t>
      </w:r>
      <w:r w:rsidRPr="00CC033B">
        <w:rPr>
          <w:color w:val="auto"/>
        </w:rPr>
        <w:tab/>
      </w:r>
      <w:r w:rsidRPr="00CC033B">
        <w:rPr>
          <w:color w:val="auto"/>
        </w:rPr>
        <w:tab/>
        <w:t>Supervision</w:t>
      </w:r>
      <w:bookmarkEnd w:id="433"/>
    </w:p>
    <w:p w14:paraId="7064432B" w14:textId="7C2909A1" w:rsidR="004C3889" w:rsidRPr="00CC033B" w:rsidRDefault="004C3889" w:rsidP="004C3889">
      <w:pPr>
        <w:pStyle w:val="BodyTextIndent2"/>
        <w:rPr>
          <w:color w:val="auto"/>
        </w:rPr>
      </w:pPr>
      <w:r w:rsidRPr="00CC033B">
        <w:rPr>
          <w:color w:val="auto"/>
        </w:rPr>
        <w:tab/>
        <w:t>(1)</w:t>
      </w:r>
      <w:r w:rsidRPr="00CC033B">
        <w:rPr>
          <w:color w:val="auto"/>
        </w:rPr>
        <w:tab/>
        <w:t xml:space="preserve">The aim and purpose of supervision is to motivate the Pastor in the performance of his duties, to counsel him, to instruct, admonish and if necessary, to discipline him. This is done by his immediate superior in terms of </w:t>
      </w:r>
      <w:del w:id="434" w:author="Liselotte Knocklein" w:date="2019-03-25T09:24:00Z">
        <w:r w:rsidRPr="00CC033B" w:rsidDel="006D0372">
          <w:rPr>
            <w:color w:val="auto"/>
          </w:rPr>
          <w:delText>section</w:delText>
        </w:r>
      </w:del>
      <w:ins w:id="435" w:author="Liselotte Knocklein" w:date="2019-03-25T09:24:00Z">
        <w:r w:rsidR="006D0372">
          <w:rPr>
            <w:color w:val="auto"/>
          </w:rPr>
          <w:t>Section</w:t>
        </w:r>
      </w:ins>
      <w:r w:rsidRPr="00CC033B">
        <w:rPr>
          <w:color w:val="auto"/>
        </w:rPr>
        <w:t> 37(3).</w:t>
      </w:r>
    </w:p>
    <w:p w14:paraId="5171C9B9" w14:textId="77A8DB69" w:rsidR="004C3889" w:rsidRPr="00CC033B" w:rsidRDefault="004C3889" w:rsidP="004C3889">
      <w:pPr>
        <w:pStyle w:val="BodyTextIndent2"/>
        <w:rPr>
          <w:color w:val="auto"/>
        </w:rPr>
      </w:pPr>
      <w:r w:rsidRPr="00CC033B">
        <w:rPr>
          <w:color w:val="auto"/>
        </w:rPr>
        <w:tab/>
        <w:t>(2)</w:t>
      </w:r>
      <w:r w:rsidRPr="00CC033B">
        <w:rPr>
          <w:color w:val="auto"/>
        </w:rPr>
        <w:tab/>
        <w:t xml:space="preserve">The Pastor may be suspended for a maximum of three months without forfeiture of emoluments if it appears from such supervision and on cogent grounds that for the sake of the office, such action is necessary. He may be prohibited partially or totally from performing his duties. The Pastor is entitled to a hearing. A review in terms of </w:t>
      </w:r>
      <w:del w:id="436" w:author="Liselotte Knocklein" w:date="2019-03-25T09:24:00Z">
        <w:r w:rsidRPr="00CC033B" w:rsidDel="006D0372">
          <w:rPr>
            <w:color w:val="auto"/>
          </w:rPr>
          <w:delText>section</w:delText>
        </w:r>
      </w:del>
      <w:ins w:id="437" w:author="Liselotte Knocklein" w:date="2019-03-25T09:24:00Z">
        <w:r w:rsidR="006D0372">
          <w:rPr>
            <w:color w:val="auto"/>
          </w:rPr>
          <w:t>Section</w:t>
        </w:r>
      </w:ins>
      <w:r w:rsidRPr="00CC033B">
        <w:rPr>
          <w:color w:val="auto"/>
        </w:rPr>
        <w:t xml:space="preserve"> 31 does not suspend the provisions of this </w:t>
      </w:r>
      <w:del w:id="438" w:author="Liselotte Knocklein" w:date="2019-03-25T09:24:00Z">
        <w:r w:rsidRPr="00CC033B" w:rsidDel="006D0372">
          <w:rPr>
            <w:color w:val="auto"/>
          </w:rPr>
          <w:delText>section</w:delText>
        </w:r>
      </w:del>
      <w:ins w:id="439" w:author="Liselotte Knocklein" w:date="2019-03-25T09:24:00Z">
        <w:r w:rsidR="006D0372">
          <w:rPr>
            <w:color w:val="auto"/>
          </w:rPr>
          <w:t>Section</w:t>
        </w:r>
      </w:ins>
      <w:r w:rsidRPr="00CC033B">
        <w:rPr>
          <w:color w:val="auto"/>
        </w:rPr>
        <w:t>.</w:t>
      </w:r>
    </w:p>
    <w:p w14:paraId="155496DA" w14:textId="77777777" w:rsidR="004C3889" w:rsidRPr="00CC033B" w:rsidRDefault="004C3889" w:rsidP="004C3889">
      <w:pPr>
        <w:pStyle w:val="BodyTextIndent2"/>
        <w:rPr>
          <w:color w:val="auto"/>
        </w:rPr>
      </w:pPr>
      <w:r w:rsidRPr="00CC033B">
        <w:rPr>
          <w:color w:val="auto"/>
        </w:rPr>
        <w:br w:type="page"/>
      </w:r>
      <w:r w:rsidRPr="00CC033B">
        <w:rPr>
          <w:color w:val="auto"/>
        </w:rPr>
        <w:lastRenderedPageBreak/>
        <w:tab/>
        <w:t>(3)</w:t>
      </w:r>
      <w:r w:rsidRPr="00CC033B">
        <w:rPr>
          <w:color w:val="auto"/>
        </w:rPr>
        <w:tab/>
        <w:t>If the Pastor, in performing his duties, culpably inflicts damage on the Church or one of its congregations, he shall be liable to compensate such entity for any damages that may arise. If several Pastors cause damage jointly, they are jointly liable.</w:t>
      </w:r>
    </w:p>
    <w:p w14:paraId="692BD819" w14:textId="77777777" w:rsidR="004C3889" w:rsidRPr="00CC033B" w:rsidRDefault="004C3889" w:rsidP="004C3889">
      <w:pPr>
        <w:pStyle w:val="Heading3"/>
        <w:rPr>
          <w:color w:val="auto"/>
        </w:rPr>
      </w:pPr>
      <w:bookmarkStart w:id="440" w:name="_Toc202668284"/>
      <w:r w:rsidRPr="00CC033B">
        <w:rPr>
          <w:color w:val="auto"/>
        </w:rPr>
        <w:t>Section 26</w:t>
      </w:r>
      <w:r w:rsidRPr="00CC033B">
        <w:rPr>
          <w:color w:val="auto"/>
        </w:rPr>
        <w:tab/>
      </w:r>
      <w:r w:rsidRPr="00CC033B">
        <w:rPr>
          <w:color w:val="auto"/>
        </w:rPr>
        <w:tab/>
        <w:t>Violation of Doctrine</w:t>
      </w:r>
      <w:bookmarkEnd w:id="440"/>
    </w:p>
    <w:p w14:paraId="520E2C0B" w14:textId="68DF37B5" w:rsidR="004C3889" w:rsidRPr="00CC033B" w:rsidRDefault="004C3889" w:rsidP="004C3889">
      <w:pPr>
        <w:pStyle w:val="BodyTextIndent2"/>
        <w:rPr>
          <w:color w:val="auto"/>
        </w:rPr>
      </w:pPr>
      <w:r w:rsidRPr="00CC033B">
        <w:rPr>
          <w:color w:val="auto"/>
        </w:rPr>
        <w:tab/>
        <w:t>(1)</w:t>
      </w:r>
      <w:r w:rsidRPr="00CC033B">
        <w:rPr>
          <w:color w:val="auto"/>
        </w:rPr>
        <w:tab/>
        <w:t xml:space="preserve">The ordination obliges the Pastor to preach the Gospel in its purity in accordance with the Confession of the Evangelical Lutheran Church and to administer the </w:t>
      </w:r>
      <w:del w:id="441" w:author="Liselotte Knocklein" w:date="2019-06-21T14:29:00Z">
        <w:r w:rsidRPr="00CC033B" w:rsidDel="0088156A">
          <w:rPr>
            <w:color w:val="auto"/>
          </w:rPr>
          <w:delText xml:space="preserve">sacraments </w:delText>
        </w:r>
      </w:del>
      <w:ins w:id="442" w:author="Liselotte Knocklein" w:date="2019-06-21T14:29:00Z">
        <w:r w:rsidR="0088156A">
          <w:rPr>
            <w:color w:val="auto"/>
          </w:rPr>
          <w:t>S</w:t>
        </w:r>
        <w:r w:rsidR="0088156A" w:rsidRPr="00CC033B">
          <w:rPr>
            <w:color w:val="auto"/>
          </w:rPr>
          <w:t xml:space="preserve">acraments </w:t>
        </w:r>
      </w:ins>
      <w:r w:rsidRPr="00CC033B">
        <w:rPr>
          <w:color w:val="auto"/>
        </w:rPr>
        <w:t>according to the Gospel.</w:t>
      </w:r>
    </w:p>
    <w:p w14:paraId="04BC9098" w14:textId="23F6353F" w:rsidR="004C3889" w:rsidRPr="00CC033B" w:rsidRDefault="004C3889" w:rsidP="004C3889">
      <w:pPr>
        <w:pStyle w:val="BodyTextIndent2"/>
        <w:rPr>
          <w:color w:val="auto"/>
        </w:rPr>
      </w:pPr>
      <w:r w:rsidRPr="00CC033B">
        <w:rPr>
          <w:color w:val="auto"/>
        </w:rPr>
        <w:tab/>
        <w:t>(2)</w:t>
      </w:r>
      <w:r w:rsidRPr="00CC033B">
        <w:rPr>
          <w:color w:val="auto"/>
        </w:rPr>
        <w:tab/>
        <w:t xml:space="preserve">The doctrine is violated where the Pastor’s public utterances or writings on the presentation of Christian teaching or his performances of worship services are in conflict, in material respects, with the Confession of the Evangelical Lutheran Church referred to in </w:t>
      </w:r>
      <w:del w:id="443" w:author="Liselotte Knocklein" w:date="2019-03-25T09:24:00Z">
        <w:r w:rsidRPr="00CC033B" w:rsidDel="006D0372">
          <w:rPr>
            <w:color w:val="auto"/>
          </w:rPr>
          <w:delText>section</w:delText>
        </w:r>
      </w:del>
      <w:ins w:id="444" w:author="Liselotte Knocklein" w:date="2019-03-25T09:24:00Z">
        <w:r w:rsidR="006D0372">
          <w:rPr>
            <w:color w:val="auto"/>
          </w:rPr>
          <w:t>Section</w:t>
        </w:r>
      </w:ins>
      <w:r w:rsidRPr="00CC033B">
        <w:rPr>
          <w:color w:val="auto"/>
        </w:rPr>
        <w:t>s 3(1) and 9(3).</w:t>
      </w:r>
    </w:p>
    <w:p w14:paraId="5103CE97" w14:textId="77777777" w:rsidR="004C3889" w:rsidRPr="00CC033B" w:rsidRDefault="004C3889" w:rsidP="004C3889">
      <w:pPr>
        <w:pStyle w:val="Heading3"/>
        <w:rPr>
          <w:color w:val="auto"/>
        </w:rPr>
      </w:pPr>
      <w:bookmarkStart w:id="445" w:name="_Toc202668285"/>
      <w:r w:rsidRPr="00CC033B">
        <w:rPr>
          <w:color w:val="auto"/>
        </w:rPr>
        <w:t>Section 27</w:t>
      </w:r>
      <w:r w:rsidRPr="00CC033B">
        <w:rPr>
          <w:color w:val="auto"/>
        </w:rPr>
        <w:tab/>
      </w:r>
      <w:r w:rsidRPr="00CC033B">
        <w:rPr>
          <w:color w:val="auto"/>
        </w:rPr>
        <w:tab/>
        <w:t>Misconduct</w:t>
      </w:r>
      <w:bookmarkEnd w:id="445"/>
    </w:p>
    <w:p w14:paraId="1A19599D" w14:textId="39E2FA55" w:rsidR="004C3889" w:rsidRPr="00CC033B" w:rsidRDefault="004C3889" w:rsidP="004C3889">
      <w:pPr>
        <w:pStyle w:val="BodyTextIndent2"/>
        <w:rPr>
          <w:color w:val="auto"/>
        </w:rPr>
      </w:pPr>
      <w:r w:rsidRPr="00CC033B">
        <w:rPr>
          <w:color w:val="auto"/>
        </w:rPr>
        <w:tab/>
        <w:t>(1)</w:t>
      </w:r>
      <w:r w:rsidRPr="00CC033B">
        <w:rPr>
          <w:color w:val="auto"/>
        </w:rPr>
        <w:tab/>
        <w:t xml:space="preserve">Obligations concerning the duties and conduct of the Pastor arise from the office of the </w:t>
      </w:r>
      <w:del w:id="446" w:author="Liselotte Knocklein" w:date="2019-03-28T12:16:00Z">
        <w:r w:rsidRPr="00CC033B" w:rsidDel="00A652D4">
          <w:rPr>
            <w:color w:val="auto"/>
          </w:rPr>
          <w:delText>c</w:delText>
        </w:r>
      </w:del>
      <w:ins w:id="447" w:author="Liselotte Knocklein" w:date="2019-03-28T12:16:00Z">
        <w:r w:rsidR="00A652D4">
          <w:rPr>
            <w:color w:val="auto"/>
          </w:rPr>
          <w:t>C</w:t>
        </w:r>
      </w:ins>
      <w:r w:rsidRPr="00CC033B">
        <w:rPr>
          <w:color w:val="auto"/>
        </w:rPr>
        <w:t>hurch and the employment relationship.</w:t>
      </w:r>
    </w:p>
    <w:p w14:paraId="598F9EF2" w14:textId="0033E352" w:rsidR="004C3889" w:rsidRPr="00CC033B" w:rsidRDefault="004C3889" w:rsidP="004C3889">
      <w:pPr>
        <w:pStyle w:val="BodyTextIndent2"/>
        <w:rPr>
          <w:color w:val="auto"/>
        </w:rPr>
      </w:pPr>
      <w:r w:rsidRPr="00CC033B">
        <w:rPr>
          <w:color w:val="auto"/>
        </w:rPr>
        <w:tab/>
        <w:t>(2)</w:t>
      </w:r>
      <w:r w:rsidRPr="00CC033B">
        <w:rPr>
          <w:color w:val="auto"/>
        </w:rPr>
        <w:tab/>
        <w:t xml:space="preserve">The Pastor is guilty of misconduct if he neglects the duties which arise from his calling to preach the Gospel and to administer the </w:t>
      </w:r>
      <w:del w:id="448" w:author="Liselotte Knocklein" w:date="2019-06-21T14:29:00Z">
        <w:r w:rsidRPr="00CC033B" w:rsidDel="0088156A">
          <w:rPr>
            <w:color w:val="auto"/>
          </w:rPr>
          <w:delText>sacraments</w:delText>
        </w:r>
      </w:del>
      <w:ins w:id="449" w:author="Liselotte Knocklein" w:date="2019-06-21T14:29:00Z">
        <w:r w:rsidR="0088156A">
          <w:rPr>
            <w:color w:val="auto"/>
          </w:rPr>
          <w:t>S</w:t>
        </w:r>
        <w:r w:rsidR="0088156A" w:rsidRPr="00CC033B">
          <w:rPr>
            <w:color w:val="auto"/>
          </w:rPr>
          <w:t>acraments</w:t>
        </w:r>
      </w:ins>
      <w:r w:rsidRPr="00CC033B">
        <w:rPr>
          <w:color w:val="auto"/>
        </w:rPr>
        <w:t xml:space="preserve">, or if the rules and instructions concerning his conduct and his administrative tasks are not adhered to, or if he violates the commitment to lead a life conforming to the office. The procedures and legal consequences of violating these duties are determined by Church Council in terms of </w:t>
      </w:r>
      <w:del w:id="450" w:author="Liselotte Knocklein" w:date="2019-03-25T09:24:00Z">
        <w:r w:rsidRPr="00CC033B" w:rsidDel="006D0372">
          <w:rPr>
            <w:color w:val="auto"/>
          </w:rPr>
          <w:delText>section</w:delText>
        </w:r>
      </w:del>
      <w:ins w:id="451" w:author="Liselotte Knocklein" w:date="2019-03-25T09:24:00Z">
        <w:r w:rsidR="006D0372">
          <w:rPr>
            <w:color w:val="auto"/>
          </w:rPr>
          <w:t>Section</w:t>
        </w:r>
      </w:ins>
      <w:r w:rsidRPr="00CC033B">
        <w:rPr>
          <w:color w:val="auto"/>
        </w:rPr>
        <w:t> 28.</w:t>
      </w:r>
    </w:p>
    <w:p w14:paraId="75D18B9E" w14:textId="77777777" w:rsidR="004C3889" w:rsidRPr="00CC033B" w:rsidRDefault="004C3889" w:rsidP="004C3889">
      <w:pPr>
        <w:pStyle w:val="Heading3"/>
        <w:rPr>
          <w:color w:val="auto"/>
        </w:rPr>
      </w:pPr>
      <w:bookmarkStart w:id="452" w:name="_Toc202668286"/>
      <w:r w:rsidRPr="00CC033B">
        <w:rPr>
          <w:color w:val="auto"/>
        </w:rPr>
        <w:t>Section 28</w:t>
      </w:r>
      <w:r w:rsidRPr="00CC033B">
        <w:rPr>
          <w:color w:val="auto"/>
        </w:rPr>
        <w:tab/>
      </w:r>
      <w:r w:rsidRPr="00CC033B">
        <w:rPr>
          <w:color w:val="auto"/>
        </w:rPr>
        <w:tab/>
        <w:t>Consequences of Violation of Doctrine and Misconduct</w:t>
      </w:r>
      <w:bookmarkEnd w:id="452"/>
    </w:p>
    <w:p w14:paraId="02E62736" w14:textId="77777777" w:rsidR="004C3889" w:rsidRPr="00CC033B" w:rsidRDefault="004C3889" w:rsidP="004C3889">
      <w:pPr>
        <w:pStyle w:val="BodyTextIndent2"/>
        <w:rPr>
          <w:color w:val="auto"/>
        </w:rPr>
      </w:pPr>
      <w:r w:rsidRPr="00CC033B">
        <w:rPr>
          <w:color w:val="auto"/>
        </w:rPr>
        <w:tab/>
        <w:t>(1)</w:t>
      </w:r>
      <w:r w:rsidRPr="00CC033B">
        <w:rPr>
          <w:color w:val="auto"/>
        </w:rPr>
        <w:tab/>
        <w:t>A committee appointed by Church Council shall decide whether the doctrine is violated or whether misconduct exists and what the legal consequences thereof shall be. An appeal against the decision of this committee may be made to the Church Council of the UELCSA. UELCSA shall appoint a committee to decide the appeal. Subject to the provisions of Section 5</w:t>
      </w:r>
      <w:del w:id="453" w:author="Liselotte Knocklein" w:date="2019-03-13T14:40:00Z">
        <w:r w:rsidRPr="00CC033B" w:rsidDel="00B62BDF">
          <w:rPr>
            <w:color w:val="auto"/>
          </w:rPr>
          <w:delText>7</w:delText>
        </w:r>
      </w:del>
      <w:ins w:id="454" w:author="Liselotte Knocklein" w:date="2019-03-13T14:40:00Z">
        <w:r w:rsidR="00B62BDF">
          <w:rPr>
            <w:color w:val="auto"/>
          </w:rPr>
          <w:t>8</w:t>
        </w:r>
      </w:ins>
      <w:r w:rsidRPr="00CC033B">
        <w:rPr>
          <w:color w:val="auto"/>
        </w:rPr>
        <w:t>(10) and (11), this decision shall be final.</w:t>
      </w:r>
    </w:p>
    <w:p w14:paraId="527AEB01" w14:textId="77777777" w:rsidR="004C3889" w:rsidRPr="00CC033B" w:rsidRDefault="004C3889" w:rsidP="004C3889">
      <w:pPr>
        <w:pStyle w:val="BodyTextIndent2"/>
        <w:rPr>
          <w:color w:val="auto"/>
        </w:rPr>
      </w:pPr>
      <w:r w:rsidRPr="00CC033B">
        <w:rPr>
          <w:color w:val="auto"/>
        </w:rPr>
        <w:tab/>
        <w:t>(2)</w:t>
      </w:r>
      <w:r w:rsidRPr="00CC033B">
        <w:rPr>
          <w:color w:val="auto"/>
        </w:rPr>
        <w:tab/>
        <w:t xml:space="preserve">The Pastor shall be given a fair and proper hearing. He is entitled to be assisted by an ordained confidant from within </w:t>
      </w:r>
      <w:del w:id="455" w:author="Liselotte Knocklein" w:date="2019-03-13T14:41:00Z">
        <w:r w:rsidRPr="00CC033B" w:rsidDel="00B62BDF">
          <w:rPr>
            <w:color w:val="auto"/>
          </w:rPr>
          <w:delText>the United Church</w:delText>
        </w:r>
      </w:del>
      <w:ins w:id="456" w:author="Liselotte Knocklein" w:date="2019-03-13T14:41:00Z">
        <w:r w:rsidR="00B62BDF">
          <w:rPr>
            <w:color w:val="auto"/>
          </w:rPr>
          <w:t>UELCSA</w:t>
        </w:r>
      </w:ins>
      <w:r w:rsidRPr="00CC033B">
        <w:rPr>
          <w:color w:val="auto"/>
        </w:rPr>
        <w:t>.</w:t>
      </w:r>
    </w:p>
    <w:p w14:paraId="50965B88" w14:textId="77777777" w:rsidR="004C3889" w:rsidRPr="00CC033B" w:rsidRDefault="004C3889" w:rsidP="004C3889">
      <w:pPr>
        <w:pStyle w:val="Heading1"/>
        <w:rPr>
          <w:color w:val="auto"/>
        </w:rPr>
      </w:pPr>
      <w:bookmarkStart w:id="457" w:name="_Toc202668287"/>
      <w:r w:rsidRPr="00CC033B">
        <w:rPr>
          <w:color w:val="auto"/>
        </w:rPr>
        <w:t>CHAPTER 5</w:t>
      </w:r>
      <w:bookmarkEnd w:id="457"/>
    </w:p>
    <w:p w14:paraId="33425CE7" w14:textId="77777777" w:rsidR="004C3889" w:rsidRPr="00CC033B" w:rsidRDefault="004C3889" w:rsidP="004C3889">
      <w:pPr>
        <w:pStyle w:val="Heading2"/>
        <w:rPr>
          <w:color w:val="auto"/>
        </w:rPr>
      </w:pPr>
      <w:bookmarkStart w:id="458" w:name="_Toc202668288"/>
      <w:r w:rsidRPr="00CC033B">
        <w:rPr>
          <w:color w:val="auto"/>
        </w:rPr>
        <w:t>Protection and Security</w:t>
      </w:r>
      <w:bookmarkEnd w:id="458"/>
    </w:p>
    <w:p w14:paraId="13F2E45C" w14:textId="77777777" w:rsidR="004C3889" w:rsidRPr="00CC033B" w:rsidRDefault="004C3889" w:rsidP="004C3889">
      <w:pPr>
        <w:pStyle w:val="Heading3"/>
        <w:rPr>
          <w:color w:val="auto"/>
        </w:rPr>
      </w:pPr>
      <w:bookmarkStart w:id="459" w:name="_Toc202668289"/>
      <w:r w:rsidRPr="00CC033B">
        <w:rPr>
          <w:color w:val="auto"/>
        </w:rPr>
        <w:t>Section 29</w:t>
      </w:r>
      <w:r w:rsidRPr="00CC033B">
        <w:rPr>
          <w:color w:val="auto"/>
        </w:rPr>
        <w:tab/>
      </w:r>
      <w:r w:rsidRPr="00CC033B">
        <w:rPr>
          <w:color w:val="auto"/>
        </w:rPr>
        <w:tab/>
        <w:t>Protection against Attacks</w:t>
      </w:r>
      <w:bookmarkEnd w:id="459"/>
    </w:p>
    <w:p w14:paraId="682F5A1D" w14:textId="77777777" w:rsidR="004C3889" w:rsidRPr="00CC033B" w:rsidRDefault="004C3889" w:rsidP="004C3889">
      <w:pPr>
        <w:pStyle w:val="BodyTextIndent2"/>
        <w:rPr>
          <w:color w:val="auto"/>
        </w:rPr>
      </w:pPr>
      <w:r w:rsidRPr="00CC033B">
        <w:rPr>
          <w:color w:val="auto"/>
        </w:rPr>
        <w:tab/>
      </w:r>
      <w:r w:rsidRPr="00CC033B">
        <w:rPr>
          <w:color w:val="auto"/>
        </w:rPr>
        <w:tab/>
        <w:t>Church Council shall protect the Pastor against acts, which may impede his duties, and against unjustified attacks against his person.</w:t>
      </w:r>
    </w:p>
    <w:p w14:paraId="7BA0E951" w14:textId="77777777" w:rsidR="004C3889" w:rsidRPr="00CC033B" w:rsidRDefault="004C3889" w:rsidP="004C3889">
      <w:pPr>
        <w:pStyle w:val="Heading3"/>
        <w:rPr>
          <w:color w:val="auto"/>
        </w:rPr>
      </w:pPr>
      <w:bookmarkStart w:id="460" w:name="_Toc202668290"/>
      <w:r w:rsidRPr="00CC033B">
        <w:rPr>
          <w:color w:val="auto"/>
        </w:rPr>
        <w:lastRenderedPageBreak/>
        <w:t>Section 30</w:t>
      </w:r>
      <w:r w:rsidRPr="00CC033B">
        <w:rPr>
          <w:color w:val="auto"/>
        </w:rPr>
        <w:tab/>
      </w:r>
      <w:r w:rsidRPr="00CC033B">
        <w:rPr>
          <w:color w:val="auto"/>
        </w:rPr>
        <w:tab/>
        <w:t>Personnel Records</w:t>
      </w:r>
      <w:bookmarkEnd w:id="460"/>
    </w:p>
    <w:p w14:paraId="6723C002" w14:textId="77777777" w:rsidR="004C3889" w:rsidRPr="00CC033B" w:rsidRDefault="004C3889" w:rsidP="004C3889">
      <w:pPr>
        <w:pStyle w:val="BodyTextIndent2"/>
        <w:rPr>
          <w:color w:val="auto"/>
        </w:rPr>
      </w:pPr>
      <w:r w:rsidRPr="00CC033B">
        <w:rPr>
          <w:color w:val="auto"/>
        </w:rPr>
        <w:tab/>
        <w:t>(1)</w:t>
      </w:r>
      <w:r w:rsidRPr="00CC033B">
        <w:rPr>
          <w:color w:val="auto"/>
        </w:rPr>
        <w:tab/>
        <w:t>Personnel records are to be established for every Pastor. They are administered by the Bishop. They are classified as confidential and must be protected against unauthorized use.</w:t>
      </w:r>
    </w:p>
    <w:p w14:paraId="618A0908" w14:textId="77777777" w:rsidR="004C3889" w:rsidRPr="00CC033B" w:rsidRDefault="004C3889" w:rsidP="004C3889">
      <w:pPr>
        <w:pStyle w:val="BodyTextIndent2"/>
        <w:rPr>
          <w:color w:val="auto"/>
        </w:rPr>
      </w:pPr>
      <w:r w:rsidRPr="00CC033B">
        <w:rPr>
          <w:color w:val="auto"/>
        </w:rPr>
        <w:tab/>
        <w:t>(2)</w:t>
      </w:r>
      <w:r w:rsidRPr="00CC033B">
        <w:rPr>
          <w:color w:val="auto"/>
        </w:rPr>
        <w:tab/>
        <w:t>All documents concerning the Pastor in so far as they deal with his employment relationship shall form part of the personnel records.</w:t>
      </w:r>
    </w:p>
    <w:p w14:paraId="07895EDD" w14:textId="77777777" w:rsidR="004C3889" w:rsidRPr="00CC033B" w:rsidRDefault="004C3889" w:rsidP="004C3889">
      <w:pPr>
        <w:pStyle w:val="BodyTextIndent2"/>
        <w:rPr>
          <w:color w:val="auto"/>
        </w:rPr>
      </w:pPr>
      <w:r w:rsidRPr="00CC033B">
        <w:rPr>
          <w:color w:val="auto"/>
        </w:rPr>
        <w:tab/>
        <w:t>(3)</w:t>
      </w:r>
      <w:r w:rsidRPr="00CC033B">
        <w:rPr>
          <w:color w:val="auto"/>
        </w:rPr>
        <w:tab/>
        <w:t>Personnel records may only be used for personnel management.</w:t>
      </w:r>
    </w:p>
    <w:p w14:paraId="3C08E76D" w14:textId="77777777" w:rsidR="004C3889" w:rsidRPr="00CC033B" w:rsidRDefault="004C3889" w:rsidP="004C3889">
      <w:pPr>
        <w:pStyle w:val="BodyTextIndent2"/>
        <w:rPr>
          <w:color w:val="auto"/>
        </w:rPr>
      </w:pPr>
      <w:r w:rsidRPr="00CC033B">
        <w:rPr>
          <w:color w:val="auto"/>
        </w:rPr>
        <w:tab/>
        <w:t>(4)</w:t>
      </w:r>
      <w:r w:rsidRPr="00CC033B">
        <w:rPr>
          <w:color w:val="auto"/>
        </w:rPr>
        <w:tab/>
        <w:t>The Pastor shall be informed in writing of any appraisals, accusations or complaints before they are taken up in the personnel records. Any comments thereon by the Pastor shall also form part of the records.</w:t>
      </w:r>
    </w:p>
    <w:p w14:paraId="3CA321B5" w14:textId="77777777" w:rsidR="004C3889" w:rsidRPr="00CC033B" w:rsidRDefault="004C3889" w:rsidP="004C3889">
      <w:pPr>
        <w:pStyle w:val="BodyTextIndent2"/>
        <w:rPr>
          <w:color w:val="auto"/>
        </w:rPr>
      </w:pPr>
      <w:r w:rsidRPr="00CC033B">
        <w:rPr>
          <w:color w:val="auto"/>
        </w:rPr>
        <w:tab/>
        <w:t>(5)</w:t>
      </w:r>
      <w:r w:rsidRPr="00CC033B">
        <w:rPr>
          <w:color w:val="auto"/>
        </w:rPr>
        <w:tab/>
        <w:t>The Pastor shall have the right to inspect his own personnel record.</w:t>
      </w:r>
    </w:p>
    <w:p w14:paraId="5950DFD0" w14:textId="77777777" w:rsidR="004C3889" w:rsidRPr="00CC033B" w:rsidRDefault="004C3889" w:rsidP="004C3889">
      <w:pPr>
        <w:pStyle w:val="Heading3"/>
        <w:rPr>
          <w:color w:val="auto"/>
        </w:rPr>
      </w:pPr>
      <w:bookmarkStart w:id="461" w:name="_Toc202668291"/>
      <w:r w:rsidRPr="00CC033B">
        <w:rPr>
          <w:color w:val="auto"/>
        </w:rPr>
        <w:t>Section 31</w:t>
      </w:r>
      <w:r w:rsidRPr="00CC033B">
        <w:rPr>
          <w:color w:val="auto"/>
        </w:rPr>
        <w:tab/>
      </w:r>
      <w:r w:rsidRPr="00CC033B">
        <w:rPr>
          <w:color w:val="auto"/>
        </w:rPr>
        <w:tab/>
        <w:t>Review of Administrative Decisions</w:t>
      </w:r>
      <w:bookmarkEnd w:id="461"/>
    </w:p>
    <w:p w14:paraId="0EA71E36" w14:textId="77777777" w:rsidR="004C3889" w:rsidRPr="00CC033B" w:rsidRDefault="004C3889" w:rsidP="004C3889">
      <w:pPr>
        <w:pStyle w:val="BodyTextIndent2"/>
        <w:rPr>
          <w:color w:val="auto"/>
        </w:rPr>
      </w:pPr>
      <w:r w:rsidRPr="00CC033B">
        <w:rPr>
          <w:color w:val="auto"/>
        </w:rPr>
        <w:tab/>
      </w:r>
      <w:r w:rsidRPr="00CC033B">
        <w:rPr>
          <w:color w:val="auto"/>
        </w:rPr>
        <w:tab/>
        <w:t>The Pastor may have administrative decisions affecting his legal position reviewed by a mediation committee appointed by Church Council.</w:t>
      </w:r>
    </w:p>
    <w:p w14:paraId="3C3EA375" w14:textId="77777777" w:rsidR="004C3889" w:rsidRPr="00CC033B" w:rsidRDefault="004C3889" w:rsidP="004C3889">
      <w:pPr>
        <w:pStyle w:val="Heading2"/>
        <w:rPr>
          <w:color w:val="auto"/>
        </w:rPr>
      </w:pPr>
      <w:bookmarkStart w:id="462" w:name="_Toc202668292"/>
      <w:r w:rsidRPr="00CC033B">
        <w:rPr>
          <w:color w:val="auto"/>
        </w:rPr>
        <w:t>Remuneration and Social Security</w:t>
      </w:r>
      <w:bookmarkEnd w:id="462"/>
    </w:p>
    <w:p w14:paraId="4A118EED" w14:textId="77777777" w:rsidR="004C3889" w:rsidRPr="00CC033B" w:rsidRDefault="004C3889" w:rsidP="004C3889">
      <w:pPr>
        <w:pStyle w:val="Heading3"/>
        <w:rPr>
          <w:color w:val="auto"/>
        </w:rPr>
      </w:pPr>
      <w:bookmarkStart w:id="463" w:name="_Toc202668293"/>
      <w:r w:rsidRPr="00CC033B">
        <w:rPr>
          <w:color w:val="auto"/>
        </w:rPr>
        <w:t>Section 32</w:t>
      </w:r>
      <w:r w:rsidRPr="00CC033B">
        <w:rPr>
          <w:color w:val="auto"/>
        </w:rPr>
        <w:tab/>
      </w:r>
      <w:r w:rsidRPr="00CC033B">
        <w:rPr>
          <w:color w:val="auto"/>
        </w:rPr>
        <w:tab/>
        <w:t>Remuneration</w:t>
      </w:r>
      <w:bookmarkEnd w:id="463"/>
    </w:p>
    <w:p w14:paraId="1EA5089F" w14:textId="77777777" w:rsidR="004C3889" w:rsidRPr="00CC033B" w:rsidRDefault="004C3889" w:rsidP="004C3889">
      <w:pPr>
        <w:pStyle w:val="BodyTextIndent2"/>
        <w:rPr>
          <w:color w:val="auto"/>
        </w:rPr>
      </w:pPr>
      <w:r w:rsidRPr="00CC033B">
        <w:rPr>
          <w:color w:val="auto"/>
        </w:rPr>
        <w:tab/>
        <w:t>(1)</w:t>
      </w:r>
      <w:r w:rsidRPr="00CC033B">
        <w:rPr>
          <w:color w:val="auto"/>
        </w:rPr>
        <w:tab/>
        <w:t>The Pastor has the right to appropriate support for himself and his family, specifically by way of remuneration and provision of social security.</w:t>
      </w:r>
    </w:p>
    <w:p w14:paraId="3C486C2A" w14:textId="77777777" w:rsidR="004C3889" w:rsidRPr="00CC033B" w:rsidRDefault="004C3889" w:rsidP="004C3889">
      <w:pPr>
        <w:pStyle w:val="BodyTextIndent2"/>
        <w:rPr>
          <w:color w:val="auto"/>
        </w:rPr>
      </w:pPr>
      <w:r w:rsidRPr="00CC033B">
        <w:rPr>
          <w:color w:val="auto"/>
        </w:rPr>
        <w:tab/>
        <w:t>(2)</w:t>
      </w:r>
      <w:r w:rsidRPr="00CC033B">
        <w:rPr>
          <w:color w:val="auto"/>
        </w:rPr>
        <w:tab/>
        <w:t>The remuneration is paid by the Church as employer.</w:t>
      </w:r>
    </w:p>
    <w:p w14:paraId="416A6E22" w14:textId="77777777" w:rsidR="004C3889" w:rsidRPr="00CC033B" w:rsidRDefault="004C3889" w:rsidP="004C3889">
      <w:pPr>
        <w:pStyle w:val="BodyTextIndent2"/>
        <w:rPr>
          <w:color w:val="auto"/>
        </w:rPr>
      </w:pPr>
      <w:r w:rsidRPr="00CC033B">
        <w:rPr>
          <w:color w:val="auto"/>
        </w:rPr>
        <w:tab/>
        <w:t>(3)</w:t>
      </w:r>
      <w:r w:rsidRPr="00CC033B">
        <w:rPr>
          <w:color w:val="auto"/>
        </w:rPr>
        <w:tab/>
        <w:t>Remuneration is paid to the Pastor with effect from the date determined by the Certificate of Calling, or if he had already been appointed to a post in either the UELCSA or the Evangelische Kirche in Deutschland (EKD), with effect from the date on which he enters into a service relationship with the Church.</w:t>
      </w:r>
    </w:p>
    <w:p w14:paraId="2B0FF741" w14:textId="77777777" w:rsidR="004C3889" w:rsidRPr="00CC033B" w:rsidRDefault="004C3889" w:rsidP="004C3889">
      <w:pPr>
        <w:pStyle w:val="BodyTextIndent2"/>
        <w:rPr>
          <w:color w:val="auto"/>
        </w:rPr>
      </w:pPr>
      <w:r w:rsidRPr="00CC033B">
        <w:rPr>
          <w:color w:val="auto"/>
        </w:rPr>
        <w:tab/>
        <w:t>(4)</w:t>
      </w:r>
      <w:r w:rsidRPr="00CC033B">
        <w:rPr>
          <w:color w:val="auto"/>
        </w:rPr>
        <w:tab/>
        <w:t>The remuneration package consists of:</w:t>
      </w:r>
    </w:p>
    <w:p w14:paraId="1E8D377B" w14:textId="77777777" w:rsidR="004C3889" w:rsidRPr="00CC033B" w:rsidRDefault="004C3889" w:rsidP="004C3889">
      <w:pPr>
        <w:pStyle w:val="BodyTextIndent3"/>
        <w:rPr>
          <w:color w:val="auto"/>
        </w:rPr>
      </w:pPr>
      <w:r w:rsidRPr="00CC033B">
        <w:rPr>
          <w:color w:val="auto"/>
        </w:rPr>
        <w:tab/>
      </w:r>
      <w:r w:rsidRPr="00CC033B">
        <w:rPr>
          <w:color w:val="auto"/>
        </w:rPr>
        <w:tab/>
        <w:t>(a)</w:t>
      </w:r>
      <w:r w:rsidRPr="00CC033B">
        <w:rPr>
          <w:color w:val="auto"/>
        </w:rPr>
        <w:tab/>
        <w:t>basic salary;</w:t>
      </w:r>
    </w:p>
    <w:p w14:paraId="2A962C5F" w14:textId="77777777" w:rsidR="004C3889" w:rsidRPr="00CC033B" w:rsidRDefault="004C3889" w:rsidP="004C3889">
      <w:pPr>
        <w:pStyle w:val="BodyTextIndent3"/>
        <w:rPr>
          <w:color w:val="auto"/>
        </w:rPr>
      </w:pPr>
      <w:r w:rsidRPr="00CC033B">
        <w:rPr>
          <w:color w:val="auto"/>
        </w:rPr>
        <w:tab/>
      </w:r>
      <w:r w:rsidRPr="00CC033B">
        <w:rPr>
          <w:color w:val="auto"/>
        </w:rPr>
        <w:tab/>
        <w:t>(b)</w:t>
      </w:r>
      <w:r w:rsidRPr="00CC033B">
        <w:rPr>
          <w:color w:val="auto"/>
        </w:rPr>
        <w:tab/>
        <w:t>free housing;</w:t>
      </w:r>
    </w:p>
    <w:p w14:paraId="5E310550" w14:textId="77777777" w:rsidR="004C3889" w:rsidRPr="00CC033B" w:rsidRDefault="004C3889" w:rsidP="004C3889">
      <w:pPr>
        <w:pStyle w:val="BodyTextIndent3"/>
        <w:rPr>
          <w:color w:val="auto"/>
        </w:rPr>
      </w:pPr>
      <w:r w:rsidRPr="00CC033B">
        <w:rPr>
          <w:color w:val="auto"/>
        </w:rPr>
        <w:tab/>
      </w:r>
      <w:r w:rsidRPr="00CC033B">
        <w:rPr>
          <w:color w:val="auto"/>
        </w:rPr>
        <w:tab/>
        <w:t>(c)</w:t>
      </w:r>
      <w:r w:rsidRPr="00CC033B">
        <w:rPr>
          <w:color w:val="auto"/>
        </w:rPr>
        <w:tab/>
        <w:t>official motor vehicle; and</w:t>
      </w:r>
    </w:p>
    <w:p w14:paraId="19A5AEDF" w14:textId="77777777" w:rsidR="004C3889" w:rsidRPr="00CC033B" w:rsidRDefault="004C3889" w:rsidP="004C3889">
      <w:pPr>
        <w:pStyle w:val="BodyTextIndent3"/>
        <w:rPr>
          <w:color w:val="auto"/>
        </w:rPr>
      </w:pPr>
      <w:r w:rsidRPr="00CC033B">
        <w:rPr>
          <w:color w:val="auto"/>
        </w:rPr>
        <w:tab/>
      </w:r>
      <w:r w:rsidRPr="00CC033B">
        <w:rPr>
          <w:color w:val="auto"/>
        </w:rPr>
        <w:tab/>
        <w:t>(d)</w:t>
      </w:r>
      <w:r w:rsidRPr="00CC033B">
        <w:rPr>
          <w:color w:val="auto"/>
        </w:rPr>
        <w:tab/>
        <w:t>child allowance.</w:t>
      </w:r>
    </w:p>
    <w:p w14:paraId="04326E91" w14:textId="77777777" w:rsidR="004C3889" w:rsidRPr="00CC033B" w:rsidRDefault="004C3889" w:rsidP="004C3889">
      <w:pPr>
        <w:pStyle w:val="BodyTextIndent2"/>
        <w:rPr>
          <w:color w:val="auto"/>
        </w:rPr>
      </w:pPr>
      <w:r w:rsidRPr="00CC033B">
        <w:rPr>
          <w:color w:val="auto"/>
        </w:rPr>
        <w:tab/>
        <w:t>(5)</w:t>
      </w:r>
      <w:r w:rsidRPr="00CC033B">
        <w:rPr>
          <w:color w:val="auto"/>
        </w:rPr>
        <w:tab/>
        <w:t>The Bishop and the Deans receive an official allowance from the Church for the duration of their terms of office.</w:t>
      </w:r>
    </w:p>
    <w:p w14:paraId="1DC86414" w14:textId="77777777" w:rsidR="004C3889" w:rsidRPr="00CC033B" w:rsidRDefault="004C3889" w:rsidP="004C3889">
      <w:pPr>
        <w:pStyle w:val="Heading3"/>
        <w:rPr>
          <w:color w:val="auto"/>
        </w:rPr>
      </w:pPr>
      <w:bookmarkStart w:id="464" w:name="_Toc202668294"/>
      <w:r w:rsidRPr="00CC033B">
        <w:rPr>
          <w:color w:val="auto"/>
        </w:rPr>
        <w:t>Section 33</w:t>
      </w:r>
      <w:r w:rsidRPr="00CC033B">
        <w:rPr>
          <w:color w:val="auto"/>
        </w:rPr>
        <w:tab/>
      </w:r>
      <w:r w:rsidRPr="00CC033B">
        <w:rPr>
          <w:color w:val="auto"/>
        </w:rPr>
        <w:tab/>
        <w:t>Housing</w:t>
      </w:r>
      <w:bookmarkEnd w:id="464"/>
    </w:p>
    <w:p w14:paraId="2BB41DF8" w14:textId="77777777" w:rsidR="004C3889" w:rsidRPr="00CC033B" w:rsidRDefault="004C3889" w:rsidP="004C3889">
      <w:pPr>
        <w:pStyle w:val="BodyTextIndent2"/>
        <w:rPr>
          <w:color w:val="auto"/>
        </w:rPr>
      </w:pPr>
      <w:r w:rsidRPr="00CC033B">
        <w:rPr>
          <w:color w:val="auto"/>
        </w:rPr>
        <w:tab/>
        <w:t>(1)</w:t>
      </w:r>
      <w:r w:rsidRPr="00CC033B">
        <w:rPr>
          <w:color w:val="auto"/>
        </w:rPr>
        <w:tab/>
        <w:t>An official residence shall be provided, or if that is not available, a similar type building belonging to or rented by the Church.</w:t>
      </w:r>
    </w:p>
    <w:p w14:paraId="37EE909B" w14:textId="77777777" w:rsidR="004C3889" w:rsidRPr="00CC033B" w:rsidRDefault="004C3889" w:rsidP="004C3889">
      <w:pPr>
        <w:pStyle w:val="BodyTextIndent2"/>
        <w:rPr>
          <w:color w:val="auto"/>
        </w:rPr>
      </w:pPr>
      <w:r w:rsidRPr="00CC033B">
        <w:rPr>
          <w:color w:val="auto"/>
        </w:rPr>
        <w:br w:type="page"/>
      </w:r>
      <w:r w:rsidRPr="00CC033B">
        <w:rPr>
          <w:color w:val="auto"/>
        </w:rPr>
        <w:lastRenderedPageBreak/>
        <w:tab/>
        <w:t>(2)</w:t>
      </w:r>
      <w:r w:rsidRPr="00CC033B">
        <w:rPr>
          <w:color w:val="auto"/>
        </w:rPr>
        <w:tab/>
        <w:t>The congregation is responsible for the maintenance of the official residence and bears all costs levied against the property.</w:t>
      </w:r>
    </w:p>
    <w:p w14:paraId="562E5828" w14:textId="77777777" w:rsidR="004C3889" w:rsidRPr="00CC033B" w:rsidRDefault="004C3889" w:rsidP="004C3889">
      <w:pPr>
        <w:pStyle w:val="BodyTextIndent2"/>
        <w:rPr>
          <w:color w:val="auto"/>
        </w:rPr>
      </w:pPr>
      <w:r w:rsidRPr="00CC033B">
        <w:rPr>
          <w:color w:val="auto"/>
        </w:rPr>
        <w:tab/>
        <w:t>(3)</w:t>
      </w:r>
      <w:r w:rsidRPr="00CC033B">
        <w:rPr>
          <w:color w:val="auto"/>
        </w:rPr>
        <w:tab/>
        <w:t>If a garden exists, the congregation maintains it.</w:t>
      </w:r>
    </w:p>
    <w:p w14:paraId="4AF8EC2B" w14:textId="77777777" w:rsidR="004C3889" w:rsidRPr="00CC033B" w:rsidRDefault="004C3889" w:rsidP="004C3889">
      <w:pPr>
        <w:pStyle w:val="BodyTextIndent2"/>
        <w:rPr>
          <w:color w:val="auto"/>
        </w:rPr>
      </w:pPr>
      <w:r w:rsidRPr="00CC033B">
        <w:rPr>
          <w:color w:val="auto"/>
        </w:rPr>
        <w:tab/>
        <w:t>(4)</w:t>
      </w:r>
      <w:r w:rsidRPr="00CC033B">
        <w:rPr>
          <w:color w:val="auto"/>
        </w:rPr>
        <w:tab/>
        <w:t xml:space="preserve">The Pastor is obliged </w:t>
      </w:r>
      <w:ins w:id="465" w:author="Liselotte Knocklein" w:date="2019-03-13T14:41:00Z">
        <w:r w:rsidR="00B62BDF">
          <w:rPr>
            <w:color w:val="auto"/>
          </w:rPr>
          <w:t xml:space="preserve">to </w:t>
        </w:r>
      </w:ins>
      <w:r w:rsidRPr="00CC033B">
        <w:rPr>
          <w:color w:val="auto"/>
        </w:rPr>
        <w:t>treat the dwelling with due regard to the purpose for which it is intended.</w:t>
      </w:r>
    </w:p>
    <w:p w14:paraId="4A890E34" w14:textId="77777777" w:rsidR="004C3889" w:rsidRPr="00CC033B" w:rsidRDefault="004C3889" w:rsidP="004C3889">
      <w:pPr>
        <w:pStyle w:val="BodyTextIndent2"/>
        <w:rPr>
          <w:color w:val="auto"/>
        </w:rPr>
      </w:pPr>
      <w:r w:rsidRPr="00CC033B">
        <w:rPr>
          <w:color w:val="auto"/>
        </w:rPr>
        <w:tab/>
        <w:t>(5)</w:t>
      </w:r>
      <w:r w:rsidRPr="00CC033B">
        <w:rPr>
          <w:color w:val="auto"/>
        </w:rPr>
        <w:tab/>
        <w:t>The official residence shall conform to the needs of the office of the Pastor, whose services consist of preaching, pastoral care and teaching and as these are largely of intellectual nature, they require tranquil surroundings. Apart from this the locality and the family circumstances of the Pastor are to be taken into account.</w:t>
      </w:r>
    </w:p>
    <w:p w14:paraId="06F2BFE7" w14:textId="77777777" w:rsidR="004C3889" w:rsidRPr="00CC033B" w:rsidRDefault="004C3889" w:rsidP="004C3889">
      <w:pPr>
        <w:pStyle w:val="BodyTextIndent2"/>
        <w:rPr>
          <w:color w:val="auto"/>
        </w:rPr>
      </w:pPr>
      <w:r w:rsidRPr="00CC033B">
        <w:rPr>
          <w:color w:val="auto"/>
        </w:rPr>
        <w:tab/>
        <w:t>(6)</w:t>
      </w:r>
      <w:r w:rsidRPr="00CC033B">
        <w:rPr>
          <w:color w:val="auto"/>
        </w:rPr>
        <w:tab/>
        <w:t>The congregation shall equip the official residence with the following basic furnishings:</w:t>
      </w:r>
    </w:p>
    <w:p w14:paraId="29B8C0AF" w14:textId="77777777" w:rsidR="004C3889" w:rsidRPr="00CC033B" w:rsidRDefault="004C3889" w:rsidP="004C3889">
      <w:pPr>
        <w:pStyle w:val="BodyTextIndent3"/>
        <w:rPr>
          <w:color w:val="auto"/>
        </w:rPr>
      </w:pPr>
      <w:r w:rsidRPr="00CC033B">
        <w:rPr>
          <w:color w:val="auto"/>
        </w:rPr>
        <w:tab/>
      </w:r>
      <w:r w:rsidRPr="00CC033B">
        <w:rPr>
          <w:color w:val="auto"/>
        </w:rPr>
        <w:tab/>
        <w:t>(a)</w:t>
      </w:r>
      <w:r w:rsidRPr="00CC033B">
        <w:rPr>
          <w:color w:val="auto"/>
        </w:rPr>
        <w:tab/>
        <w:t xml:space="preserve">complete furnishing of the office, including computer, </w:t>
      </w:r>
      <w:del w:id="466" w:author="Liselotte Knocklein" w:date="2019-03-13T14:42:00Z">
        <w:r w:rsidRPr="00CC033B" w:rsidDel="00B62BDF">
          <w:rPr>
            <w:color w:val="auto"/>
          </w:rPr>
          <w:delText xml:space="preserve">modem </w:delText>
        </w:r>
      </w:del>
      <w:ins w:id="467" w:author="Liselotte Knocklein" w:date="2019-03-13T14:42:00Z">
        <w:r w:rsidR="00B62BDF">
          <w:rPr>
            <w:color w:val="auto"/>
          </w:rPr>
          <w:t>internet service</w:t>
        </w:r>
        <w:r w:rsidR="00B62BDF" w:rsidRPr="00CC033B">
          <w:rPr>
            <w:color w:val="auto"/>
          </w:rPr>
          <w:t xml:space="preserve"> </w:t>
        </w:r>
      </w:ins>
      <w:r w:rsidRPr="00CC033B">
        <w:rPr>
          <w:color w:val="auto"/>
        </w:rPr>
        <w:t>and printer;</w:t>
      </w:r>
    </w:p>
    <w:p w14:paraId="2FC4C328" w14:textId="77777777" w:rsidR="004C3889" w:rsidRPr="00CC033B" w:rsidRDefault="004C3889" w:rsidP="004C3889">
      <w:pPr>
        <w:pStyle w:val="BodyTextIndent3"/>
        <w:rPr>
          <w:color w:val="auto"/>
        </w:rPr>
      </w:pPr>
      <w:r w:rsidRPr="00CC033B">
        <w:rPr>
          <w:color w:val="auto"/>
        </w:rPr>
        <w:tab/>
      </w:r>
      <w:r w:rsidRPr="00CC033B">
        <w:rPr>
          <w:color w:val="auto"/>
        </w:rPr>
        <w:tab/>
        <w:t>(b)</w:t>
      </w:r>
      <w:r w:rsidRPr="00CC033B">
        <w:rPr>
          <w:color w:val="auto"/>
        </w:rPr>
        <w:tab/>
        <w:t>lights, stove and kitchen cupboards.</w:t>
      </w:r>
    </w:p>
    <w:p w14:paraId="2A7F973F" w14:textId="77777777" w:rsidR="004C3889" w:rsidRPr="00CC033B" w:rsidRDefault="004C3889" w:rsidP="004C3889">
      <w:pPr>
        <w:pStyle w:val="BodyTextIndent2"/>
        <w:rPr>
          <w:color w:val="auto"/>
        </w:rPr>
      </w:pPr>
      <w:r w:rsidRPr="00CC033B">
        <w:rPr>
          <w:color w:val="auto"/>
        </w:rPr>
        <w:tab/>
        <w:t>(7)</w:t>
      </w:r>
      <w:r w:rsidRPr="00CC033B">
        <w:rPr>
          <w:color w:val="auto"/>
        </w:rPr>
        <w:tab/>
        <w:t>If the Pastor has been seconded for a specific period of time, the basic furnishings shall also include appropriate furnishings like a washing machine, refrigerator and curtains.</w:t>
      </w:r>
    </w:p>
    <w:p w14:paraId="7BDA0AD3" w14:textId="77777777" w:rsidR="004C3889" w:rsidRPr="00CC033B" w:rsidRDefault="004C3889" w:rsidP="004C3889">
      <w:pPr>
        <w:pStyle w:val="BodyTextIndent2"/>
        <w:rPr>
          <w:color w:val="auto"/>
        </w:rPr>
      </w:pPr>
      <w:r w:rsidRPr="00CC033B">
        <w:rPr>
          <w:color w:val="auto"/>
        </w:rPr>
        <w:tab/>
        <w:t>(8)</w:t>
      </w:r>
      <w:r w:rsidRPr="00CC033B">
        <w:rPr>
          <w:color w:val="auto"/>
        </w:rPr>
        <w:tab/>
        <w:t>The provision of the official residence shall furthermore include:</w:t>
      </w:r>
    </w:p>
    <w:p w14:paraId="76DE30AB" w14:textId="77777777" w:rsidR="004C3889" w:rsidRPr="00CC033B" w:rsidRDefault="004C3889" w:rsidP="004C3889">
      <w:pPr>
        <w:pStyle w:val="BodyTextIndent3"/>
        <w:rPr>
          <w:color w:val="auto"/>
        </w:rPr>
      </w:pPr>
      <w:r w:rsidRPr="00CC033B">
        <w:rPr>
          <w:color w:val="auto"/>
        </w:rPr>
        <w:tab/>
      </w:r>
      <w:r w:rsidRPr="00CC033B">
        <w:rPr>
          <w:color w:val="auto"/>
        </w:rPr>
        <w:tab/>
        <w:t xml:space="preserve">(a) </w:t>
      </w:r>
      <w:r w:rsidRPr="00CC033B">
        <w:rPr>
          <w:color w:val="auto"/>
        </w:rPr>
        <w:tab/>
        <w:t>the cost for supply and consumption of water and electricity;</w:t>
      </w:r>
    </w:p>
    <w:p w14:paraId="44FDFF3D" w14:textId="77777777" w:rsidR="004C3889" w:rsidRPr="00CC033B" w:rsidRDefault="004C3889" w:rsidP="004C3889">
      <w:pPr>
        <w:pStyle w:val="BodyTextIndent3"/>
        <w:rPr>
          <w:color w:val="auto"/>
        </w:rPr>
      </w:pPr>
      <w:r w:rsidRPr="00CC033B">
        <w:rPr>
          <w:color w:val="auto"/>
        </w:rPr>
        <w:tab/>
      </w:r>
      <w:r w:rsidRPr="00CC033B">
        <w:rPr>
          <w:color w:val="auto"/>
        </w:rPr>
        <w:tab/>
        <w:t xml:space="preserve">(b) </w:t>
      </w:r>
      <w:r w:rsidRPr="00CC033B">
        <w:rPr>
          <w:color w:val="auto"/>
        </w:rPr>
        <w:tab/>
        <w:t>a telephone for official calls. The Pastor pays for private calls.</w:t>
      </w:r>
    </w:p>
    <w:p w14:paraId="5F35AF62" w14:textId="77777777" w:rsidR="004C3889" w:rsidRPr="00CC033B" w:rsidRDefault="004C3889" w:rsidP="004C3889">
      <w:pPr>
        <w:pStyle w:val="Heading3"/>
        <w:rPr>
          <w:color w:val="auto"/>
        </w:rPr>
      </w:pPr>
      <w:bookmarkStart w:id="468" w:name="_Toc202668295"/>
      <w:r w:rsidRPr="00CC033B">
        <w:rPr>
          <w:color w:val="auto"/>
        </w:rPr>
        <w:t>Section 34</w:t>
      </w:r>
      <w:r w:rsidRPr="00CC033B">
        <w:rPr>
          <w:color w:val="auto"/>
        </w:rPr>
        <w:tab/>
      </w:r>
      <w:r w:rsidRPr="00CC033B">
        <w:rPr>
          <w:color w:val="auto"/>
        </w:rPr>
        <w:tab/>
        <w:t>Motor Vehicle</w:t>
      </w:r>
      <w:bookmarkEnd w:id="468"/>
    </w:p>
    <w:p w14:paraId="299635D8" w14:textId="77777777" w:rsidR="004C3889" w:rsidRPr="00CC033B" w:rsidRDefault="004C3889" w:rsidP="004C3889">
      <w:pPr>
        <w:pStyle w:val="BodyTextIndent2"/>
        <w:rPr>
          <w:color w:val="auto"/>
        </w:rPr>
      </w:pPr>
      <w:r w:rsidRPr="00CC033B">
        <w:rPr>
          <w:color w:val="auto"/>
        </w:rPr>
        <w:tab/>
        <w:t>(1)</w:t>
      </w:r>
      <w:r w:rsidRPr="00CC033B">
        <w:rPr>
          <w:color w:val="auto"/>
        </w:rPr>
        <w:tab/>
        <w:t>As a rule, the congregations provide the occupant of a Pastor’s post with a vehicle of the middle class to carry out his official duties. In determining the type and size of the vehicle, the circumstances of the congregation and the personal circumstances of the Pastor and his family shall be taken into account.</w:t>
      </w:r>
    </w:p>
    <w:p w14:paraId="029C60E3" w14:textId="77777777" w:rsidR="004C3889" w:rsidRPr="00CC033B" w:rsidRDefault="004C3889" w:rsidP="004C3889">
      <w:pPr>
        <w:pStyle w:val="BodyTextIndent2"/>
        <w:rPr>
          <w:color w:val="auto"/>
        </w:rPr>
      </w:pPr>
      <w:r w:rsidRPr="00CC033B">
        <w:rPr>
          <w:color w:val="auto"/>
        </w:rPr>
        <w:tab/>
        <w:t>(2)</w:t>
      </w:r>
      <w:r w:rsidRPr="00CC033B">
        <w:rPr>
          <w:color w:val="auto"/>
        </w:rPr>
        <w:tab/>
        <w:t>The congregation shall bear all costs of purchasing and maintaining the vehicle.</w:t>
      </w:r>
    </w:p>
    <w:p w14:paraId="443D8788" w14:textId="77777777" w:rsidR="004C3889" w:rsidRPr="00CC033B" w:rsidRDefault="004C3889" w:rsidP="004C3889">
      <w:pPr>
        <w:pStyle w:val="BodyTextIndent2"/>
        <w:rPr>
          <w:color w:val="auto"/>
        </w:rPr>
      </w:pPr>
      <w:r w:rsidRPr="00CC033B">
        <w:rPr>
          <w:color w:val="auto"/>
        </w:rPr>
        <w:tab/>
        <w:t>(3)</w:t>
      </w:r>
      <w:r w:rsidRPr="00CC033B">
        <w:rPr>
          <w:color w:val="auto"/>
        </w:rPr>
        <w:tab/>
        <w:t>The motor vehicle is to be used for official purposes. If the Pastor uses the vehicle for private purposes, then:</w:t>
      </w:r>
    </w:p>
    <w:p w14:paraId="0785468D" w14:textId="77777777" w:rsidR="004C3889" w:rsidRPr="00CC033B" w:rsidRDefault="004C3889" w:rsidP="004C3889">
      <w:pPr>
        <w:pStyle w:val="BodyTextIndent3"/>
        <w:rPr>
          <w:color w:val="auto"/>
        </w:rPr>
      </w:pPr>
      <w:r w:rsidRPr="00CC033B">
        <w:rPr>
          <w:color w:val="auto"/>
        </w:rPr>
        <w:tab/>
      </w:r>
      <w:r w:rsidRPr="00CC033B">
        <w:rPr>
          <w:color w:val="auto"/>
        </w:rPr>
        <w:tab/>
        <w:t>(a)</w:t>
      </w:r>
      <w:r w:rsidRPr="00CC033B">
        <w:rPr>
          <w:color w:val="auto"/>
        </w:rPr>
        <w:tab/>
        <w:t>such private use is taxable;</w:t>
      </w:r>
    </w:p>
    <w:p w14:paraId="1EF0470C" w14:textId="77777777" w:rsidR="004C3889" w:rsidRPr="00CC033B" w:rsidRDefault="004C3889" w:rsidP="004C3889">
      <w:pPr>
        <w:pStyle w:val="BodyTextIndent3"/>
        <w:rPr>
          <w:color w:val="auto"/>
        </w:rPr>
      </w:pPr>
      <w:r w:rsidRPr="00CC033B">
        <w:rPr>
          <w:color w:val="auto"/>
        </w:rPr>
        <w:tab/>
      </w:r>
      <w:r w:rsidRPr="00CC033B">
        <w:rPr>
          <w:color w:val="auto"/>
        </w:rPr>
        <w:tab/>
        <w:t>(b)</w:t>
      </w:r>
      <w:r w:rsidRPr="00CC033B">
        <w:rPr>
          <w:color w:val="auto"/>
        </w:rPr>
        <w:tab/>
        <w:t>he is responsible for fuel costs for trips exceeding a radius of 50 km.</w:t>
      </w:r>
    </w:p>
    <w:p w14:paraId="02E25734" w14:textId="77777777" w:rsidR="004C3889" w:rsidRPr="00CC033B" w:rsidRDefault="004C3889" w:rsidP="004C3889">
      <w:pPr>
        <w:pStyle w:val="BodyTextIndent2"/>
        <w:rPr>
          <w:color w:val="auto"/>
        </w:rPr>
      </w:pPr>
      <w:r w:rsidRPr="00CC033B">
        <w:rPr>
          <w:color w:val="auto"/>
        </w:rPr>
        <w:tab/>
        <w:t>(4)</w:t>
      </w:r>
      <w:r w:rsidRPr="00CC033B">
        <w:rPr>
          <w:color w:val="auto"/>
        </w:rPr>
        <w:tab/>
        <w:t>If the Pastor uses the motor vehicle for official duties other than for the congregation, then the party initiating such trip shall reimburse the congregation according to the rates fixed by Church Council.</w:t>
      </w:r>
    </w:p>
    <w:p w14:paraId="40381013" w14:textId="49196502" w:rsidR="004C3889" w:rsidRPr="00CC033B" w:rsidRDefault="004C3889" w:rsidP="004C3889">
      <w:pPr>
        <w:pStyle w:val="BodyTextIndent2"/>
        <w:rPr>
          <w:color w:val="auto"/>
        </w:rPr>
      </w:pPr>
      <w:r w:rsidRPr="00CC033B">
        <w:rPr>
          <w:color w:val="auto"/>
        </w:rPr>
        <w:br w:type="page"/>
      </w:r>
      <w:r w:rsidRPr="00CC033B">
        <w:rPr>
          <w:color w:val="auto"/>
        </w:rPr>
        <w:lastRenderedPageBreak/>
        <w:tab/>
        <w:t>(5)</w:t>
      </w:r>
      <w:r w:rsidRPr="00CC033B">
        <w:rPr>
          <w:color w:val="auto"/>
        </w:rPr>
        <w:tab/>
        <w:t xml:space="preserve">Church Council may grant exceptions to the provisions of this </w:t>
      </w:r>
      <w:del w:id="469" w:author="Liselotte Knocklein" w:date="2019-03-25T09:24:00Z">
        <w:r w:rsidRPr="00CC033B" w:rsidDel="006D0372">
          <w:rPr>
            <w:color w:val="auto"/>
          </w:rPr>
          <w:delText>section</w:delText>
        </w:r>
      </w:del>
      <w:ins w:id="470" w:author="Liselotte Knocklein" w:date="2019-03-25T09:24:00Z">
        <w:r w:rsidR="006D0372">
          <w:rPr>
            <w:color w:val="auto"/>
          </w:rPr>
          <w:t>Section</w:t>
        </w:r>
      </w:ins>
      <w:r w:rsidRPr="00CC033B">
        <w:rPr>
          <w:color w:val="auto"/>
        </w:rPr>
        <w:t>.</w:t>
      </w:r>
    </w:p>
    <w:p w14:paraId="41CD8CDC" w14:textId="77777777" w:rsidR="004C3889" w:rsidRPr="00CC033B" w:rsidRDefault="004C3889" w:rsidP="004C3889">
      <w:pPr>
        <w:pStyle w:val="Heading3"/>
        <w:rPr>
          <w:color w:val="auto"/>
        </w:rPr>
      </w:pPr>
      <w:bookmarkStart w:id="471" w:name="_Toc202668296"/>
      <w:r w:rsidRPr="00CC033B">
        <w:rPr>
          <w:color w:val="auto"/>
        </w:rPr>
        <w:t>Section 35</w:t>
      </w:r>
      <w:r w:rsidRPr="00CC033B">
        <w:rPr>
          <w:color w:val="auto"/>
        </w:rPr>
        <w:tab/>
      </w:r>
      <w:r w:rsidRPr="00CC033B">
        <w:rPr>
          <w:color w:val="auto"/>
        </w:rPr>
        <w:tab/>
        <w:t>Child Allowance</w:t>
      </w:r>
      <w:bookmarkEnd w:id="471"/>
    </w:p>
    <w:p w14:paraId="05A1AA3E" w14:textId="77777777" w:rsidR="004C3889" w:rsidRPr="00CC033B" w:rsidRDefault="004C3889" w:rsidP="004C3889">
      <w:pPr>
        <w:pStyle w:val="BodyTextIndent2"/>
        <w:rPr>
          <w:color w:val="auto"/>
        </w:rPr>
      </w:pPr>
      <w:r w:rsidRPr="00CC033B">
        <w:rPr>
          <w:color w:val="auto"/>
        </w:rPr>
        <w:tab/>
        <w:t>(1)</w:t>
      </w:r>
      <w:r w:rsidRPr="00CC033B">
        <w:rPr>
          <w:color w:val="auto"/>
        </w:rPr>
        <w:tab/>
        <w:t>The Pastor is entitled to receive a child allowance according to the applicable salary scale of the ELCSA (N</w:t>
      </w:r>
      <w:r w:rsidRPr="00CC033B">
        <w:rPr>
          <w:color w:val="auto"/>
        </w:rPr>
        <w:noBreakHyphen/>
        <w:t>T) for natural or adopted children as well as for step children that have been taken into his home.</w:t>
      </w:r>
    </w:p>
    <w:p w14:paraId="260CC998" w14:textId="77777777" w:rsidR="004C3889" w:rsidRPr="00CC033B" w:rsidRDefault="004C3889" w:rsidP="004C3889">
      <w:pPr>
        <w:pStyle w:val="BodyTextIndent2"/>
        <w:rPr>
          <w:color w:val="auto"/>
        </w:rPr>
      </w:pPr>
      <w:r w:rsidRPr="00CC033B">
        <w:rPr>
          <w:color w:val="auto"/>
        </w:rPr>
        <w:tab/>
        <w:t>(2)</w:t>
      </w:r>
      <w:r w:rsidRPr="00CC033B">
        <w:rPr>
          <w:color w:val="auto"/>
        </w:rPr>
        <w:tab/>
        <w:t>No child allowance is paid for married, widowed or divorced children.</w:t>
      </w:r>
    </w:p>
    <w:p w14:paraId="539E811E" w14:textId="77777777" w:rsidR="004C3889" w:rsidRPr="00CC033B" w:rsidRDefault="004C3889" w:rsidP="004C3889">
      <w:pPr>
        <w:pStyle w:val="BodyTextIndent2"/>
        <w:rPr>
          <w:color w:val="auto"/>
        </w:rPr>
      </w:pPr>
      <w:r w:rsidRPr="00CC033B">
        <w:rPr>
          <w:color w:val="auto"/>
        </w:rPr>
        <w:tab/>
        <w:t>(3)</w:t>
      </w:r>
      <w:r w:rsidRPr="00CC033B">
        <w:rPr>
          <w:color w:val="auto"/>
        </w:rPr>
        <w:tab/>
        <w:t>Child allowance is granted until the child has reached the age of 25. After the child has reached the age of 18 child allowance may only be claimed if the child is at school or receives occupational training and is not in receipt of a salary, remuneration or financial support in excess of the child allowance.</w:t>
      </w:r>
    </w:p>
    <w:p w14:paraId="02CC3EE2" w14:textId="77777777" w:rsidR="004C3889" w:rsidRPr="00CC033B" w:rsidRDefault="004C3889" w:rsidP="004C3889">
      <w:pPr>
        <w:pStyle w:val="BodyTextIndent2"/>
        <w:rPr>
          <w:color w:val="auto"/>
        </w:rPr>
      </w:pPr>
      <w:r w:rsidRPr="00CC033B">
        <w:rPr>
          <w:color w:val="auto"/>
        </w:rPr>
        <w:tab/>
        <w:t>(4)</w:t>
      </w:r>
      <w:r w:rsidRPr="00CC033B">
        <w:rPr>
          <w:color w:val="auto"/>
        </w:rPr>
        <w:tab/>
        <w:t>If schooling or occupational training extends beyond the age of 25 through no fault of the Pastor or the child, then child allowance is paid for the proven period of such extension.</w:t>
      </w:r>
    </w:p>
    <w:p w14:paraId="7095158D" w14:textId="3025F466" w:rsidR="004C3889" w:rsidRPr="00CC033B" w:rsidRDefault="004C3889" w:rsidP="004C3889">
      <w:pPr>
        <w:pStyle w:val="BodyTextIndent2"/>
        <w:rPr>
          <w:color w:val="auto"/>
        </w:rPr>
      </w:pPr>
      <w:r w:rsidRPr="00CC033B">
        <w:rPr>
          <w:color w:val="auto"/>
        </w:rPr>
        <w:tab/>
        <w:t>(5)</w:t>
      </w:r>
      <w:r w:rsidRPr="00CC033B">
        <w:rPr>
          <w:color w:val="auto"/>
        </w:rPr>
        <w:tab/>
        <w:t xml:space="preserve">If a child is permanently unable to work as a result of physical or mental disability child allowance is paid irrespective of the age of the child if the disability became apparent before it reached the age of 25 or if it became apparent within the period of extension in terms of </w:t>
      </w:r>
      <w:del w:id="472" w:author="Liselotte Knocklein" w:date="2019-03-28T12:32:00Z">
        <w:r w:rsidRPr="00CC033B" w:rsidDel="009F25E0">
          <w:rPr>
            <w:color w:val="auto"/>
          </w:rPr>
          <w:delText>paragraph </w:delText>
        </w:r>
      </w:del>
      <w:ins w:id="473" w:author="Liselotte Knocklein" w:date="2019-03-28T12:32:00Z">
        <w:r w:rsidR="009F25E0">
          <w:rPr>
            <w:color w:val="auto"/>
          </w:rPr>
          <w:t>Section 35</w:t>
        </w:r>
      </w:ins>
      <w:r w:rsidRPr="00CC033B">
        <w:rPr>
          <w:color w:val="auto"/>
        </w:rPr>
        <w:t>(4).</w:t>
      </w:r>
    </w:p>
    <w:p w14:paraId="2268BDEF" w14:textId="77777777" w:rsidR="004C3889" w:rsidRPr="00B62BDF" w:rsidRDefault="004C3889" w:rsidP="004C3889">
      <w:pPr>
        <w:pStyle w:val="BodyTextIndent2"/>
        <w:rPr>
          <w:color w:val="auto"/>
        </w:rPr>
      </w:pPr>
      <w:r w:rsidRPr="00CC033B">
        <w:rPr>
          <w:color w:val="auto"/>
        </w:rPr>
        <w:tab/>
      </w:r>
      <w:r w:rsidRPr="00B62BDF">
        <w:rPr>
          <w:strike/>
          <w:color w:val="auto"/>
          <w:rPrChange w:id="474" w:author="Liselotte Knocklein" w:date="2019-03-13T14:44:00Z">
            <w:rPr>
              <w:color w:val="auto"/>
            </w:rPr>
          </w:rPrChange>
        </w:rPr>
        <w:t>(6)</w:t>
      </w:r>
      <w:r w:rsidRPr="00B62BDF">
        <w:rPr>
          <w:strike/>
          <w:color w:val="auto"/>
          <w:rPrChange w:id="475" w:author="Liselotte Knocklein" w:date="2019-03-13T14:44:00Z">
            <w:rPr>
              <w:color w:val="auto"/>
            </w:rPr>
          </w:rPrChange>
        </w:rPr>
        <w:tab/>
        <w:t xml:space="preserve">After the child reaches the age of 18 child allowance will only be paid if the child’s income does not exceed three times the monthly child </w:t>
      </w:r>
      <w:commentRangeStart w:id="476"/>
      <w:r w:rsidRPr="00B62BDF">
        <w:rPr>
          <w:strike/>
          <w:color w:val="auto"/>
          <w:rPrChange w:id="477" w:author="Liselotte Knocklein" w:date="2019-03-13T14:44:00Z">
            <w:rPr>
              <w:color w:val="auto"/>
            </w:rPr>
          </w:rPrChange>
        </w:rPr>
        <w:t>allowance</w:t>
      </w:r>
      <w:commentRangeEnd w:id="476"/>
      <w:r w:rsidR="00B62BDF">
        <w:rPr>
          <w:rStyle w:val="CommentReference"/>
        </w:rPr>
        <w:commentReference w:id="476"/>
      </w:r>
      <w:r w:rsidRPr="00B62BDF">
        <w:rPr>
          <w:strike/>
          <w:color w:val="auto"/>
          <w:rPrChange w:id="478" w:author="Liselotte Knocklein" w:date="2019-03-13T14:44:00Z">
            <w:rPr>
              <w:color w:val="auto"/>
            </w:rPr>
          </w:rPrChange>
        </w:rPr>
        <w:t>.</w:t>
      </w:r>
      <w:ins w:id="479" w:author="Liselotte Knocklein" w:date="2019-03-13T14:45:00Z">
        <w:r w:rsidR="00B62BDF">
          <w:rPr>
            <w:strike/>
            <w:color w:val="auto"/>
          </w:rPr>
          <w:t xml:space="preserve"> </w:t>
        </w:r>
      </w:ins>
    </w:p>
    <w:p w14:paraId="274B4009" w14:textId="2854AE4E" w:rsidR="004C3889" w:rsidRPr="00CC033B" w:rsidRDefault="004C3889" w:rsidP="004C3889">
      <w:pPr>
        <w:pStyle w:val="BodyTextIndent2"/>
        <w:rPr>
          <w:color w:val="auto"/>
        </w:rPr>
      </w:pPr>
      <w:r w:rsidRPr="00CC033B">
        <w:rPr>
          <w:color w:val="auto"/>
        </w:rPr>
        <w:tab/>
        <w:t>(</w:t>
      </w:r>
      <w:del w:id="480" w:author="Liselotte Knocklein" w:date="2019-03-28T12:32:00Z">
        <w:r w:rsidRPr="00CC033B" w:rsidDel="009F25E0">
          <w:rPr>
            <w:color w:val="auto"/>
          </w:rPr>
          <w:delText>7</w:delText>
        </w:r>
      </w:del>
      <w:ins w:id="481" w:author="Liselotte Knocklein" w:date="2019-03-28T12:32:00Z">
        <w:r w:rsidR="009F25E0">
          <w:rPr>
            <w:color w:val="auto"/>
          </w:rPr>
          <w:t>6</w:t>
        </w:r>
      </w:ins>
      <w:r w:rsidRPr="00CC033B">
        <w:rPr>
          <w:color w:val="auto"/>
        </w:rPr>
        <w:t>)</w:t>
      </w:r>
      <w:r w:rsidRPr="00CC033B">
        <w:rPr>
          <w:color w:val="auto"/>
        </w:rPr>
        <w:tab/>
        <w:t>Child allowance is paid at the end of the month during which the right to claim the allowance arises. If the right to claim the allowance falls away, the payment of the allowance will be stopped at the end of the month during which the right to the claim fell away. Only one child allowance per child may be granted.</w:t>
      </w:r>
    </w:p>
    <w:p w14:paraId="0CE45451" w14:textId="020E02BC" w:rsidR="004C3889" w:rsidRPr="00CC033B" w:rsidRDefault="004C3889" w:rsidP="004C3889">
      <w:pPr>
        <w:pStyle w:val="BodyTextIndent2"/>
        <w:rPr>
          <w:color w:val="auto"/>
        </w:rPr>
      </w:pPr>
      <w:r w:rsidRPr="00CC033B">
        <w:rPr>
          <w:color w:val="auto"/>
        </w:rPr>
        <w:tab/>
        <w:t>(</w:t>
      </w:r>
      <w:del w:id="482" w:author="Liselotte Knocklein" w:date="2019-03-28T12:32:00Z">
        <w:r w:rsidRPr="00CC033B" w:rsidDel="009F25E0">
          <w:rPr>
            <w:color w:val="auto"/>
          </w:rPr>
          <w:delText>8</w:delText>
        </w:r>
      </w:del>
      <w:ins w:id="483" w:author="Liselotte Knocklein" w:date="2019-03-28T12:32:00Z">
        <w:r w:rsidR="009F25E0">
          <w:rPr>
            <w:color w:val="auto"/>
          </w:rPr>
          <w:t>7</w:t>
        </w:r>
      </w:ins>
      <w:r w:rsidRPr="00CC033B">
        <w:rPr>
          <w:color w:val="auto"/>
        </w:rPr>
        <w:t>)</w:t>
      </w:r>
      <w:r w:rsidRPr="00CC033B">
        <w:rPr>
          <w:color w:val="auto"/>
        </w:rPr>
        <w:tab/>
        <w:t>The Pastor must inform Church Council immediately of any changes to the conditions, which might influence the payment of child allowance.</w:t>
      </w:r>
    </w:p>
    <w:p w14:paraId="2E835FFF" w14:textId="77777777" w:rsidR="004C3889" w:rsidRPr="00CC033B" w:rsidRDefault="004C3889" w:rsidP="004C3889">
      <w:pPr>
        <w:pStyle w:val="Heading3"/>
        <w:rPr>
          <w:color w:val="auto"/>
        </w:rPr>
      </w:pPr>
      <w:bookmarkStart w:id="484" w:name="_Toc202668297"/>
      <w:r w:rsidRPr="00CC033B">
        <w:rPr>
          <w:color w:val="auto"/>
        </w:rPr>
        <w:t>Section 36</w:t>
      </w:r>
      <w:r w:rsidRPr="00CC033B">
        <w:rPr>
          <w:color w:val="auto"/>
        </w:rPr>
        <w:tab/>
      </w:r>
      <w:r w:rsidRPr="00CC033B">
        <w:rPr>
          <w:color w:val="auto"/>
        </w:rPr>
        <w:tab/>
        <w:t>Social Security</w:t>
      </w:r>
      <w:bookmarkEnd w:id="484"/>
    </w:p>
    <w:p w14:paraId="010698CD" w14:textId="77777777" w:rsidR="004C3889" w:rsidRPr="00CC033B" w:rsidRDefault="004C3889" w:rsidP="004C3889">
      <w:pPr>
        <w:pStyle w:val="BodyTextIndent2"/>
        <w:rPr>
          <w:color w:val="auto"/>
        </w:rPr>
      </w:pPr>
      <w:r w:rsidRPr="00CC033B">
        <w:rPr>
          <w:color w:val="auto"/>
        </w:rPr>
        <w:tab/>
        <w:t>(1)</w:t>
      </w:r>
      <w:r w:rsidRPr="00CC033B">
        <w:rPr>
          <w:color w:val="auto"/>
        </w:rPr>
        <w:tab/>
        <w:t>The provision of social security to the Pastor embraces the following:</w:t>
      </w:r>
    </w:p>
    <w:p w14:paraId="752097CF" w14:textId="77777777" w:rsidR="004C3889" w:rsidRPr="00CC033B" w:rsidRDefault="004C3889" w:rsidP="004C3889">
      <w:pPr>
        <w:pStyle w:val="BodyTextIndent3"/>
        <w:rPr>
          <w:color w:val="auto"/>
        </w:rPr>
      </w:pPr>
      <w:r w:rsidRPr="00CC033B">
        <w:rPr>
          <w:color w:val="auto"/>
        </w:rPr>
        <w:tab/>
      </w:r>
      <w:r w:rsidRPr="00CC033B">
        <w:rPr>
          <w:color w:val="auto"/>
        </w:rPr>
        <w:tab/>
        <w:t>(a)</w:t>
      </w:r>
      <w:r w:rsidRPr="00CC033B">
        <w:rPr>
          <w:color w:val="auto"/>
        </w:rPr>
        <w:tab/>
        <w:t>Old age pension;</w:t>
      </w:r>
    </w:p>
    <w:p w14:paraId="7E6CC7E6" w14:textId="77777777" w:rsidR="004C3889" w:rsidRPr="00CC033B" w:rsidRDefault="004C3889" w:rsidP="004C3889">
      <w:pPr>
        <w:pStyle w:val="BodyTextIndent3"/>
        <w:rPr>
          <w:color w:val="auto"/>
        </w:rPr>
      </w:pPr>
      <w:r w:rsidRPr="00CC033B">
        <w:rPr>
          <w:color w:val="auto"/>
        </w:rPr>
        <w:tab/>
      </w:r>
      <w:r w:rsidRPr="00CC033B">
        <w:rPr>
          <w:color w:val="auto"/>
        </w:rPr>
        <w:tab/>
        <w:t>(b)</w:t>
      </w:r>
      <w:r w:rsidRPr="00CC033B">
        <w:rPr>
          <w:color w:val="auto"/>
        </w:rPr>
        <w:tab/>
        <w:t>Pension for surviving dependants;</w:t>
      </w:r>
    </w:p>
    <w:p w14:paraId="2E3DB6EB" w14:textId="77777777" w:rsidR="004C3889" w:rsidRPr="00CC033B" w:rsidRDefault="004C3889" w:rsidP="004C3889">
      <w:pPr>
        <w:pStyle w:val="BodyTextIndent3"/>
        <w:rPr>
          <w:color w:val="auto"/>
        </w:rPr>
      </w:pPr>
      <w:r w:rsidRPr="00CC033B">
        <w:rPr>
          <w:color w:val="auto"/>
        </w:rPr>
        <w:tab/>
      </w:r>
      <w:r w:rsidRPr="00CC033B">
        <w:rPr>
          <w:color w:val="auto"/>
        </w:rPr>
        <w:tab/>
        <w:t xml:space="preserve">(c) </w:t>
      </w:r>
      <w:r w:rsidRPr="00CC033B">
        <w:rPr>
          <w:color w:val="auto"/>
        </w:rPr>
        <w:tab/>
        <w:t>Accident insurance cover.</w:t>
      </w:r>
    </w:p>
    <w:p w14:paraId="109F32A9" w14:textId="77777777" w:rsidR="004C3889" w:rsidRPr="00CC033B" w:rsidRDefault="004C3889" w:rsidP="004C3889">
      <w:pPr>
        <w:pStyle w:val="BodyTextIndent2"/>
        <w:rPr>
          <w:color w:val="auto"/>
        </w:rPr>
      </w:pPr>
      <w:r w:rsidRPr="00CC033B">
        <w:rPr>
          <w:color w:val="auto"/>
        </w:rPr>
        <w:br w:type="page"/>
      </w:r>
      <w:r w:rsidRPr="00CC033B">
        <w:rPr>
          <w:color w:val="auto"/>
        </w:rPr>
        <w:lastRenderedPageBreak/>
        <w:tab/>
        <w:t>(2)</w:t>
      </w:r>
      <w:r w:rsidRPr="00CC033B">
        <w:rPr>
          <w:color w:val="auto"/>
        </w:rPr>
        <w:tab/>
        <w:t>The claim to old age pension and pension for surviving dependants is met by the ELC Pension Fund. The Pastor is obliged to become a member of the ELC Pension Fund. In the case of a seconded Pastor different arrangements may be made.</w:t>
      </w:r>
    </w:p>
    <w:p w14:paraId="46673657" w14:textId="77777777" w:rsidR="004C3889" w:rsidRPr="00CC033B" w:rsidRDefault="004C3889" w:rsidP="004C3889">
      <w:pPr>
        <w:pStyle w:val="BodyTextIndent2"/>
        <w:rPr>
          <w:color w:val="auto"/>
        </w:rPr>
      </w:pPr>
      <w:r w:rsidRPr="00CC033B">
        <w:rPr>
          <w:color w:val="auto"/>
        </w:rPr>
        <w:tab/>
        <w:t>(3)</w:t>
      </w:r>
      <w:r w:rsidRPr="00CC033B">
        <w:rPr>
          <w:color w:val="auto"/>
        </w:rPr>
        <w:tab/>
        <w:t>The Church provides accident insurance cover for all Pastors.</w:t>
      </w:r>
    </w:p>
    <w:p w14:paraId="009C833F" w14:textId="77777777" w:rsidR="004C3889" w:rsidRPr="00CC033B" w:rsidRDefault="004C3889" w:rsidP="004C3889">
      <w:pPr>
        <w:pStyle w:val="Heading2"/>
        <w:rPr>
          <w:color w:val="auto"/>
        </w:rPr>
      </w:pPr>
      <w:bookmarkStart w:id="485" w:name="_Toc202668298"/>
      <w:r w:rsidRPr="00CC033B">
        <w:rPr>
          <w:color w:val="auto"/>
        </w:rPr>
        <w:t>Leave</w:t>
      </w:r>
      <w:bookmarkEnd w:id="485"/>
    </w:p>
    <w:p w14:paraId="0F63C0FC" w14:textId="77777777" w:rsidR="004C3889" w:rsidRPr="00CC033B" w:rsidRDefault="004C3889" w:rsidP="004C3889">
      <w:pPr>
        <w:pStyle w:val="Heading3"/>
        <w:rPr>
          <w:color w:val="auto"/>
        </w:rPr>
      </w:pPr>
      <w:bookmarkStart w:id="486" w:name="_Toc202668299"/>
      <w:r w:rsidRPr="00CC033B">
        <w:rPr>
          <w:color w:val="auto"/>
        </w:rPr>
        <w:t>Section 37</w:t>
      </w:r>
      <w:r w:rsidRPr="00CC033B">
        <w:rPr>
          <w:color w:val="auto"/>
        </w:rPr>
        <w:tab/>
      </w:r>
      <w:r w:rsidRPr="00CC033B">
        <w:rPr>
          <w:color w:val="auto"/>
        </w:rPr>
        <w:tab/>
        <w:t>General Provisions</w:t>
      </w:r>
      <w:bookmarkEnd w:id="486"/>
    </w:p>
    <w:p w14:paraId="00EF46C3" w14:textId="77777777" w:rsidR="004C3889" w:rsidRPr="00CC033B" w:rsidRDefault="004C3889" w:rsidP="004C3889">
      <w:pPr>
        <w:pStyle w:val="BodyTextIndent2"/>
        <w:rPr>
          <w:color w:val="auto"/>
        </w:rPr>
      </w:pPr>
      <w:r w:rsidRPr="00CC033B">
        <w:rPr>
          <w:color w:val="auto"/>
        </w:rPr>
        <w:tab/>
        <w:t>(1)</w:t>
      </w:r>
      <w:r w:rsidRPr="00CC033B">
        <w:rPr>
          <w:color w:val="auto"/>
        </w:rPr>
        <w:tab/>
        <w:t>The Pastor and candidates for the Pastor’s post are granted leave of absence in the following instances:</w:t>
      </w:r>
    </w:p>
    <w:p w14:paraId="767A6331" w14:textId="77777777" w:rsidR="004C3889" w:rsidRPr="00CC033B" w:rsidRDefault="004C3889" w:rsidP="004C3889">
      <w:pPr>
        <w:pStyle w:val="BodyTextIndent3"/>
        <w:rPr>
          <w:color w:val="auto"/>
        </w:rPr>
      </w:pPr>
      <w:r w:rsidRPr="00CC033B">
        <w:rPr>
          <w:color w:val="auto"/>
        </w:rPr>
        <w:tab/>
      </w:r>
      <w:r w:rsidRPr="00CC033B">
        <w:rPr>
          <w:color w:val="auto"/>
        </w:rPr>
        <w:tab/>
        <w:t>(a)</w:t>
      </w:r>
      <w:r w:rsidRPr="00CC033B">
        <w:rPr>
          <w:color w:val="auto"/>
        </w:rPr>
        <w:tab/>
        <w:t>absence on official duties;</w:t>
      </w:r>
    </w:p>
    <w:p w14:paraId="503C47C6" w14:textId="77777777" w:rsidR="004C3889" w:rsidRPr="00CC033B" w:rsidRDefault="004C3889" w:rsidP="004C3889">
      <w:pPr>
        <w:pStyle w:val="BodyTextIndent3"/>
        <w:rPr>
          <w:color w:val="auto"/>
        </w:rPr>
      </w:pPr>
      <w:r w:rsidRPr="00CC033B">
        <w:rPr>
          <w:color w:val="auto"/>
        </w:rPr>
        <w:tab/>
      </w:r>
      <w:r w:rsidRPr="00CC033B">
        <w:rPr>
          <w:color w:val="auto"/>
        </w:rPr>
        <w:tab/>
        <w:t>(b)</w:t>
      </w:r>
      <w:r w:rsidRPr="00CC033B">
        <w:rPr>
          <w:color w:val="auto"/>
        </w:rPr>
        <w:tab/>
        <w:t>sick leave;</w:t>
      </w:r>
    </w:p>
    <w:p w14:paraId="339A5305" w14:textId="77777777" w:rsidR="004C3889" w:rsidRPr="00CC033B" w:rsidRDefault="004C3889" w:rsidP="004C3889">
      <w:pPr>
        <w:pStyle w:val="BodyTextIndent3"/>
        <w:rPr>
          <w:color w:val="auto"/>
        </w:rPr>
      </w:pPr>
      <w:r w:rsidRPr="00CC033B">
        <w:rPr>
          <w:color w:val="auto"/>
        </w:rPr>
        <w:tab/>
      </w:r>
      <w:r w:rsidRPr="00CC033B">
        <w:rPr>
          <w:color w:val="auto"/>
        </w:rPr>
        <w:tab/>
        <w:t>(c)</w:t>
      </w:r>
      <w:r w:rsidRPr="00CC033B">
        <w:rPr>
          <w:color w:val="auto"/>
        </w:rPr>
        <w:tab/>
        <w:t>annual leave;</w:t>
      </w:r>
    </w:p>
    <w:p w14:paraId="426FA35C" w14:textId="77777777" w:rsidR="004C3889" w:rsidRPr="00CC033B" w:rsidRDefault="004C3889" w:rsidP="004C3889">
      <w:pPr>
        <w:pStyle w:val="BodyTextIndent3"/>
        <w:rPr>
          <w:color w:val="auto"/>
        </w:rPr>
      </w:pPr>
      <w:r w:rsidRPr="00CC033B">
        <w:rPr>
          <w:color w:val="auto"/>
        </w:rPr>
        <w:tab/>
      </w:r>
      <w:r w:rsidRPr="00CC033B">
        <w:rPr>
          <w:color w:val="auto"/>
        </w:rPr>
        <w:tab/>
        <w:t>(d)</w:t>
      </w:r>
      <w:r w:rsidRPr="00CC033B">
        <w:rPr>
          <w:color w:val="auto"/>
        </w:rPr>
        <w:tab/>
        <w:t>absence for personal reasons;</w:t>
      </w:r>
    </w:p>
    <w:p w14:paraId="4FDAD145" w14:textId="77777777" w:rsidR="004C3889" w:rsidRPr="00CC033B" w:rsidRDefault="004C3889" w:rsidP="004C3889">
      <w:pPr>
        <w:pStyle w:val="BodyTextIndent3"/>
        <w:rPr>
          <w:color w:val="auto"/>
        </w:rPr>
      </w:pPr>
      <w:r w:rsidRPr="00CC033B">
        <w:rPr>
          <w:color w:val="auto"/>
        </w:rPr>
        <w:tab/>
      </w:r>
      <w:r w:rsidRPr="00CC033B">
        <w:rPr>
          <w:color w:val="auto"/>
        </w:rPr>
        <w:tab/>
        <w:t>(e)</w:t>
      </w:r>
      <w:r w:rsidRPr="00CC033B">
        <w:rPr>
          <w:color w:val="auto"/>
        </w:rPr>
        <w:tab/>
        <w:t>maternity leave;</w:t>
      </w:r>
    </w:p>
    <w:p w14:paraId="189B1D89" w14:textId="77777777" w:rsidR="004C3889" w:rsidRPr="00CC033B" w:rsidRDefault="004C3889" w:rsidP="004C3889">
      <w:pPr>
        <w:pStyle w:val="BodyTextIndent3"/>
        <w:rPr>
          <w:color w:val="auto"/>
        </w:rPr>
      </w:pPr>
      <w:r w:rsidRPr="00CC033B">
        <w:rPr>
          <w:color w:val="auto"/>
        </w:rPr>
        <w:tab/>
      </w:r>
      <w:r w:rsidRPr="00CC033B">
        <w:rPr>
          <w:color w:val="auto"/>
        </w:rPr>
        <w:tab/>
        <w:t>(f)</w:t>
      </w:r>
      <w:r w:rsidRPr="00CC033B">
        <w:rPr>
          <w:color w:val="auto"/>
        </w:rPr>
        <w:tab/>
        <w:t>long leave;</w:t>
      </w:r>
    </w:p>
    <w:p w14:paraId="11C8BF9A" w14:textId="77777777" w:rsidR="004C3889" w:rsidRPr="00CC033B" w:rsidRDefault="004C3889" w:rsidP="004C3889">
      <w:pPr>
        <w:pStyle w:val="BodyTextIndent3"/>
        <w:rPr>
          <w:color w:val="auto"/>
        </w:rPr>
      </w:pPr>
      <w:r w:rsidRPr="00CC033B">
        <w:rPr>
          <w:color w:val="auto"/>
        </w:rPr>
        <w:tab/>
      </w:r>
      <w:r w:rsidRPr="00CC033B">
        <w:rPr>
          <w:color w:val="auto"/>
        </w:rPr>
        <w:tab/>
        <w:t>(g)</w:t>
      </w:r>
      <w:r w:rsidRPr="00CC033B">
        <w:rPr>
          <w:color w:val="auto"/>
        </w:rPr>
        <w:tab/>
        <w:t>study leave.</w:t>
      </w:r>
    </w:p>
    <w:p w14:paraId="5D6B3E93" w14:textId="77777777" w:rsidR="004C3889" w:rsidRPr="00CC033B" w:rsidRDefault="004C3889" w:rsidP="004C3889">
      <w:pPr>
        <w:pStyle w:val="BodyTextIndent2"/>
        <w:rPr>
          <w:color w:val="auto"/>
        </w:rPr>
      </w:pPr>
      <w:r w:rsidRPr="00CC033B">
        <w:rPr>
          <w:color w:val="auto"/>
        </w:rPr>
        <w:tab/>
        <w:t>(2)</w:t>
      </w:r>
      <w:r w:rsidRPr="00CC033B">
        <w:rPr>
          <w:color w:val="auto"/>
        </w:rPr>
        <w:tab/>
        <w:t>Leave is granted on application and should not be taken within six months of commencement of employment in a particular Pastor’s post. The applicant must specify how his duties have been arranged for the period of his leave.</w:t>
      </w:r>
    </w:p>
    <w:p w14:paraId="764C801D" w14:textId="1796C4F3" w:rsidR="004C3889" w:rsidRPr="00CC033B" w:rsidRDefault="004C3889" w:rsidP="004C3889">
      <w:pPr>
        <w:pStyle w:val="BodyTextIndent2"/>
        <w:rPr>
          <w:color w:val="auto"/>
        </w:rPr>
      </w:pPr>
      <w:r w:rsidRPr="00CC033B">
        <w:rPr>
          <w:color w:val="auto"/>
        </w:rPr>
        <w:tab/>
        <w:t>(3)</w:t>
      </w:r>
      <w:r w:rsidRPr="00CC033B">
        <w:rPr>
          <w:color w:val="auto"/>
        </w:rPr>
        <w:tab/>
        <w:t xml:space="preserve">Application for leave of a Pastor is granted by the Dean of his </w:t>
      </w:r>
      <w:del w:id="487" w:author="Liselotte Knocklein" w:date="2019-03-25T09:22:00Z">
        <w:r w:rsidRPr="00CC033B" w:rsidDel="006D0372">
          <w:rPr>
            <w:color w:val="auto"/>
          </w:rPr>
          <w:delText>circuit</w:delText>
        </w:r>
      </w:del>
      <w:ins w:id="488" w:author="Liselotte Knocklein" w:date="2019-03-25T09:22:00Z">
        <w:r w:rsidR="006D0372">
          <w:rPr>
            <w:color w:val="auto"/>
          </w:rPr>
          <w:t>Circuit</w:t>
        </w:r>
      </w:ins>
      <w:r w:rsidRPr="00CC033B">
        <w:rPr>
          <w:color w:val="auto"/>
        </w:rPr>
        <w:t xml:space="preserve"> and in the case of Deans and Pastors who serve in general </w:t>
      </w:r>
      <w:ins w:id="489" w:author="Liselotte Knocklein" w:date="2019-03-28T12:34:00Z">
        <w:r w:rsidR="00FA6B17">
          <w:rPr>
            <w:color w:val="auto"/>
          </w:rPr>
          <w:t>C</w:t>
        </w:r>
      </w:ins>
      <w:del w:id="490" w:author="Liselotte Knocklein" w:date="2019-03-28T12:34:00Z">
        <w:r w:rsidRPr="00CC033B" w:rsidDel="00FA6B17">
          <w:rPr>
            <w:color w:val="auto"/>
          </w:rPr>
          <w:delText>c</w:delText>
        </w:r>
      </w:del>
      <w:r w:rsidRPr="00CC033B">
        <w:rPr>
          <w:color w:val="auto"/>
        </w:rPr>
        <w:t>hurch tasks, application for leave are granted by the Bishop.</w:t>
      </w:r>
    </w:p>
    <w:p w14:paraId="6FDBDC42" w14:textId="77777777" w:rsidR="004C3889" w:rsidRPr="00CC033B" w:rsidRDefault="004C3889" w:rsidP="004C3889">
      <w:pPr>
        <w:pStyle w:val="BodyTextIndent2"/>
        <w:rPr>
          <w:color w:val="auto"/>
        </w:rPr>
      </w:pPr>
      <w:r w:rsidRPr="00CC033B">
        <w:rPr>
          <w:color w:val="auto"/>
        </w:rPr>
        <w:tab/>
        <w:t>(4)</w:t>
      </w:r>
      <w:r w:rsidRPr="00CC033B">
        <w:rPr>
          <w:color w:val="auto"/>
        </w:rPr>
        <w:tab/>
        <w:t>Application for leave and the Dean’s decision thereon is reported to the Bishop.</w:t>
      </w:r>
    </w:p>
    <w:p w14:paraId="609DB667" w14:textId="77777777" w:rsidR="004C3889" w:rsidRPr="00CC033B" w:rsidRDefault="004C3889" w:rsidP="004C3889">
      <w:pPr>
        <w:pStyle w:val="BodyTextIndent2"/>
        <w:rPr>
          <w:color w:val="auto"/>
        </w:rPr>
      </w:pPr>
      <w:r w:rsidRPr="00CC033B">
        <w:rPr>
          <w:color w:val="auto"/>
        </w:rPr>
        <w:tab/>
        <w:t>(5)</w:t>
      </w:r>
      <w:r w:rsidRPr="00CC033B">
        <w:rPr>
          <w:color w:val="auto"/>
        </w:rPr>
        <w:tab/>
        <w:t>If the Pastor has relocated, up to six calendar days leave will be granted on application. This leave shall not be recorded as annual leave.</w:t>
      </w:r>
    </w:p>
    <w:p w14:paraId="1D6B72F3" w14:textId="4741FF47" w:rsidR="004C3889" w:rsidRPr="00CC033B" w:rsidRDefault="004C3889" w:rsidP="004C3889">
      <w:pPr>
        <w:pStyle w:val="BodyTextIndent2"/>
        <w:rPr>
          <w:color w:val="auto"/>
        </w:rPr>
      </w:pPr>
      <w:r w:rsidRPr="00CC033B">
        <w:rPr>
          <w:color w:val="auto"/>
        </w:rPr>
        <w:tab/>
        <w:t>(6)</w:t>
      </w:r>
      <w:r w:rsidRPr="00CC033B">
        <w:rPr>
          <w:color w:val="auto"/>
        </w:rPr>
        <w:tab/>
        <w:t>The Pastor is entitled to one day off per week. He must arrange this with his Congregational Council, and the congregation shall be advised accordingly.</w:t>
      </w:r>
    </w:p>
    <w:p w14:paraId="3E258C79" w14:textId="77777777" w:rsidR="004C3889" w:rsidRPr="00CC033B" w:rsidRDefault="004C3889" w:rsidP="004C3889">
      <w:pPr>
        <w:pStyle w:val="Heading3"/>
        <w:rPr>
          <w:color w:val="auto"/>
        </w:rPr>
      </w:pPr>
      <w:bookmarkStart w:id="491" w:name="_Toc202668300"/>
      <w:r w:rsidRPr="00CC033B">
        <w:rPr>
          <w:color w:val="auto"/>
        </w:rPr>
        <w:t>Section 38</w:t>
      </w:r>
      <w:r w:rsidRPr="00CC033B">
        <w:rPr>
          <w:color w:val="auto"/>
        </w:rPr>
        <w:tab/>
      </w:r>
      <w:r w:rsidRPr="00CC033B">
        <w:rPr>
          <w:color w:val="auto"/>
        </w:rPr>
        <w:tab/>
        <w:t>Absence on Official Duty</w:t>
      </w:r>
      <w:bookmarkEnd w:id="491"/>
    </w:p>
    <w:p w14:paraId="418AE0A3" w14:textId="77777777" w:rsidR="004C3889" w:rsidRPr="00CC033B" w:rsidRDefault="004C3889" w:rsidP="004C3889">
      <w:pPr>
        <w:pStyle w:val="BodyTextIndent2"/>
        <w:rPr>
          <w:color w:val="auto"/>
        </w:rPr>
      </w:pPr>
      <w:r w:rsidRPr="00CC033B">
        <w:rPr>
          <w:color w:val="auto"/>
        </w:rPr>
        <w:tab/>
        <w:t>(1)</w:t>
      </w:r>
      <w:r w:rsidRPr="00CC033B">
        <w:rPr>
          <w:color w:val="auto"/>
        </w:rPr>
        <w:tab/>
        <w:t>Where the absence on official duty does not exceed three days, the Pastor merely informs his immediate superior.</w:t>
      </w:r>
    </w:p>
    <w:p w14:paraId="07D8AF86" w14:textId="6E44D085" w:rsidR="004C3889" w:rsidRPr="00CC033B" w:rsidRDefault="004C3889" w:rsidP="004C3889">
      <w:pPr>
        <w:pStyle w:val="BodyTextIndent2"/>
        <w:rPr>
          <w:color w:val="auto"/>
        </w:rPr>
      </w:pPr>
      <w:r w:rsidRPr="00CC033B">
        <w:rPr>
          <w:color w:val="auto"/>
        </w:rPr>
        <w:tab/>
        <w:t>(2)</w:t>
      </w:r>
      <w:r w:rsidRPr="00CC033B">
        <w:rPr>
          <w:color w:val="auto"/>
        </w:rPr>
        <w:tab/>
        <w:t xml:space="preserve">Where the absence on official duty exceeds three days, the Pastor must make application for leave to his immediate superior in terms of </w:t>
      </w:r>
      <w:del w:id="492" w:author="Liselotte Knocklein" w:date="2019-03-25T09:24:00Z">
        <w:r w:rsidRPr="00CC033B" w:rsidDel="006D0372">
          <w:rPr>
            <w:color w:val="auto"/>
          </w:rPr>
          <w:delText>section</w:delText>
        </w:r>
      </w:del>
      <w:ins w:id="493" w:author="Liselotte Knocklein" w:date="2019-03-25T09:24:00Z">
        <w:r w:rsidR="006D0372">
          <w:rPr>
            <w:color w:val="auto"/>
          </w:rPr>
          <w:t>Section</w:t>
        </w:r>
      </w:ins>
      <w:r w:rsidRPr="00CC033B">
        <w:rPr>
          <w:color w:val="auto"/>
        </w:rPr>
        <w:t> 37(3). I</w:t>
      </w:r>
      <w:ins w:id="494" w:author="Liselotte Knocklein" w:date="2019-03-13T14:47:00Z">
        <w:r w:rsidR="00CC6730">
          <w:rPr>
            <w:color w:val="auto"/>
          </w:rPr>
          <w:t>f</w:t>
        </w:r>
      </w:ins>
      <w:del w:id="495" w:author="Liselotte Knocklein" w:date="2019-03-13T14:47:00Z">
        <w:r w:rsidRPr="00CC033B" w:rsidDel="00CC6730">
          <w:rPr>
            <w:color w:val="auto"/>
          </w:rPr>
          <w:delText>n</w:delText>
        </w:r>
      </w:del>
      <w:r w:rsidRPr="00CC033B">
        <w:rPr>
          <w:color w:val="auto"/>
        </w:rPr>
        <w:t xml:space="preserve"> the application is refused, the applicant may appeal to Church Council for a decision.</w:t>
      </w:r>
    </w:p>
    <w:p w14:paraId="1ED26725" w14:textId="77777777" w:rsidR="004C3889" w:rsidRPr="00CC033B" w:rsidRDefault="004C3889" w:rsidP="004C3889">
      <w:pPr>
        <w:pStyle w:val="Heading3"/>
        <w:rPr>
          <w:color w:val="auto"/>
        </w:rPr>
      </w:pPr>
      <w:r w:rsidRPr="00CC033B">
        <w:rPr>
          <w:color w:val="auto"/>
        </w:rPr>
        <w:br w:type="page"/>
      </w:r>
      <w:bookmarkStart w:id="496" w:name="_Toc202668301"/>
      <w:r w:rsidRPr="00CC033B">
        <w:rPr>
          <w:color w:val="auto"/>
        </w:rPr>
        <w:lastRenderedPageBreak/>
        <w:t>Section 39</w:t>
      </w:r>
      <w:r w:rsidRPr="00CC033B">
        <w:rPr>
          <w:color w:val="auto"/>
        </w:rPr>
        <w:tab/>
      </w:r>
      <w:r w:rsidRPr="00CC033B">
        <w:rPr>
          <w:color w:val="auto"/>
        </w:rPr>
        <w:tab/>
        <w:t>Sick Leave</w:t>
      </w:r>
      <w:bookmarkEnd w:id="496"/>
    </w:p>
    <w:p w14:paraId="08CBCA84" w14:textId="77777777" w:rsidR="004C3889" w:rsidRPr="00CC033B" w:rsidRDefault="004C3889" w:rsidP="004C3889">
      <w:pPr>
        <w:pStyle w:val="BodyTextIndent2"/>
        <w:rPr>
          <w:color w:val="auto"/>
        </w:rPr>
      </w:pPr>
      <w:r w:rsidRPr="00CC033B">
        <w:rPr>
          <w:color w:val="auto"/>
        </w:rPr>
        <w:tab/>
        <w:t>(1)</w:t>
      </w:r>
      <w:r w:rsidRPr="00CC033B">
        <w:rPr>
          <w:color w:val="auto"/>
        </w:rPr>
        <w:tab/>
        <w:t>The Pastor is entitled to apply for sick leave of up to 120 calendar days during a cycle of three years on full pay and thereafter for another 120 calendar days on half pay. In exceptional cases Church Council can extend this period by up to 30 calendar days.</w:t>
      </w:r>
    </w:p>
    <w:p w14:paraId="0D24D5CA" w14:textId="61007381" w:rsidR="004C3889" w:rsidRPr="00CC033B" w:rsidRDefault="004C3889" w:rsidP="004C3889">
      <w:pPr>
        <w:pStyle w:val="BodyTextIndent2"/>
        <w:rPr>
          <w:color w:val="auto"/>
        </w:rPr>
      </w:pPr>
      <w:r w:rsidRPr="00CC033B">
        <w:rPr>
          <w:color w:val="auto"/>
        </w:rPr>
        <w:tab/>
        <w:t>(2)</w:t>
      </w:r>
      <w:r w:rsidRPr="00CC033B">
        <w:rPr>
          <w:color w:val="auto"/>
        </w:rPr>
        <w:tab/>
        <w:t xml:space="preserve">If sick leave referred to in </w:t>
      </w:r>
      <w:del w:id="497" w:author="Liselotte Knocklein" w:date="2019-03-25T09:24:00Z">
        <w:r w:rsidRPr="00CC033B" w:rsidDel="006D0372">
          <w:rPr>
            <w:color w:val="auto"/>
          </w:rPr>
          <w:delText>section</w:delText>
        </w:r>
      </w:del>
      <w:ins w:id="498" w:author="Liselotte Knocklein" w:date="2019-03-25T09:24:00Z">
        <w:r w:rsidR="006D0372">
          <w:rPr>
            <w:color w:val="auto"/>
          </w:rPr>
          <w:t>Section</w:t>
        </w:r>
      </w:ins>
      <w:r w:rsidRPr="00CC033B">
        <w:rPr>
          <w:color w:val="auto"/>
        </w:rPr>
        <w:t> 39(1) exceeds three calendar days the Pastor shall submit a medical certificate together with his application.</w:t>
      </w:r>
    </w:p>
    <w:p w14:paraId="592A63D3" w14:textId="77777777" w:rsidR="004C3889" w:rsidRPr="00CC033B" w:rsidRDefault="004C3889" w:rsidP="004C3889">
      <w:pPr>
        <w:pStyle w:val="Heading3"/>
        <w:rPr>
          <w:color w:val="auto"/>
        </w:rPr>
      </w:pPr>
      <w:bookmarkStart w:id="499" w:name="_Toc202668302"/>
      <w:r w:rsidRPr="00CC033B">
        <w:rPr>
          <w:color w:val="auto"/>
        </w:rPr>
        <w:t>Section 40</w:t>
      </w:r>
      <w:r w:rsidRPr="00CC033B">
        <w:rPr>
          <w:color w:val="auto"/>
        </w:rPr>
        <w:tab/>
      </w:r>
      <w:r w:rsidRPr="00CC033B">
        <w:rPr>
          <w:color w:val="auto"/>
        </w:rPr>
        <w:tab/>
        <w:t>Annual Leave</w:t>
      </w:r>
      <w:bookmarkEnd w:id="499"/>
    </w:p>
    <w:p w14:paraId="4A446D65" w14:textId="77777777" w:rsidR="004C3889" w:rsidRPr="00CC033B" w:rsidRDefault="004C3889" w:rsidP="004C3889">
      <w:pPr>
        <w:pStyle w:val="BodyTextIndent2"/>
        <w:rPr>
          <w:color w:val="auto"/>
        </w:rPr>
      </w:pPr>
      <w:r w:rsidRPr="00CC033B">
        <w:rPr>
          <w:color w:val="auto"/>
        </w:rPr>
        <w:tab/>
        <w:t>(1)</w:t>
      </w:r>
      <w:r w:rsidRPr="00CC033B">
        <w:rPr>
          <w:color w:val="auto"/>
        </w:rPr>
        <w:tab/>
        <w:t>Annual leave with full pay will be granted on the following basis:</w:t>
      </w:r>
    </w:p>
    <w:p w14:paraId="3E258A11" w14:textId="77777777" w:rsidR="004C3889" w:rsidRPr="00CC033B" w:rsidRDefault="004C3889" w:rsidP="004C3889">
      <w:pPr>
        <w:pStyle w:val="BodyTextIndent3"/>
        <w:rPr>
          <w:color w:val="auto"/>
        </w:rPr>
      </w:pPr>
      <w:r w:rsidRPr="00CC033B">
        <w:rPr>
          <w:color w:val="auto"/>
        </w:rPr>
        <w:tab/>
      </w:r>
      <w:r w:rsidRPr="00CC033B">
        <w:rPr>
          <w:color w:val="auto"/>
        </w:rPr>
        <w:tab/>
        <w:t xml:space="preserve">(a) </w:t>
      </w:r>
      <w:r w:rsidRPr="00CC033B">
        <w:rPr>
          <w:color w:val="auto"/>
        </w:rPr>
        <w:tab/>
        <w:t>up to the 40</w:t>
      </w:r>
      <w:r w:rsidRPr="00CC033B">
        <w:rPr>
          <w:color w:val="auto"/>
          <w:vertAlign w:val="superscript"/>
        </w:rPr>
        <w:t>th</w:t>
      </w:r>
      <w:r w:rsidRPr="00CC033B">
        <w:rPr>
          <w:color w:val="auto"/>
        </w:rPr>
        <w:t xml:space="preserve"> birthday - 32 calendar days;</w:t>
      </w:r>
    </w:p>
    <w:p w14:paraId="412E87DD" w14:textId="77777777" w:rsidR="004C3889" w:rsidRPr="00CC033B" w:rsidRDefault="004C3889" w:rsidP="004C3889">
      <w:pPr>
        <w:pStyle w:val="BodyTextIndent3"/>
        <w:rPr>
          <w:color w:val="auto"/>
        </w:rPr>
      </w:pPr>
      <w:r w:rsidRPr="00CC033B">
        <w:rPr>
          <w:color w:val="auto"/>
        </w:rPr>
        <w:tab/>
      </w:r>
      <w:r w:rsidRPr="00CC033B">
        <w:rPr>
          <w:color w:val="auto"/>
        </w:rPr>
        <w:tab/>
        <w:t xml:space="preserve">(b) </w:t>
      </w:r>
      <w:r w:rsidRPr="00CC033B">
        <w:rPr>
          <w:color w:val="auto"/>
        </w:rPr>
        <w:tab/>
        <w:t>thereafter up to the 50</w:t>
      </w:r>
      <w:r w:rsidRPr="00CC033B">
        <w:rPr>
          <w:color w:val="auto"/>
          <w:vertAlign w:val="superscript"/>
        </w:rPr>
        <w:t>th</w:t>
      </w:r>
      <w:r w:rsidRPr="00CC033B">
        <w:rPr>
          <w:color w:val="auto"/>
        </w:rPr>
        <w:t xml:space="preserve"> birthday - 36 calendar days;</w:t>
      </w:r>
    </w:p>
    <w:p w14:paraId="311F1363" w14:textId="77777777" w:rsidR="004C3889" w:rsidRPr="00CC033B" w:rsidRDefault="004C3889" w:rsidP="004C3889">
      <w:pPr>
        <w:pStyle w:val="BodyTextIndent3"/>
        <w:rPr>
          <w:color w:val="auto"/>
        </w:rPr>
      </w:pPr>
      <w:r w:rsidRPr="00CC033B">
        <w:rPr>
          <w:color w:val="auto"/>
        </w:rPr>
        <w:tab/>
      </w:r>
      <w:r w:rsidRPr="00CC033B">
        <w:rPr>
          <w:color w:val="auto"/>
        </w:rPr>
        <w:tab/>
        <w:t xml:space="preserve">(c) </w:t>
      </w:r>
      <w:r w:rsidRPr="00CC033B">
        <w:rPr>
          <w:color w:val="auto"/>
        </w:rPr>
        <w:tab/>
        <w:t>after the 50</w:t>
      </w:r>
      <w:r w:rsidRPr="00CC033B">
        <w:rPr>
          <w:color w:val="auto"/>
          <w:vertAlign w:val="superscript"/>
        </w:rPr>
        <w:t>th</w:t>
      </w:r>
      <w:r w:rsidRPr="00CC033B">
        <w:rPr>
          <w:color w:val="auto"/>
        </w:rPr>
        <w:t xml:space="preserve"> birthday - 42 calendar days.</w:t>
      </w:r>
    </w:p>
    <w:p w14:paraId="1037783D" w14:textId="77777777" w:rsidR="004C3889" w:rsidRPr="00CC033B" w:rsidRDefault="004C3889" w:rsidP="004C3889">
      <w:pPr>
        <w:pStyle w:val="BodyTextIndent2"/>
        <w:rPr>
          <w:color w:val="auto"/>
        </w:rPr>
      </w:pPr>
      <w:r w:rsidRPr="00CC033B">
        <w:rPr>
          <w:color w:val="auto"/>
        </w:rPr>
        <w:tab/>
        <w:t>(2)</w:t>
      </w:r>
      <w:r w:rsidRPr="00CC033B">
        <w:rPr>
          <w:color w:val="auto"/>
        </w:rPr>
        <w:tab/>
        <w:t>Annual leave should be taken consecutively whenever possible. It should not be taken during high festive seasons.</w:t>
      </w:r>
    </w:p>
    <w:p w14:paraId="3B0C6346" w14:textId="77777777" w:rsidR="004C3889" w:rsidRPr="00CC033B" w:rsidRDefault="004C3889" w:rsidP="004C3889">
      <w:pPr>
        <w:pStyle w:val="BodyTextIndent2"/>
        <w:rPr>
          <w:color w:val="auto"/>
        </w:rPr>
      </w:pPr>
      <w:r w:rsidRPr="00CC033B">
        <w:rPr>
          <w:color w:val="auto"/>
        </w:rPr>
        <w:tab/>
        <w:t>(3)</w:t>
      </w:r>
      <w:r w:rsidRPr="00CC033B">
        <w:rPr>
          <w:color w:val="auto"/>
        </w:rPr>
        <w:tab/>
        <w:t>The annual leave cycle is the calendar year. Annual leave shall not be accumulated. The immediate superior may grant exceptions for official reasons.</w:t>
      </w:r>
    </w:p>
    <w:p w14:paraId="65494739" w14:textId="77777777" w:rsidR="004C3889" w:rsidRPr="00CC033B" w:rsidRDefault="004C3889" w:rsidP="004C3889">
      <w:pPr>
        <w:pStyle w:val="BodyTextIndent2"/>
        <w:rPr>
          <w:color w:val="auto"/>
        </w:rPr>
      </w:pPr>
      <w:r w:rsidRPr="00CC033B">
        <w:rPr>
          <w:color w:val="auto"/>
        </w:rPr>
        <w:tab/>
        <w:t>(4)</w:t>
      </w:r>
      <w:r w:rsidRPr="00CC033B">
        <w:rPr>
          <w:color w:val="auto"/>
        </w:rPr>
        <w:tab/>
        <w:t>If the employment relationship begins or ends during the course of a particular year, pro rata leave will be granted.</w:t>
      </w:r>
    </w:p>
    <w:p w14:paraId="473E4AE5" w14:textId="77777777" w:rsidR="004C3889" w:rsidRPr="00CC033B" w:rsidRDefault="004C3889" w:rsidP="004C3889">
      <w:pPr>
        <w:pStyle w:val="Heading3"/>
        <w:rPr>
          <w:color w:val="auto"/>
        </w:rPr>
      </w:pPr>
      <w:bookmarkStart w:id="500" w:name="_Toc202668303"/>
      <w:r w:rsidRPr="00CC033B">
        <w:rPr>
          <w:color w:val="auto"/>
        </w:rPr>
        <w:t>Section 41</w:t>
      </w:r>
      <w:r w:rsidRPr="00CC033B">
        <w:rPr>
          <w:color w:val="auto"/>
        </w:rPr>
        <w:tab/>
      </w:r>
      <w:r w:rsidRPr="00CC033B">
        <w:rPr>
          <w:color w:val="auto"/>
        </w:rPr>
        <w:tab/>
        <w:t>Absence for Personal Reasons</w:t>
      </w:r>
      <w:bookmarkEnd w:id="500"/>
    </w:p>
    <w:p w14:paraId="3BCC1054" w14:textId="77777777" w:rsidR="004C3889" w:rsidRPr="00CC033B" w:rsidRDefault="004C3889" w:rsidP="004C3889">
      <w:pPr>
        <w:pStyle w:val="BodyTextIndent2"/>
        <w:rPr>
          <w:color w:val="auto"/>
        </w:rPr>
      </w:pPr>
      <w:r w:rsidRPr="00CC033B">
        <w:rPr>
          <w:color w:val="auto"/>
        </w:rPr>
        <w:tab/>
        <w:t>(1)</w:t>
      </w:r>
      <w:r w:rsidRPr="00CC033B">
        <w:rPr>
          <w:color w:val="auto"/>
        </w:rPr>
        <w:tab/>
        <w:t>Where absence for personal reasons does not exceed three days, the Pastor merely notifies his immediate superior. This will be referred to as family responsibility leave in terms of the Basic Conditions of Employment Act</w:t>
      </w:r>
      <w:del w:id="501" w:author="Liselotte Knocklein" w:date="2019-03-13T14:48:00Z">
        <w:r w:rsidRPr="00CC033B" w:rsidDel="00CC6730">
          <w:rPr>
            <w:color w:val="auto"/>
          </w:rPr>
          <w:delText>,</w:delText>
        </w:r>
      </w:del>
      <w:r w:rsidRPr="00CC033B">
        <w:rPr>
          <w:color w:val="auto"/>
        </w:rPr>
        <w:t xml:space="preserve"> (Act 57 / 1997).</w:t>
      </w:r>
    </w:p>
    <w:p w14:paraId="1E9B37E4" w14:textId="77777777" w:rsidR="004C3889" w:rsidRPr="00CC033B" w:rsidRDefault="004C3889" w:rsidP="004C3889">
      <w:pPr>
        <w:pStyle w:val="BodyTextIndent2"/>
        <w:rPr>
          <w:color w:val="auto"/>
        </w:rPr>
      </w:pPr>
      <w:r w:rsidRPr="00CC033B">
        <w:rPr>
          <w:color w:val="auto"/>
        </w:rPr>
        <w:tab/>
        <w:t>(2)</w:t>
      </w:r>
      <w:r w:rsidRPr="00CC033B">
        <w:rPr>
          <w:color w:val="auto"/>
        </w:rPr>
        <w:tab/>
        <w:t xml:space="preserve">If the absence lasts longer than three days, application for leave must be made </w:t>
      </w:r>
      <w:ins w:id="502" w:author="Liselotte Knocklein" w:date="2019-03-13T14:49:00Z">
        <w:r w:rsidR="00CC6730">
          <w:rPr>
            <w:color w:val="auto"/>
          </w:rPr>
          <w:t xml:space="preserve">for the additional days taken </w:t>
        </w:r>
      </w:ins>
      <w:r w:rsidRPr="00CC033B">
        <w:rPr>
          <w:color w:val="auto"/>
        </w:rPr>
        <w:t>and it shall be recorded as annual leave.</w:t>
      </w:r>
    </w:p>
    <w:p w14:paraId="43BBE358" w14:textId="08BB2366" w:rsidR="004C3889" w:rsidRPr="00CC033B" w:rsidRDefault="004C3889" w:rsidP="004C3889">
      <w:pPr>
        <w:pStyle w:val="BodyTextIndent2"/>
        <w:rPr>
          <w:color w:val="auto"/>
        </w:rPr>
      </w:pPr>
      <w:r w:rsidRPr="00CC033B">
        <w:rPr>
          <w:color w:val="auto"/>
        </w:rPr>
        <w:tab/>
        <w:t>(3)</w:t>
      </w:r>
      <w:r w:rsidRPr="00CC033B">
        <w:rPr>
          <w:color w:val="auto"/>
        </w:rPr>
        <w:tab/>
        <w:t xml:space="preserve">Repeated absence for personal reasons in accordance with </w:t>
      </w:r>
      <w:del w:id="503" w:author="Liselotte Knocklein" w:date="2019-03-28T12:37:00Z">
        <w:r w:rsidRPr="00CC033B" w:rsidDel="005E44CD">
          <w:rPr>
            <w:color w:val="auto"/>
          </w:rPr>
          <w:delText>paragraph </w:delText>
        </w:r>
      </w:del>
      <w:ins w:id="504" w:author="Liselotte Knocklein" w:date="2019-03-28T12:37:00Z">
        <w:r w:rsidR="005E44CD">
          <w:rPr>
            <w:color w:val="auto"/>
          </w:rPr>
          <w:t>Section 41</w:t>
        </w:r>
      </w:ins>
      <w:r w:rsidRPr="00CC033B">
        <w:rPr>
          <w:color w:val="auto"/>
        </w:rPr>
        <w:t>(1), up to a maximum of 10 days per year, shall not be recorded as annual leave.</w:t>
      </w:r>
    </w:p>
    <w:p w14:paraId="1A0D85AE" w14:textId="77777777" w:rsidR="004C3889" w:rsidRPr="00CC033B" w:rsidRDefault="004C3889" w:rsidP="004C3889">
      <w:pPr>
        <w:pStyle w:val="Heading3"/>
        <w:rPr>
          <w:color w:val="auto"/>
        </w:rPr>
      </w:pPr>
      <w:bookmarkStart w:id="505" w:name="_Toc202668304"/>
      <w:r w:rsidRPr="00CC033B">
        <w:rPr>
          <w:color w:val="auto"/>
        </w:rPr>
        <w:t>Section 42</w:t>
      </w:r>
      <w:r w:rsidRPr="00CC033B">
        <w:rPr>
          <w:color w:val="auto"/>
        </w:rPr>
        <w:tab/>
      </w:r>
      <w:r w:rsidRPr="00CC033B">
        <w:rPr>
          <w:color w:val="auto"/>
        </w:rPr>
        <w:tab/>
        <w:t>Maternity Leave</w:t>
      </w:r>
      <w:bookmarkEnd w:id="505"/>
    </w:p>
    <w:p w14:paraId="13CE2E78" w14:textId="77777777" w:rsidR="004C3889" w:rsidRPr="00CC033B" w:rsidRDefault="004C3889" w:rsidP="004C3889">
      <w:pPr>
        <w:pStyle w:val="BodyTextIndent2"/>
        <w:rPr>
          <w:color w:val="auto"/>
        </w:rPr>
      </w:pPr>
      <w:r w:rsidRPr="00CC033B">
        <w:rPr>
          <w:color w:val="auto"/>
        </w:rPr>
        <w:tab/>
        <w:t>(1)</w:t>
      </w:r>
      <w:r w:rsidRPr="00CC033B">
        <w:rPr>
          <w:color w:val="auto"/>
        </w:rPr>
        <w:tab/>
        <w:t>A female Pastor is entitled to maternity leave of four months with full benefits.</w:t>
      </w:r>
    </w:p>
    <w:p w14:paraId="67D9654B" w14:textId="77777777" w:rsidR="004C3889" w:rsidRPr="00CC033B" w:rsidRDefault="004C3889" w:rsidP="004C3889">
      <w:pPr>
        <w:pStyle w:val="BodyTextIndent2"/>
        <w:rPr>
          <w:color w:val="auto"/>
        </w:rPr>
      </w:pPr>
      <w:r w:rsidRPr="00CC033B">
        <w:rPr>
          <w:color w:val="auto"/>
        </w:rPr>
        <w:tab/>
        <w:t>(2)</w:t>
      </w:r>
      <w:r w:rsidRPr="00CC033B">
        <w:rPr>
          <w:color w:val="auto"/>
        </w:rPr>
        <w:tab/>
        <w:t>All rights arising from the service agreement remain unaffected.</w:t>
      </w:r>
    </w:p>
    <w:p w14:paraId="1A0FD4D3" w14:textId="77777777" w:rsidR="004C3889" w:rsidRPr="00CC033B" w:rsidRDefault="004C3889" w:rsidP="004C3889">
      <w:pPr>
        <w:pStyle w:val="BodyTextIndent2"/>
        <w:rPr>
          <w:color w:val="auto"/>
        </w:rPr>
      </w:pPr>
      <w:r w:rsidRPr="00CC033B">
        <w:rPr>
          <w:color w:val="auto"/>
        </w:rPr>
        <w:br w:type="page"/>
      </w:r>
      <w:r w:rsidRPr="00CC033B">
        <w:rPr>
          <w:color w:val="auto"/>
        </w:rPr>
        <w:lastRenderedPageBreak/>
        <w:tab/>
        <w:t>(3)</w:t>
      </w:r>
      <w:r w:rsidRPr="00CC033B">
        <w:rPr>
          <w:color w:val="auto"/>
        </w:rPr>
        <w:tab/>
        <w:t>If the Pastor concerned is entitled to maternity benefits from any other source, the payments by the Church shall be reduced accordingly.</w:t>
      </w:r>
    </w:p>
    <w:p w14:paraId="6C646FAD" w14:textId="77777777" w:rsidR="004C3889" w:rsidRPr="00CC033B" w:rsidRDefault="004C3889" w:rsidP="004C3889">
      <w:pPr>
        <w:pStyle w:val="BodyTextIndent2"/>
        <w:rPr>
          <w:color w:val="auto"/>
        </w:rPr>
      </w:pPr>
      <w:r w:rsidRPr="00CC033B">
        <w:rPr>
          <w:color w:val="auto"/>
        </w:rPr>
        <w:tab/>
        <w:t>(4)</w:t>
      </w:r>
      <w:r w:rsidRPr="00CC033B">
        <w:rPr>
          <w:color w:val="auto"/>
        </w:rPr>
        <w:tab/>
        <w:t>Church Council shall arrange a deputy for the Pastor for the duration of her maternity leave.</w:t>
      </w:r>
    </w:p>
    <w:p w14:paraId="641D358F" w14:textId="77777777" w:rsidR="004C3889" w:rsidRPr="00CC033B" w:rsidRDefault="004C3889" w:rsidP="004C3889">
      <w:pPr>
        <w:pStyle w:val="Heading3"/>
        <w:rPr>
          <w:color w:val="auto"/>
        </w:rPr>
      </w:pPr>
      <w:bookmarkStart w:id="506" w:name="_Toc202668305"/>
      <w:r w:rsidRPr="00CC033B">
        <w:rPr>
          <w:color w:val="auto"/>
        </w:rPr>
        <w:t>Section 43</w:t>
      </w:r>
      <w:r w:rsidRPr="00CC033B">
        <w:rPr>
          <w:color w:val="auto"/>
        </w:rPr>
        <w:tab/>
      </w:r>
      <w:r w:rsidRPr="00CC033B">
        <w:rPr>
          <w:color w:val="auto"/>
        </w:rPr>
        <w:tab/>
        <w:t>Long Leave</w:t>
      </w:r>
      <w:bookmarkEnd w:id="506"/>
    </w:p>
    <w:p w14:paraId="4F9C9693" w14:textId="5C2D6729" w:rsidR="004C3889" w:rsidRPr="00CC033B" w:rsidRDefault="004C3889" w:rsidP="004C3889">
      <w:pPr>
        <w:pStyle w:val="BodyTextIndent2"/>
        <w:rPr>
          <w:color w:val="auto"/>
        </w:rPr>
      </w:pPr>
      <w:r w:rsidRPr="00CC033B">
        <w:rPr>
          <w:color w:val="auto"/>
        </w:rPr>
        <w:tab/>
        <w:t>(1)</w:t>
      </w:r>
      <w:r w:rsidRPr="00CC033B">
        <w:rPr>
          <w:color w:val="auto"/>
        </w:rPr>
        <w:tab/>
        <w:t xml:space="preserve">After each completed cycle of six </w:t>
      </w:r>
      <w:del w:id="507" w:author="Liselotte Knocklein" w:date="2019-03-15T11:59:00Z">
        <w:r w:rsidRPr="00CC033B" w:rsidDel="00814F1E">
          <w:rPr>
            <w:color w:val="auto"/>
          </w:rPr>
          <w:delText>years service</w:delText>
        </w:r>
      </w:del>
      <w:ins w:id="508" w:author="Liselotte Knocklein" w:date="2019-03-15T11:59:00Z">
        <w:r w:rsidR="00814F1E" w:rsidRPr="00CC033B">
          <w:rPr>
            <w:color w:val="auto"/>
          </w:rPr>
          <w:t>years’ service</w:t>
        </w:r>
      </w:ins>
      <w:r w:rsidRPr="00CC033B">
        <w:rPr>
          <w:color w:val="auto"/>
        </w:rPr>
        <w:t>, Church Council shall grant long leave on full pay for three months, including one month annual leave, for the purpose of furthering the Pastor’s studies. Section 40(1) shall not apply for that year.</w:t>
      </w:r>
    </w:p>
    <w:p w14:paraId="45496742" w14:textId="695BF8FF" w:rsidR="004C3889" w:rsidRPr="00CC033B" w:rsidRDefault="004C3889" w:rsidP="004C3889">
      <w:pPr>
        <w:pStyle w:val="BodyTextIndent2"/>
        <w:rPr>
          <w:color w:val="auto"/>
        </w:rPr>
      </w:pPr>
      <w:r w:rsidRPr="00CC033B">
        <w:rPr>
          <w:color w:val="auto"/>
        </w:rPr>
        <w:tab/>
        <w:t>(2)</w:t>
      </w:r>
      <w:r w:rsidRPr="00CC033B">
        <w:rPr>
          <w:color w:val="auto"/>
        </w:rPr>
        <w:tab/>
        <w:t xml:space="preserve">If the studies referred to in paragraph (1) take place in Germany, the special provisions referred to in </w:t>
      </w:r>
      <w:del w:id="509" w:author="Liselotte Knocklein" w:date="2019-03-25T09:24:00Z">
        <w:r w:rsidRPr="00CC033B" w:rsidDel="006D0372">
          <w:rPr>
            <w:color w:val="auto"/>
          </w:rPr>
          <w:delText>section</w:delText>
        </w:r>
      </w:del>
      <w:ins w:id="510" w:author="Liselotte Knocklein" w:date="2019-03-25T09:24:00Z">
        <w:r w:rsidR="006D0372">
          <w:rPr>
            <w:color w:val="auto"/>
          </w:rPr>
          <w:t>Section</w:t>
        </w:r>
      </w:ins>
      <w:r w:rsidRPr="00CC033B">
        <w:rPr>
          <w:color w:val="auto"/>
        </w:rPr>
        <w:t> </w:t>
      </w:r>
      <w:del w:id="511" w:author="Liselotte Knocklein" w:date="2019-03-13T14:51:00Z">
        <w:r w:rsidRPr="00CC033B" w:rsidDel="00CC6730">
          <w:rPr>
            <w:color w:val="auto"/>
          </w:rPr>
          <w:delText>61</w:delText>
        </w:r>
      </w:del>
      <w:ins w:id="512" w:author="Liselotte Knocklein" w:date="2019-03-13T14:51:00Z">
        <w:r w:rsidR="00CC6730">
          <w:rPr>
            <w:color w:val="auto"/>
          </w:rPr>
          <w:t>5</w:t>
        </w:r>
        <w:r w:rsidR="00CC6730" w:rsidRPr="00CC033B">
          <w:rPr>
            <w:color w:val="auto"/>
          </w:rPr>
          <w:t>1</w:t>
        </w:r>
      </w:ins>
      <w:r w:rsidRPr="00CC033B">
        <w:rPr>
          <w:color w:val="auto"/>
        </w:rPr>
        <w:t>, as well as by any relevant contracts or agreements between the EKD and the ELCSA (N</w:t>
      </w:r>
      <w:r w:rsidRPr="00CC033B">
        <w:rPr>
          <w:color w:val="auto"/>
        </w:rPr>
        <w:noBreakHyphen/>
        <w:t>T) shall apply.</w:t>
      </w:r>
    </w:p>
    <w:p w14:paraId="2C0B315C" w14:textId="77777777" w:rsidR="004C3889" w:rsidRPr="00CC033B" w:rsidRDefault="004C3889" w:rsidP="004C3889">
      <w:pPr>
        <w:pStyle w:val="BodyTextIndent2"/>
        <w:rPr>
          <w:color w:val="auto"/>
        </w:rPr>
      </w:pPr>
      <w:r w:rsidRPr="00CC033B">
        <w:rPr>
          <w:color w:val="auto"/>
        </w:rPr>
        <w:tab/>
        <w:t>(3)</w:t>
      </w:r>
      <w:r w:rsidRPr="00CC033B">
        <w:rPr>
          <w:color w:val="auto"/>
        </w:rPr>
        <w:tab/>
        <w:t>The leave to further the Pastor’s study may also be taken in South Africa or in any other country.</w:t>
      </w:r>
    </w:p>
    <w:p w14:paraId="44715CDB" w14:textId="77777777" w:rsidR="004C3889" w:rsidRPr="00CC033B" w:rsidRDefault="004C3889" w:rsidP="004C3889">
      <w:pPr>
        <w:pStyle w:val="BodyTextIndent2"/>
        <w:rPr>
          <w:color w:val="auto"/>
        </w:rPr>
      </w:pPr>
      <w:r w:rsidRPr="00CC033B">
        <w:rPr>
          <w:color w:val="auto"/>
        </w:rPr>
        <w:tab/>
        <w:t>(4)</w:t>
      </w:r>
      <w:r w:rsidRPr="00CC033B">
        <w:rPr>
          <w:color w:val="auto"/>
        </w:rPr>
        <w:tab/>
        <w:t>In principle the ELCSA (N</w:t>
      </w:r>
      <w:r w:rsidRPr="00CC033B">
        <w:rPr>
          <w:color w:val="auto"/>
        </w:rPr>
        <w:noBreakHyphen/>
        <w:t>T) does not accept additional financial responsibility for this leave, but subsidies may be applied for.</w:t>
      </w:r>
    </w:p>
    <w:p w14:paraId="4C040D82" w14:textId="77777777" w:rsidR="004C3889" w:rsidRPr="00CC033B" w:rsidRDefault="004C3889" w:rsidP="004C3889">
      <w:pPr>
        <w:pStyle w:val="BodyTextIndent2"/>
        <w:rPr>
          <w:color w:val="auto"/>
        </w:rPr>
      </w:pPr>
      <w:r w:rsidRPr="00CC033B">
        <w:rPr>
          <w:color w:val="auto"/>
        </w:rPr>
        <w:tab/>
        <w:t>(5)</w:t>
      </w:r>
      <w:r w:rsidRPr="00CC033B">
        <w:rPr>
          <w:color w:val="auto"/>
        </w:rPr>
        <w:tab/>
        <w:t>Church Council may make exceptions to this rule.</w:t>
      </w:r>
    </w:p>
    <w:p w14:paraId="528706CC" w14:textId="77777777" w:rsidR="004C3889" w:rsidRPr="00CC033B" w:rsidRDefault="004C3889" w:rsidP="004C3889">
      <w:pPr>
        <w:pStyle w:val="Heading3"/>
        <w:rPr>
          <w:color w:val="auto"/>
        </w:rPr>
      </w:pPr>
      <w:bookmarkStart w:id="513" w:name="_Toc202668306"/>
      <w:r w:rsidRPr="00CC033B">
        <w:rPr>
          <w:color w:val="auto"/>
        </w:rPr>
        <w:t>Section 44</w:t>
      </w:r>
      <w:r w:rsidRPr="00CC033B">
        <w:rPr>
          <w:color w:val="auto"/>
        </w:rPr>
        <w:tab/>
      </w:r>
      <w:r w:rsidRPr="00CC033B">
        <w:rPr>
          <w:color w:val="auto"/>
        </w:rPr>
        <w:tab/>
        <w:t>Study Leave</w:t>
      </w:r>
      <w:bookmarkEnd w:id="513"/>
    </w:p>
    <w:p w14:paraId="211CA065" w14:textId="77777777" w:rsidR="004C3889" w:rsidRPr="00CC033B" w:rsidRDefault="004C3889" w:rsidP="004C3889">
      <w:pPr>
        <w:pStyle w:val="BodyTextIndent2"/>
        <w:rPr>
          <w:color w:val="auto"/>
        </w:rPr>
      </w:pPr>
      <w:r w:rsidRPr="00CC033B">
        <w:rPr>
          <w:color w:val="auto"/>
        </w:rPr>
        <w:tab/>
        <w:t>(1)</w:t>
      </w:r>
      <w:r w:rsidRPr="00CC033B">
        <w:rPr>
          <w:color w:val="auto"/>
        </w:rPr>
        <w:tab/>
        <w:t>Study leave on full pay may be granted up to a maximum of 10 days per year.</w:t>
      </w:r>
    </w:p>
    <w:p w14:paraId="624205D3" w14:textId="77777777" w:rsidR="004C3889" w:rsidRPr="00CC033B" w:rsidRDefault="004C3889" w:rsidP="004C3889">
      <w:pPr>
        <w:pStyle w:val="BodyTextIndent2"/>
        <w:rPr>
          <w:color w:val="auto"/>
        </w:rPr>
      </w:pPr>
      <w:r w:rsidRPr="00CC033B">
        <w:rPr>
          <w:color w:val="auto"/>
        </w:rPr>
        <w:tab/>
        <w:t>(2)</w:t>
      </w:r>
      <w:r w:rsidRPr="00CC033B">
        <w:rPr>
          <w:color w:val="auto"/>
        </w:rPr>
        <w:tab/>
        <w:t>As a rule, study leave taken during any year, shall exclude further study leave being taken during the same leave cycle. Participation in additional study trips or training courses in the same year shall only be approved if they take place at the express direction of a congregation or the Church.</w:t>
      </w:r>
    </w:p>
    <w:p w14:paraId="19E66644" w14:textId="77777777" w:rsidR="004C3889" w:rsidRPr="00CC033B" w:rsidRDefault="004C3889" w:rsidP="004C3889">
      <w:pPr>
        <w:pStyle w:val="Heading1"/>
        <w:rPr>
          <w:color w:val="auto"/>
        </w:rPr>
      </w:pPr>
      <w:bookmarkStart w:id="514" w:name="_Toc202668307"/>
      <w:r w:rsidRPr="00CC033B">
        <w:rPr>
          <w:color w:val="auto"/>
        </w:rPr>
        <w:t>CHAPTER 6</w:t>
      </w:r>
      <w:bookmarkEnd w:id="514"/>
    </w:p>
    <w:p w14:paraId="36EE06C9" w14:textId="77777777" w:rsidR="004C3889" w:rsidRPr="00CC033B" w:rsidRDefault="004C3889" w:rsidP="004C3889">
      <w:pPr>
        <w:pStyle w:val="Heading2"/>
        <w:rPr>
          <w:color w:val="auto"/>
        </w:rPr>
      </w:pPr>
      <w:bookmarkStart w:id="515" w:name="_Toc202668308"/>
      <w:r w:rsidRPr="00CC033B">
        <w:rPr>
          <w:color w:val="auto"/>
        </w:rPr>
        <w:t>Changes to the Service Relationship</w:t>
      </w:r>
      <w:bookmarkEnd w:id="515"/>
    </w:p>
    <w:p w14:paraId="64871CD1" w14:textId="77777777" w:rsidR="004C3889" w:rsidRPr="00CC033B" w:rsidRDefault="004C3889" w:rsidP="004C3889">
      <w:pPr>
        <w:pStyle w:val="Heading3"/>
        <w:rPr>
          <w:color w:val="auto"/>
        </w:rPr>
      </w:pPr>
      <w:bookmarkStart w:id="516" w:name="_Toc202668309"/>
      <w:r w:rsidRPr="00CC033B">
        <w:rPr>
          <w:color w:val="auto"/>
        </w:rPr>
        <w:t>Section 45</w:t>
      </w:r>
      <w:r w:rsidRPr="00CC033B">
        <w:rPr>
          <w:color w:val="auto"/>
        </w:rPr>
        <w:tab/>
      </w:r>
      <w:r w:rsidRPr="00CC033B">
        <w:rPr>
          <w:color w:val="auto"/>
        </w:rPr>
        <w:tab/>
        <w:t>Transfer to another Post or Duty</w:t>
      </w:r>
      <w:bookmarkEnd w:id="516"/>
    </w:p>
    <w:p w14:paraId="2E6968ED" w14:textId="21C34C60" w:rsidR="004C3889" w:rsidRPr="00CC033B" w:rsidRDefault="004C3889" w:rsidP="004C3889">
      <w:pPr>
        <w:pStyle w:val="BodyTextIndent2"/>
        <w:rPr>
          <w:color w:val="auto"/>
        </w:rPr>
      </w:pPr>
      <w:r w:rsidRPr="00CC033B">
        <w:rPr>
          <w:color w:val="auto"/>
        </w:rPr>
        <w:tab/>
        <w:t>(1)</w:t>
      </w:r>
      <w:r w:rsidRPr="00CC033B">
        <w:rPr>
          <w:color w:val="auto"/>
        </w:rPr>
        <w:tab/>
        <w:t xml:space="preserve">The Pastor may only be transferred to another post or general </w:t>
      </w:r>
      <w:del w:id="517" w:author="Liselotte Knocklein" w:date="2019-03-28T12:47:00Z">
        <w:r w:rsidRPr="00CC033B" w:rsidDel="00E60745">
          <w:rPr>
            <w:color w:val="auto"/>
          </w:rPr>
          <w:delText>c</w:delText>
        </w:r>
      </w:del>
      <w:ins w:id="518" w:author="Liselotte Knocklein" w:date="2019-03-28T12:47:00Z">
        <w:r w:rsidR="00E60745">
          <w:rPr>
            <w:color w:val="auto"/>
          </w:rPr>
          <w:t>C</w:t>
        </w:r>
      </w:ins>
      <w:r w:rsidRPr="00CC033B">
        <w:rPr>
          <w:color w:val="auto"/>
        </w:rPr>
        <w:t>hurch task on application or with his consent.</w:t>
      </w:r>
    </w:p>
    <w:p w14:paraId="1CEB0E43" w14:textId="1019B58A" w:rsidR="004C3889" w:rsidRPr="00CC033B" w:rsidRDefault="004C3889" w:rsidP="004C3889">
      <w:pPr>
        <w:pStyle w:val="BodyTextIndent2"/>
        <w:rPr>
          <w:color w:val="auto"/>
        </w:rPr>
      </w:pPr>
      <w:r w:rsidRPr="00CC033B">
        <w:rPr>
          <w:color w:val="auto"/>
        </w:rPr>
        <w:tab/>
        <w:t>(2)</w:t>
      </w:r>
      <w:r w:rsidRPr="00CC033B">
        <w:rPr>
          <w:color w:val="auto"/>
        </w:rPr>
        <w:tab/>
        <w:t xml:space="preserve">As a </w:t>
      </w:r>
      <w:del w:id="519" w:author="Liselotte Knocklein" w:date="2019-03-15T12:00:00Z">
        <w:r w:rsidRPr="00CC033B" w:rsidDel="00814F1E">
          <w:rPr>
            <w:color w:val="auto"/>
          </w:rPr>
          <w:delText>rule</w:delText>
        </w:r>
      </w:del>
      <w:ins w:id="520" w:author="Liselotte Knocklein" w:date="2019-03-15T12:00:00Z">
        <w:r w:rsidR="00814F1E" w:rsidRPr="00CC033B">
          <w:rPr>
            <w:color w:val="auto"/>
          </w:rPr>
          <w:t>rule,</w:t>
        </w:r>
      </w:ins>
      <w:r w:rsidRPr="00CC033B">
        <w:rPr>
          <w:color w:val="auto"/>
        </w:rPr>
        <w:t xml:space="preserve"> the period of service of the Pastor in one congregation shall be a minimum of six years. Six </w:t>
      </w:r>
      <w:del w:id="521" w:author="Liselotte Knocklein" w:date="2019-03-15T12:00:00Z">
        <w:r w:rsidRPr="00CC033B" w:rsidDel="00814F1E">
          <w:rPr>
            <w:color w:val="auto"/>
          </w:rPr>
          <w:delText>months notice</w:delText>
        </w:r>
      </w:del>
      <w:ins w:id="522" w:author="Liselotte Knocklein" w:date="2019-03-15T12:00:00Z">
        <w:r w:rsidR="00814F1E" w:rsidRPr="00CC033B">
          <w:rPr>
            <w:color w:val="auto"/>
          </w:rPr>
          <w:t>months’ notice</w:t>
        </w:r>
      </w:ins>
      <w:r w:rsidRPr="00CC033B">
        <w:rPr>
          <w:color w:val="auto"/>
        </w:rPr>
        <w:t xml:space="preserve"> should be given prior to an intended change. The Bishop or a Dean, delegated thereto by him, shall discuss the continuation of the Pastor’s service, if he has already served in the same congregation for eight years.</w:t>
      </w:r>
    </w:p>
    <w:p w14:paraId="008EE2BB" w14:textId="5F29528C" w:rsidR="004C3889" w:rsidRPr="00CC033B" w:rsidRDefault="004C3889" w:rsidP="004C3889">
      <w:pPr>
        <w:pStyle w:val="BodyTextIndent2"/>
        <w:rPr>
          <w:color w:val="auto"/>
        </w:rPr>
      </w:pPr>
      <w:r w:rsidRPr="00CC033B">
        <w:rPr>
          <w:color w:val="auto"/>
        </w:rPr>
        <w:br w:type="page"/>
      </w:r>
      <w:r w:rsidRPr="00CC033B">
        <w:rPr>
          <w:color w:val="auto"/>
        </w:rPr>
        <w:lastRenderedPageBreak/>
        <w:tab/>
        <w:t>(3)</w:t>
      </w:r>
      <w:r w:rsidRPr="00CC033B">
        <w:rPr>
          <w:color w:val="auto"/>
        </w:rPr>
        <w:tab/>
        <w:t xml:space="preserve">A Pastor who has been given a general </w:t>
      </w:r>
      <w:del w:id="523" w:author="Liselotte Knocklein" w:date="2019-03-28T12:48:00Z">
        <w:r w:rsidRPr="00CC033B" w:rsidDel="00E60745">
          <w:rPr>
            <w:color w:val="auto"/>
          </w:rPr>
          <w:delText>c</w:delText>
        </w:r>
      </w:del>
      <w:ins w:id="524" w:author="Liselotte Knocklein" w:date="2019-03-28T12:48:00Z">
        <w:r w:rsidR="00E60745">
          <w:rPr>
            <w:color w:val="auto"/>
          </w:rPr>
          <w:t>C</w:t>
        </w:r>
      </w:ins>
      <w:r w:rsidRPr="00CC033B">
        <w:rPr>
          <w:color w:val="auto"/>
        </w:rPr>
        <w:t xml:space="preserve">hurch task may be transferred in terms of </w:t>
      </w:r>
      <w:del w:id="525" w:author="Liselotte Knocklein" w:date="2019-03-25T09:24:00Z">
        <w:r w:rsidRPr="00CC033B" w:rsidDel="006D0372">
          <w:rPr>
            <w:color w:val="auto"/>
          </w:rPr>
          <w:delText>section</w:delText>
        </w:r>
      </w:del>
      <w:ins w:id="526" w:author="Liselotte Knocklein" w:date="2019-03-25T09:24:00Z">
        <w:r w:rsidR="006D0372">
          <w:rPr>
            <w:color w:val="auto"/>
          </w:rPr>
          <w:t>Section</w:t>
        </w:r>
      </w:ins>
      <w:r w:rsidRPr="00CC033B">
        <w:rPr>
          <w:color w:val="auto"/>
        </w:rPr>
        <w:t> 49.</w:t>
      </w:r>
    </w:p>
    <w:p w14:paraId="049CD0DE" w14:textId="77777777" w:rsidR="004C3889" w:rsidRPr="00CC033B" w:rsidRDefault="004C3889" w:rsidP="004C3889">
      <w:pPr>
        <w:pStyle w:val="BodyTextIndent2"/>
        <w:rPr>
          <w:color w:val="auto"/>
        </w:rPr>
      </w:pPr>
      <w:r w:rsidRPr="00CC033B">
        <w:rPr>
          <w:color w:val="auto"/>
        </w:rPr>
        <w:tab/>
        <w:t>(4)</w:t>
      </w:r>
      <w:r w:rsidRPr="00CC033B">
        <w:rPr>
          <w:color w:val="auto"/>
        </w:rPr>
        <w:tab/>
        <w:t>The period served as Pastor coll. may be added to the minimum period referred to under paragraph (2), if this was served in the same congregation.</w:t>
      </w:r>
    </w:p>
    <w:p w14:paraId="0F057938" w14:textId="77777777" w:rsidR="004C3889" w:rsidRPr="00CC033B" w:rsidRDefault="004C3889" w:rsidP="004C3889">
      <w:pPr>
        <w:pStyle w:val="Heading3"/>
        <w:rPr>
          <w:color w:val="auto"/>
        </w:rPr>
      </w:pPr>
      <w:bookmarkStart w:id="527" w:name="_Toc202668310"/>
      <w:r w:rsidRPr="00CC033B">
        <w:rPr>
          <w:color w:val="auto"/>
        </w:rPr>
        <w:t>Section 46</w:t>
      </w:r>
      <w:r w:rsidRPr="00CC033B">
        <w:rPr>
          <w:color w:val="auto"/>
        </w:rPr>
        <w:tab/>
      </w:r>
      <w:r w:rsidRPr="00CC033B">
        <w:rPr>
          <w:color w:val="auto"/>
        </w:rPr>
        <w:tab/>
        <w:t>Transfer on Application or with Consent</w:t>
      </w:r>
      <w:bookmarkEnd w:id="527"/>
    </w:p>
    <w:p w14:paraId="60080A87" w14:textId="4167710A" w:rsidR="004C3889" w:rsidRPr="00CC033B" w:rsidRDefault="004C3889" w:rsidP="004C3889">
      <w:pPr>
        <w:pStyle w:val="BodyTextIndent2"/>
        <w:rPr>
          <w:color w:val="auto"/>
        </w:rPr>
      </w:pPr>
      <w:r w:rsidRPr="00CC033B">
        <w:rPr>
          <w:color w:val="auto"/>
        </w:rPr>
        <w:tab/>
        <w:t>(1)</w:t>
      </w:r>
      <w:r w:rsidRPr="00CC033B">
        <w:rPr>
          <w:color w:val="auto"/>
        </w:rPr>
        <w:tab/>
        <w:t xml:space="preserve">If the Pastor has been transferred to another post on his application or with his consent, then the provisions of </w:t>
      </w:r>
      <w:del w:id="528" w:author="Liselotte Knocklein" w:date="2019-03-25T09:24:00Z">
        <w:r w:rsidRPr="00CC033B" w:rsidDel="006D0372">
          <w:rPr>
            <w:color w:val="auto"/>
          </w:rPr>
          <w:delText>section</w:delText>
        </w:r>
      </w:del>
      <w:ins w:id="529" w:author="Liselotte Knocklein" w:date="2019-03-25T09:24:00Z">
        <w:r w:rsidR="006D0372">
          <w:rPr>
            <w:color w:val="auto"/>
          </w:rPr>
          <w:t>Section</w:t>
        </w:r>
      </w:ins>
      <w:r w:rsidRPr="00CC033B">
        <w:rPr>
          <w:color w:val="auto"/>
        </w:rPr>
        <w:t xml:space="preserve"> 12(3) and </w:t>
      </w:r>
      <w:del w:id="530" w:author="Liselotte Knocklein" w:date="2019-03-25T09:24:00Z">
        <w:r w:rsidRPr="00CC033B" w:rsidDel="006D0372">
          <w:rPr>
            <w:color w:val="auto"/>
          </w:rPr>
          <w:delText>section</w:delText>
        </w:r>
      </w:del>
      <w:ins w:id="531" w:author="Liselotte Knocklein" w:date="2019-03-25T09:24:00Z">
        <w:r w:rsidR="006D0372">
          <w:rPr>
            <w:color w:val="auto"/>
          </w:rPr>
          <w:t>Section</w:t>
        </w:r>
      </w:ins>
      <w:r w:rsidRPr="00CC033B">
        <w:rPr>
          <w:color w:val="auto"/>
        </w:rPr>
        <w:t> 14 apply.</w:t>
      </w:r>
    </w:p>
    <w:p w14:paraId="2F88CBEB" w14:textId="4F50A49E" w:rsidR="004C3889" w:rsidRPr="00CC033B" w:rsidRDefault="004C3889" w:rsidP="004C3889">
      <w:pPr>
        <w:pStyle w:val="BodyTextIndent2"/>
        <w:rPr>
          <w:color w:val="auto"/>
        </w:rPr>
      </w:pPr>
      <w:r w:rsidRPr="00CC033B">
        <w:rPr>
          <w:color w:val="auto"/>
        </w:rPr>
        <w:tab/>
        <w:t>(2)</w:t>
      </w:r>
      <w:r w:rsidRPr="00CC033B">
        <w:rPr>
          <w:color w:val="auto"/>
        </w:rPr>
        <w:tab/>
        <w:t>As a rule</w:t>
      </w:r>
      <w:ins w:id="532" w:author="Liselotte Knocklein" w:date="2019-03-28T12:48:00Z">
        <w:r w:rsidR="00E60745">
          <w:rPr>
            <w:color w:val="auto"/>
          </w:rPr>
          <w:t>,</w:t>
        </w:r>
      </w:ins>
      <w:r w:rsidRPr="00CC033B">
        <w:rPr>
          <w:color w:val="auto"/>
        </w:rPr>
        <w:t xml:space="preserve"> an induction in terms of </w:t>
      </w:r>
      <w:del w:id="533" w:author="Liselotte Knocklein" w:date="2019-03-25T09:24:00Z">
        <w:r w:rsidRPr="00CC033B" w:rsidDel="006D0372">
          <w:rPr>
            <w:color w:val="auto"/>
          </w:rPr>
          <w:delText>section</w:delText>
        </w:r>
      </w:del>
      <w:ins w:id="534" w:author="Liselotte Knocklein" w:date="2019-03-25T09:24:00Z">
        <w:r w:rsidR="006D0372">
          <w:rPr>
            <w:color w:val="auto"/>
          </w:rPr>
          <w:t>Section</w:t>
        </w:r>
      </w:ins>
      <w:r w:rsidRPr="00CC033B">
        <w:rPr>
          <w:color w:val="auto"/>
        </w:rPr>
        <w:t> 13 is not required if the Pastor has been transferred to another post within the same congregation.</w:t>
      </w:r>
    </w:p>
    <w:p w14:paraId="2E03D17C" w14:textId="77777777" w:rsidR="004C3889" w:rsidRPr="00CC033B" w:rsidRDefault="004C3889" w:rsidP="004C3889">
      <w:pPr>
        <w:pStyle w:val="Heading3"/>
        <w:rPr>
          <w:color w:val="auto"/>
        </w:rPr>
      </w:pPr>
      <w:bookmarkStart w:id="535" w:name="_Toc202668311"/>
      <w:r w:rsidRPr="00CC033B">
        <w:rPr>
          <w:color w:val="auto"/>
        </w:rPr>
        <w:t>Section 47</w:t>
      </w:r>
      <w:r w:rsidRPr="00CC033B">
        <w:rPr>
          <w:color w:val="auto"/>
        </w:rPr>
        <w:tab/>
      </w:r>
      <w:r w:rsidRPr="00CC033B">
        <w:rPr>
          <w:color w:val="auto"/>
        </w:rPr>
        <w:tab/>
        <w:t>Transfer for General Reasons</w:t>
      </w:r>
      <w:bookmarkEnd w:id="535"/>
    </w:p>
    <w:p w14:paraId="63885717" w14:textId="77777777" w:rsidR="004C3889" w:rsidRPr="00CC033B" w:rsidRDefault="004C3889" w:rsidP="004C3889">
      <w:pPr>
        <w:pStyle w:val="BodyTextIndent2"/>
        <w:rPr>
          <w:color w:val="auto"/>
        </w:rPr>
      </w:pPr>
      <w:r w:rsidRPr="00CC033B">
        <w:rPr>
          <w:color w:val="auto"/>
        </w:rPr>
        <w:tab/>
        <w:t>(1)</w:t>
      </w:r>
      <w:r w:rsidRPr="00CC033B">
        <w:rPr>
          <w:color w:val="auto"/>
        </w:rPr>
        <w:tab/>
        <w:t>The Pastor may be transferred without his application and without his consent if:</w:t>
      </w:r>
    </w:p>
    <w:p w14:paraId="0081ED6B" w14:textId="0706388D" w:rsidR="004C3889" w:rsidRPr="00CC033B" w:rsidRDefault="004C3889" w:rsidP="004C3889">
      <w:pPr>
        <w:pStyle w:val="BodyTextIndent3"/>
        <w:rPr>
          <w:color w:val="auto"/>
        </w:rPr>
      </w:pPr>
      <w:r w:rsidRPr="00CC033B">
        <w:rPr>
          <w:color w:val="auto"/>
        </w:rPr>
        <w:tab/>
      </w:r>
      <w:r w:rsidRPr="00CC033B">
        <w:rPr>
          <w:color w:val="auto"/>
        </w:rPr>
        <w:tab/>
        <w:t xml:space="preserve">(a) </w:t>
      </w:r>
      <w:r w:rsidRPr="00CC033B">
        <w:rPr>
          <w:color w:val="auto"/>
        </w:rPr>
        <w:tab/>
        <w:t xml:space="preserve">he has served in the same congregation for at least eight years, has not reached the age of 59 and the </w:t>
      </w:r>
      <w:del w:id="536" w:author="Liselotte Knocklein" w:date="2019-06-21T12:44:00Z">
        <w:r w:rsidRPr="00CC033B" w:rsidDel="00AF51EB">
          <w:rPr>
            <w:color w:val="auto"/>
          </w:rPr>
          <w:delText xml:space="preserve">congregational </w:delText>
        </w:r>
      </w:del>
      <w:ins w:id="537" w:author="Liselotte Knocklein" w:date="2019-06-21T12:44:00Z">
        <w:r w:rsidR="00AF51EB">
          <w:rPr>
            <w:color w:val="auto"/>
          </w:rPr>
          <w:t>C</w:t>
        </w:r>
        <w:r w:rsidR="00AF51EB" w:rsidRPr="00CC033B">
          <w:rPr>
            <w:color w:val="auto"/>
          </w:rPr>
          <w:t xml:space="preserve">ongregational </w:t>
        </w:r>
      </w:ins>
      <w:del w:id="538" w:author="Liselotte Knocklein" w:date="2019-03-25T09:22:00Z">
        <w:r w:rsidRPr="00CC033B" w:rsidDel="006D0372">
          <w:rPr>
            <w:color w:val="auto"/>
          </w:rPr>
          <w:delText>council</w:delText>
        </w:r>
      </w:del>
      <w:ins w:id="539" w:author="Liselotte Knocklein" w:date="2019-03-25T09:22:00Z">
        <w:r w:rsidR="006D0372">
          <w:rPr>
            <w:color w:val="auto"/>
          </w:rPr>
          <w:t>Council</w:t>
        </w:r>
      </w:ins>
      <w:r w:rsidRPr="00CC033B">
        <w:rPr>
          <w:color w:val="auto"/>
        </w:rPr>
        <w:t xml:space="preserve"> agrees to the transfer;</w:t>
      </w:r>
    </w:p>
    <w:p w14:paraId="137DD01B" w14:textId="77777777" w:rsidR="004C3889" w:rsidRPr="00CC033B" w:rsidRDefault="004C3889" w:rsidP="004C3889">
      <w:pPr>
        <w:pStyle w:val="BodyTextIndent3"/>
        <w:rPr>
          <w:color w:val="auto"/>
        </w:rPr>
      </w:pPr>
      <w:r w:rsidRPr="00CC033B">
        <w:rPr>
          <w:color w:val="auto"/>
        </w:rPr>
        <w:tab/>
      </w:r>
      <w:r w:rsidRPr="00CC033B">
        <w:rPr>
          <w:color w:val="auto"/>
        </w:rPr>
        <w:tab/>
        <w:t xml:space="preserve">(b) </w:t>
      </w:r>
      <w:r w:rsidRPr="00CC033B">
        <w:rPr>
          <w:color w:val="auto"/>
        </w:rPr>
        <w:tab/>
        <w:t>if the tenure of a supervisory post attached to the congregation comes to an end;</w:t>
      </w:r>
    </w:p>
    <w:p w14:paraId="5CA5520E" w14:textId="77777777" w:rsidR="004C3889" w:rsidRPr="00CC033B" w:rsidRDefault="004C3889" w:rsidP="004C3889">
      <w:pPr>
        <w:pStyle w:val="BodyTextIndent3"/>
        <w:rPr>
          <w:color w:val="auto"/>
        </w:rPr>
      </w:pPr>
      <w:r w:rsidRPr="00CC033B">
        <w:rPr>
          <w:color w:val="auto"/>
        </w:rPr>
        <w:tab/>
      </w:r>
      <w:r w:rsidRPr="00CC033B">
        <w:rPr>
          <w:color w:val="auto"/>
        </w:rPr>
        <w:tab/>
        <w:t xml:space="preserve">(c) </w:t>
      </w:r>
      <w:r w:rsidRPr="00CC033B">
        <w:rPr>
          <w:color w:val="auto"/>
        </w:rPr>
        <w:tab/>
        <w:t>if the Pastor’s post is dissolved or is intended to remain vacant;</w:t>
      </w:r>
    </w:p>
    <w:p w14:paraId="4D49DBE8" w14:textId="77777777" w:rsidR="004C3889" w:rsidRPr="00CC033B" w:rsidRDefault="004C3889" w:rsidP="004C3889">
      <w:pPr>
        <w:pStyle w:val="BodyTextIndent3"/>
        <w:rPr>
          <w:color w:val="auto"/>
        </w:rPr>
      </w:pPr>
      <w:r w:rsidRPr="00CC033B">
        <w:rPr>
          <w:color w:val="auto"/>
        </w:rPr>
        <w:tab/>
      </w:r>
      <w:r w:rsidRPr="00CC033B">
        <w:rPr>
          <w:color w:val="auto"/>
        </w:rPr>
        <w:tab/>
        <w:t xml:space="preserve">(d) </w:t>
      </w:r>
      <w:r w:rsidRPr="00CC033B">
        <w:rPr>
          <w:color w:val="auto"/>
        </w:rPr>
        <w:tab/>
        <w:t>if his marriage is dissolved by law, or when the spouses have separated and it can be assumed that they have no intention of returning to one another, and if the continued employment in the present post would be detrimental to the congregation.</w:t>
      </w:r>
    </w:p>
    <w:p w14:paraId="25863C55" w14:textId="362995C5" w:rsidR="004C3889" w:rsidRPr="00CC033B" w:rsidRDefault="004C3889" w:rsidP="004C3889">
      <w:pPr>
        <w:pStyle w:val="BodyTextIndent2"/>
        <w:rPr>
          <w:color w:val="auto"/>
        </w:rPr>
      </w:pPr>
      <w:r w:rsidRPr="00CC033B">
        <w:rPr>
          <w:color w:val="auto"/>
        </w:rPr>
        <w:tab/>
        <w:t>(2)</w:t>
      </w:r>
      <w:r w:rsidRPr="00CC033B">
        <w:rPr>
          <w:color w:val="auto"/>
        </w:rPr>
        <w:tab/>
        <w:t>If the Pastor has already served in a congregation for 12 years he shall be transferred. However, one extension is possible if the Pastor, the Congregational Council and Church Council agree thereto. The period of extension shall be determined, however shall not exceed 6 years.</w:t>
      </w:r>
    </w:p>
    <w:p w14:paraId="29C555AF" w14:textId="5968BA21" w:rsidR="004C3889" w:rsidRPr="00CC033B" w:rsidRDefault="004C3889" w:rsidP="004C3889">
      <w:pPr>
        <w:pStyle w:val="BodyTextIndent2"/>
        <w:rPr>
          <w:color w:val="auto"/>
        </w:rPr>
      </w:pPr>
      <w:r w:rsidRPr="00CC033B">
        <w:rPr>
          <w:color w:val="auto"/>
        </w:rPr>
        <w:tab/>
        <w:t>(3)</w:t>
      </w:r>
      <w:r w:rsidRPr="00CC033B">
        <w:rPr>
          <w:color w:val="auto"/>
        </w:rPr>
        <w:tab/>
        <w:t xml:space="preserve">The transfer in terms of </w:t>
      </w:r>
      <w:del w:id="540" w:author="Liselotte Knocklein" w:date="2019-03-28T12:50:00Z">
        <w:r w:rsidRPr="00CC033B" w:rsidDel="00E60745">
          <w:rPr>
            <w:color w:val="auto"/>
          </w:rPr>
          <w:delText>paragraph </w:delText>
        </w:r>
      </w:del>
      <w:ins w:id="541" w:author="Liselotte Knocklein" w:date="2019-03-28T12:50:00Z">
        <w:r w:rsidR="00E60745">
          <w:rPr>
            <w:color w:val="auto"/>
          </w:rPr>
          <w:t>Section 47</w:t>
        </w:r>
      </w:ins>
      <w:r w:rsidRPr="00CC033B">
        <w:rPr>
          <w:color w:val="auto"/>
        </w:rPr>
        <w:t>(1)(a) is initiated either by the Congregational Council or by the Visitator or by Church Council. In all other cases Church Council initiates a transfer.</w:t>
      </w:r>
    </w:p>
    <w:p w14:paraId="1274D505" w14:textId="53DCBEAB" w:rsidR="004C3889" w:rsidRPr="00CC033B" w:rsidRDefault="004C3889" w:rsidP="004C3889">
      <w:pPr>
        <w:pStyle w:val="BodyTextIndent2"/>
        <w:rPr>
          <w:color w:val="auto"/>
        </w:rPr>
      </w:pPr>
      <w:r w:rsidRPr="00CC033B">
        <w:rPr>
          <w:color w:val="auto"/>
        </w:rPr>
        <w:tab/>
        <w:t>(4)</w:t>
      </w:r>
      <w:r w:rsidRPr="00CC033B">
        <w:rPr>
          <w:color w:val="auto"/>
        </w:rPr>
        <w:tab/>
        <w:t>The Pastor, the Congregational Council and Visitator shall be consulted before a transfer takes place.</w:t>
      </w:r>
    </w:p>
    <w:p w14:paraId="271CEE5E" w14:textId="77777777" w:rsidR="004C3889" w:rsidRPr="00CC033B" w:rsidRDefault="004C3889" w:rsidP="004C3889">
      <w:pPr>
        <w:pStyle w:val="BodyTextIndent2"/>
        <w:rPr>
          <w:color w:val="auto"/>
        </w:rPr>
      </w:pPr>
      <w:r w:rsidRPr="00CC033B">
        <w:rPr>
          <w:color w:val="auto"/>
        </w:rPr>
        <w:tab/>
        <w:t>(5)</w:t>
      </w:r>
      <w:r w:rsidRPr="00CC033B">
        <w:rPr>
          <w:color w:val="auto"/>
        </w:rPr>
        <w:tab/>
        <w:t>The personal circumstances of the Pastor shall be taken into account.</w:t>
      </w:r>
    </w:p>
    <w:p w14:paraId="1BF165EA" w14:textId="77777777" w:rsidR="004C3889" w:rsidRPr="00CC033B" w:rsidRDefault="004C3889" w:rsidP="004C3889">
      <w:pPr>
        <w:pStyle w:val="BodyTextIndent2"/>
        <w:rPr>
          <w:color w:val="auto"/>
        </w:rPr>
      </w:pPr>
      <w:r w:rsidRPr="00CC033B">
        <w:rPr>
          <w:color w:val="auto"/>
        </w:rPr>
        <w:tab/>
        <w:t>(6)</w:t>
      </w:r>
      <w:r w:rsidRPr="00CC033B">
        <w:rPr>
          <w:color w:val="auto"/>
        </w:rPr>
        <w:tab/>
        <w:t>The Pastor shall be reimbursed by the Church for approved relocation costs.</w:t>
      </w:r>
    </w:p>
    <w:p w14:paraId="16DF8CB7" w14:textId="15DA1C88" w:rsidR="004C3889" w:rsidRPr="00CC033B" w:rsidRDefault="004C3889" w:rsidP="004C3889">
      <w:pPr>
        <w:pStyle w:val="BodyTextIndent2"/>
        <w:rPr>
          <w:color w:val="auto"/>
        </w:rPr>
      </w:pPr>
      <w:r w:rsidRPr="00CC033B">
        <w:rPr>
          <w:color w:val="auto"/>
        </w:rPr>
        <w:tab/>
        <w:t>(7)</w:t>
      </w:r>
      <w:r w:rsidRPr="00CC033B">
        <w:rPr>
          <w:color w:val="auto"/>
        </w:rPr>
        <w:tab/>
        <w:t xml:space="preserve">A transfer in terms of </w:t>
      </w:r>
      <w:del w:id="542" w:author="Liselotte Knocklein" w:date="2019-03-25T09:24:00Z">
        <w:r w:rsidRPr="00CC033B" w:rsidDel="006D0372">
          <w:rPr>
            <w:color w:val="auto"/>
          </w:rPr>
          <w:delText>section</w:delText>
        </w:r>
      </w:del>
      <w:ins w:id="543" w:author="Liselotte Knocklein" w:date="2019-03-25T09:24:00Z">
        <w:r w:rsidR="006D0372">
          <w:rPr>
            <w:color w:val="auto"/>
          </w:rPr>
          <w:t>Section</w:t>
        </w:r>
      </w:ins>
      <w:r w:rsidRPr="00CC033B">
        <w:rPr>
          <w:color w:val="auto"/>
        </w:rPr>
        <w:t> 46 shall only be finalized if the Pastor has received prior opportunity to apply for another post within a reasonable period of time.</w:t>
      </w:r>
    </w:p>
    <w:p w14:paraId="1925FFA1" w14:textId="01A74359" w:rsidR="004C3889" w:rsidRPr="00CC033B" w:rsidRDefault="004C3889" w:rsidP="004C3889">
      <w:pPr>
        <w:pStyle w:val="BodyTextIndent2"/>
        <w:rPr>
          <w:color w:val="auto"/>
        </w:rPr>
      </w:pPr>
      <w:r w:rsidRPr="00CC033B">
        <w:rPr>
          <w:color w:val="auto"/>
        </w:rPr>
        <w:br w:type="page"/>
      </w:r>
      <w:r w:rsidRPr="00CC033B">
        <w:rPr>
          <w:color w:val="auto"/>
        </w:rPr>
        <w:lastRenderedPageBreak/>
        <w:tab/>
        <w:t>(8)</w:t>
      </w:r>
      <w:r w:rsidRPr="00CC033B">
        <w:rPr>
          <w:color w:val="auto"/>
        </w:rPr>
        <w:tab/>
        <w:t xml:space="preserve">If the Pastor neglects to make an application in terms of </w:t>
      </w:r>
      <w:del w:id="544" w:author="Liselotte Knocklein" w:date="2019-03-28T12:51:00Z">
        <w:r w:rsidRPr="00CC033B" w:rsidDel="00E60745">
          <w:rPr>
            <w:color w:val="auto"/>
          </w:rPr>
          <w:delText>paragraph </w:delText>
        </w:r>
      </w:del>
      <w:ins w:id="545" w:author="Liselotte Knocklein" w:date="2019-03-28T12:51:00Z">
        <w:r w:rsidR="00E60745">
          <w:rPr>
            <w:color w:val="auto"/>
          </w:rPr>
          <w:t>Section 47</w:t>
        </w:r>
      </w:ins>
      <w:r w:rsidRPr="00CC033B">
        <w:rPr>
          <w:color w:val="auto"/>
        </w:rPr>
        <w:t xml:space="preserve">(7), or if it cannot be finalized within the given period of time, the Pastor shall be transferred. A general </w:t>
      </w:r>
      <w:del w:id="546" w:author="Liselotte Knocklein" w:date="2019-03-28T12:51:00Z">
        <w:r w:rsidRPr="00CC033B" w:rsidDel="00E60745">
          <w:rPr>
            <w:color w:val="auto"/>
          </w:rPr>
          <w:delText>c</w:delText>
        </w:r>
      </w:del>
      <w:ins w:id="547" w:author="Liselotte Knocklein" w:date="2019-03-28T12:51:00Z">
        <w:r w:rsidR="00E60745">
          <w:rPr>
            <w:color w:val="auto"/>
          </w:rPr>
          <w:t>C</w:t>
        </w:r>
      </w:ins>
      <w:r w:rsidRPr="00CC033B">
        <w:rPr>
          <w:color w:val="auto"/>
        </w:rPr>
        <w:t>hurch task may be assigned to him.</w:t>
      </w:r>
    </w:p>
    <w:p w14:paraId="61CC9156" w14:textId="6023CB71" w:rsidR="004C3889" w:rsidRPr="00CC033B" w:rsidRDefault="004C3889" w:rsidP="004C3889">
      <w:pPr>
        <w:pStyle w:val="BodyTextIndent2"/>
        <w:rPr>
          <w:color w:val="auto"/>
        </w:rPr>
      </w:pPr>
      <w:r w:rsidRPr="00CC033B">
        <w:rPr>
          <w:color w:val="auto"/>
        </w:rPr>
        <w:tab/>
        <w:t>(9)</w:t>
      </w:r>
      <w:r w:rsidRPr="00CC033B">
        <w:rPr>
          <w:color w:val="auto"/>
        </w:rPr>
        <w:tab/>
        <w:t xml:space="preserve">If </w:t>
      </w:r>
      <w:ins w:id="548" w:author="Liselotte Knocklein" w:date="2019-03-25T09:09:00Z">
        <w:r w:rsidR="008648D9">
          <w:rPr>
            <w:color w:val="auto"/>
          </w:rPr>
          <w:t>t</w:t>
        </w:r>
      </w:ins>
      <w:del w:id="549" w:author="Liselotte Knocklein" w:date="2019-03-25T09:09:00Z">
        <w:r w:rsidRPr="00CC033B" w:rsidDel="008648D9">
          <w:rPr>
            <w:color w:val="auto"/>
          </w:rPr>
          <w:delText>T</w:delText>
        </w:r>
      </w:del>
      <w:r w:rsidRPr="00CC033B">
        <w:rPr>
          <w:color w:val="auto"/>
        </w:rPr>
        <w:t>he Pastor refuses to be transferred, his services may be terminated.</w:t>
      </w:r>
    </w:p>
    <w:p w14:paraId="7FF085E0" w14:textId="77777777" w:rsidR="004C3889" w:rsidRPr="00CC033B" w:rsidRDefault="004C3889" w:rsidP="004C3889">
      <w:pPr>
        <w:pStyle w:val="Heading3"/>
        <w:rPr>
          <w:color w:val="auto"/>
        </w:rPr>
      </w:pPr>
      <w:bookmarkStart w:id="550" w:name="_Toc202668312"/>
      <w:r w:rsidRPr="00CC033B">
        <w:rPr>
          <w:color w:val="auto"/>
        </w:rPr>
        <w:t>Section 48</w:t>
      </w:r>
      <w:r w:rsidRPr="00CC033B">
        <w:rPr>
          <w:color w:val="auto"/>
        </w:rPr>
        <w:tab/>
      </w:r>
      <w:r w:rsidRPr="00CC033B">
        <w:rPr>
          <w:color w:val="auto"/>
        </w:rPr>
        <w:tab/>
        <w:t>Transfer as a Result of Ineffectual Endeavours</w:t>
      </w:r>
      <w:bookmarkEnd w:id="550"/>
    </w:p>
    <w:p w14:paraId="494CE952" w14:textId="77777777" w:rsidR="004C3889" w:rsidRPr="00CC033B" w:rsidRDefault="004C3889" w:rsidP="004C3889">
      <w:pPr>
        <w:pStyle w:val="BodyTextIndent2"/>
        <w:rPr>
          <w:color w:val="auto"/>
        </w:rPr>
      </w:pPr>
      <w:r w:rsidRPr="00CC033B">
        <w:rPr>
          <w:color w:val="auto"/>
        </w:rPr>
        <w:tab/>
        <w:t>(1)</w:t>
      </w:r>
      <w:r w:rsidRPr="00CC033B">
        <w:rPr>
          <w:color w:val="auto"/>
        </w:rPr>
        <w:tab/>
        <w:t>The Pastor may be transferred without his application and without his consent if in the opinion of Church Council; beneficial endeavours in the existing post or supervisory position attached to that post can no longer be assured. This need not be the Pastor’s fault.</w:t>
      </w:r>
    </w:p>
    <w:p w14:paraId="269FCDE0" w14:textId="41796960" w:rsidR="004C3889" w:rsidRPr="00CC033B" w:rsidRDefault="004C3889" w:rsidP="004C3889">
      <w:pPr>
        <w:pStyle w:val="BodyTextIndent2"/>
        <w:rPr>
          <w:color w:val="auto"/>
        </w:rPr>
      </w:pPr>
      <w:r w:rsidRPr="00CC033B">
        <w:rPr>
          <w:color w:val="auto"/>
        </w:rPr>
        <w:tab/>
        <w:t>(2)</w:t>
      </w:r>
      <w:r w:rsidRPr="00CC033B">
        <w:rPr>
          <w:color w:val="auto"/>
        </w:rPr>
        <w:tab/>
        <w:t>Prior to the intended transfer the Pastor shall be given a fair and proper hearing. The Congregational Council and the responsible Dean shall be consulted.</w:t>
      </w:r>
    </w:p>
    <w:p w14:paraId="5BA9D11B" w14:textId="77777777" w:rsidR="004C3889" w:rsidRPr="00CC033B" w:rsidRDefault="004C3889" w:rsidP="004C3889">
      <w:pPr>
        <w:pStyle w:val="BodyTextIndent2"/>
        <w:rPr>
          <w:color w:val="auto"/>
        </w:rPr>
      </w:pPr>
      <w:r w:rsidRPr="00CC033B">
        <w:rPr>
          <w:color w:val="auto"/>
        </w:rPr>
        <w:tab/>
        <w:t>(3)</w:t>
      </w:r>
      <w:r w:rsidRPr="00CC033B">
        <w:rPr>
          <w:color w:val="auto"/>
        </w:rPr>
        <w:tab/>
        <w:t>The Pastor’s personal circumstance shall be taken into account.</w:t>
      </w:r>
    </w:p>
    <w:p w14:paraId="1CC7E4A2" w14:textId="77777777" w:rsidR="004C3889" w:rsidRPr="00CC033B" w:rsidRDefault="004C3889" w:rsidP="004C3889">
      <w:pPr>
        <w:pStyle w:val="BodyTextIndent2"/>
        <w:rPr>
          <w:color w:val="auto"/>
        </w:rPr>
      </w:pPr>
      <w:r w:rsidRPr="00CC033B">
        <w:rPr>
          <w:color w:val="auto"/>
        </w:rPr>
        <w:tab/>
        <w:t>(4)</w:t>
      </w:r>
      <w:r w:rsidRPr="00CC033B">
        <w:rPr>
          <w:color w:val="auto"/>
        </w:rPr>
        <w:tab/>
        <w:t>The Pastor shall be reimbursed by the Church for approved relocation costs.</w:t>
      </w:r>
    </w:p>
    <w:p w14:paraId="3B9ADCF0" w14:textId="1BEC89F7" w:rsidR="004C3889" w:rsidRPr="00CC033B" w:rsidRDefault="004C3889" w:rsidP="004C3889">
      <w:pPr>
        <w:pStyle w:val="BodyTextIndent2"/>
        <w:rPr>
          <w:color w:val="auto"/>
        </w:rPr>
      </w:pPr>
      <w:r w:rsidRPr="00CC033B">
        <w:rPr>
          <w:color w:val="auto"/>
        </w:rPr>
        <w:tab/>
        <w:t>(5)</w:t>
      </w:r>
      <w:r w:rsidRPr="00CC033B">
        <w:rPr>
          <w:color w:val="auto"/>
        </w:rPr>
        <w:tab/>
        <w:t xml:space="preserve">In cases where </w:t>
      </w:r>
      <w:del w:id="551" w:author="Liselotte Knocklein" w:date="2019-03-28T12:52:00Z">
        <w:r w:rsidRPr="00CC033B" w:rsidDel="00510E69">
          <w:rPr>
            <w:color w:val="auto"/>
          </w:rPr>
          <w:delText>paragraph </w:delText>
        </w:r>
      </w:del>
      <w:ins w:id="552" w:author="Liselotte Knocklein" w:date="2019-03-28T12:52:00Z">
        <w:r w:rsidR="00510E69">
          <w:rPr>
            <w:color w:val="auto"/>
          </w:rPr>
          <w:t>Section</w:t>
        </w:r>
      </w:ins>
      <w:ins w:id="553" w:author="Liselotte Knocklein" w:date="2019-03-28T12:53:00Z">
        <w:r w:rsidR="00510E69">
          <w:rPr>
            <w:color w:val="auto"/>
          </w:rPr>
          <w:t xml:space="preserve"> </w:t>
        </w:r>
      </w:ins>
      <w:ins w:id="554" w:author="Liselotte Knocklein" w:date="2019-03-28T12:52:00Z">
        <w:r w:rsidR="00510E69">
          <w:rPr>
            <w:color w:val="auto"/>
          </w:rPr>
          <w:t>48</w:t>
        </w:r>
      </w:ins>
      <w:r w:rsidRPr="00CC033B">
        <w:rPr>
          <w:color w:val="auto"/>
        </w:rPr>
        <w:t xml:space="preserve">(1) applies, investigations shall be carried out to ascertain the facts. Investigations in terms of </w:t>
      </w:r>
      <w:del w:id="555" w:author="Liselotte Knocklein" w:date="2019-03-25T09:24:00Z">
        <w:r w:rsidRPr="00CC033B" w:rsidDel="006D0372">
          <w:rPr>
            <w:color w:val="auto"/>
          </w:rPr>
          <w:delText>section</w:delText>
        </w:r>
      </w:del>
      <w:ins w:id="556" w:author="Liselotte Knocklein" w:date="2019-03-25T09:24:00Z">
        <w:r w:rsidR="006D0372">
          <w:rPr>
            <w:color w:val="auto"/>
          </w:rPr>
          <w:t>Section</w:t>
        </w:r>
      </w:ins>
      <w:r w:rsidRPr="00CC033B">
        <w:rPr>
          <w:color w:val="auto"/>
        </w:rPr>
        <w:t> 55(3) may be instituted. Efforts to re-establish beneficial endeavours shall be made.</w:t>
      </w:r>
    </w:p>
    <w:p w14:paraId="3F1AC4F8" w14:textId="686CA741" w:rsidR="004C3889" w:rsidRPr="00CC033B" w:rsidRDefault="004C3889" w:rsidP="004C3889">
      <w:pPr>
        <w:pStyle w:val="BodyTextIndent2"/>
        <w:rPr>
          <w:color w:val="auto"/>
        </w:rPr>
      </w:pPr>
      <w:r w:rsidRPr="00CC033B">
        <w:rPr>
          <w:color w:val="auto"/>
        </w:rPr>
        <w:tab/>
        <w:t>(6)</w:t>
      </w:r>
      <w:r w:rsidRPr="00CC033B">
        <w:rPr>
          <w:color w:val="auto"/>
        </w:rPr>
        <w:tab/>
        <w:t xml:space="preserve">If, after consulting with all parties involved, the investigations reveal that the conditions prescribed by </w:t>
      </w:r>
      <w:del w:id="557" w:author="Liselotte Knocklein" w:date="2019-03-28T12:53:00Z">
        <w:r w:rsidRPr="00CC033B" w:rsidDel="00510E69">
          <w:rPr>
            <w:color w:val="auto"/>
          </w:rPr>
          <w:delText>paragraph </w:delText>
        </w:r>
      </w:del>
      <w:ins w:id="558" w:author="Liselotte Knocklein" w:date="2019-03-28T12:53:00Z">
        <w:r w:rsidR="00510E69">
          <w:rPr>
            <w:color w:val="auto"/>
          </w:rPr>
          <w:t>Section 48</w:t>
        </w:r>
      </w:ins>
      <w:r w:rsidRPr="00CC033B">
        <w:rPr>
          <w:color w:val="auto"/>
        </w:rPr>
        <w:t>(1) apply, the Pastor shall be furnished with a written notice giving reasons for the necessity of a transfer.</w:t>
      </w:r>
    </w:p>
    <w:p w14:paraId="01033983" w14:textId="73FF99C9" w:rsidR="004C3889" w:rsidRPr="00CC033B" w:rsidRDefault="004C3889" w:rsidP="004C3889">
      <w:pPr>
        <w:pStyle w:val="BodyTextIndent2"/>
        <w:rPr>
          <w:color w:val="auto"/>
        </w:rPr>
      </w:pPr>
      <w:r w:rsidRPr="00CC033B">
        <w:rPr>
          <w:color w:val="auto"/>
        </w:rPr>
        <w:tab/>
        <w:t>(7)</w:t>
      </w:r>
      <w:r w:rsidRPr="00CC033B">
        <w:rPr>
          <w:color w:val="auto"/>
        </w:rPr>
        <w:tab/>
        <w:t xml:space="preserve">After the investigations have been instituted, and if circumstances demand this, the Pastor may be suspended from duty, either wholly or partially. He shall be notified in writing, giving reasons therefore. The Pastor may receive an appropriate assignment during this period. This decision is not subject to review in terms of </w:t>
      </w:r>
      <w:del w:id="559" w:author="Liselotte Knocklein" w:date="2019-03-25T09:24:00Z">
        <w:r w:rsidRPr="00CC033B" w:rsidDel="006D0372">
          <w:rPr>
            <w:color w:val="auto"/>
          </w:rPr>
          <w:delText>section</w:delText>
        </w:r>
      </w:del>
      <w:ins w:id="560" w:author="Liselotte Knocklein" w:date="2019-03-25T09:24:00Z">
        <w:r w:rsidR="006D0372">
          <w:rPr>
            <w:color w:val="auto"/>
          </w:rPr>
          <w:t>Section</w:t>
        </w:r>
      </w:ins>
      <w:r w:rsidRPr="00CC033B">
        <w:rPr>
          <w:color w:val="auto"/>
        </w:rPr>
        <w:t> 31.</w:t>
      </w:r>
    </w:p>
    <w:p w14:paraId="73C1FAC7" w14:textId="77777777" w:rsidR="004C3889" w:rsidRPr="00CC033B" w:rsidRDefault="004C3889" w:rsidP="004C3889">
      <w:pPr>
        <w:pStyle w:val="BodyTextIndent2"/>
        <w:rPr>
          <w:color w:val="auto"/>
        </w:rPr>
      </w:pPr>
      <w:r w:rsidRPr="00CC033B">
        <w:rPr>
          <w:color w:val="auto"/>
        </w:rPr>
        <w:tab/>
        <w:t>(8)</w:t>
      </w:r>
      <w:r w:rsidRPr="00CC033B">
        <w:rPr>
          <w:color w:val="auto"/>
        </w:rPr>
        <w:tab/>
        <w:t>If the conduct of the Pastor forms the basis of the investigations in terms of paragraph (1) the right to institute proceeding for breach of official duties remains unaffected.</w:t>
      </w:r>
    </w:p>
    <w:p w14:paraId="73BE9A3A" w14:textId="6660D70F" w:rsidR="004C3889" w:rsidRPr="00CC033B" w:rsidRDefault="004C3889" w:rsidP="004C3889">
      <w:pPr>
        <w:pStyle w:val="BodyTextIndent2"/>
        <w:rPr>
          <w:color w:val="auto"/>
        </w:rPr>
      </w:pPr>
      <w:r w:rsidRPr="00CC033B">
        <w:rPr>
          <w:color w:val="auto"/>
        </w:rPr>
        <w:tab/>
        <w:t>(9)</w:t>
      </w:r>
      <w:r w:rsidRPr="00CC033B">
        <w:rPr>
          <w:color w:val="auto"/>
        </w:rPr>
        <w:tab/>
        <w:t xml:space="preserve">The Pastor will be temporarily suspended from duty with effect from the time that the notice in terms of </w:t>
      </w:r>
      <w:del w:id="561" w:author="Liselotte Knocklein" w:date="2019-03-28T12:55:00Z">
        <w:r w:rsidRPr="00CC033B" w:rsidDel="00A4166F">
          <w:rPr>
            <w:color w:val="auto"/>
          </w:rPr>
          <w:delText>paragraph </w:delText>
        </w:r>
      </w:del>
      <w:ins w:id="562" w:author="Liselotte Knocklein" w:date="2019-03-28T12:55:00Z">
        <w:r w:rsidR="00A4166F">
          <w:rPr>
            <w:color w:val="auto"/>
          </w:rPr>
          <w:t>Section 48</w:t>
        </w:r>
      </w:ins>
      <w:r w:rsidRPr="00CC033B">
        <w:rPr>
          <w:color w:val="auto"/>
        </w:rPr>
        <w:t>(6) comes into force. His remuneration shall continue to be paid for up to six months.</w:t>
      </w:r>
    </w:p>
    <w:p w14:paraId="722FAB10" w14:textId="77777777" w:rsidR="004C3889" w:rsidRPr="00CC033B" w:rsidRDefault="004C3889" w:rsidP="004C3889">
      <w:pPr>
        <w:pStyle w:val="BodyTextIndent2"/>
        <w:rPr>
          <w:color w:val="auto"/>
        </w:rPr>
      </w:pPr>
      <w:r w:rsidRPr="00CC033B">
        <w:rPr>
          <w:color w:val="auto"/>
        </w:rPr>
        <w:tab/>
        <w:t>(10)</w:t>
      </w:r>
      <w:r w:rsidRPr="00CC033B">
        <w:rPr>
          <w:color w:val="auto"/>
        </w:rPr>
        <w:tab/>
        <w:t>Church Council shall endeavour to transfer the Pastor to another post within this period.</w:t>
      </w:r>
    </w:p>
    <w:p w14:paraId="29C278BA" w14:textId="774749F7" w:rsidR="004C3889" w:rsidRPr="00CC033B" w:rsidRDefault="004C3889" w:rsidP="004C3889">
      <w:pPr>
        <w:pStyle w:val="BodyTextIndent2"/>
        <w:rPr>
          <w:color w:val="auto"/>
        </w:rPr>
      </w:pPr>
      <w:r w:rsidRPr="00CC033B">
        <w:rPr>
          <w:color w:val="auto"/>
        </w:rPr>
        <w:tab/>
        <w:t>(11)</w:t>
      </w:r>
      <w:r w:rsidRPr="00CC033B">
        <w:rPr>
          <w:color w:val="auto"/>
        </w:rPr>
        <w:tab/>
        <w:t xml:space="preserve">If it is anticipated that effective endeavours will also not be achieved in another congregation or in a general </w:t>
      </w:r>
      <w:del w:id="563" w:author="Liselotte Knocklein" w:date="2019-03-28T12:55:00Z">
        <w:r w:rsidRPr="00CC033B" w:rsidDel="00A4166F">
          <w:rPr>
            <w:color w:val="auto"/>
          </w:rPr>
          <w:delText>c</w:delText>
        </w:r>
      </w:del>
      <w:ins w:id="564" w:author="Liselotte Knocklein" w:date="2019-03-28T12:55:00Z">
        <w:r w:rsidR="00A4166F">
          <w:rPr>
            <w:color w:val="auto"/>
          </w:rPr>
          <w:t>C</w:t>
        </w:r>
      </w:ins>
      <w:r w:rsidRPr="00CC033B">
        <w:rPr>
          <w:color w:val="auto"/>
        </w:rPr>
        <w:t>hurch task, the service agreement may be terminated.</w:t>
      </w:r>
    </w:p>
    <w:p w14:paraId="249E5169" w14:textId="77777777" w:rsidR="004C3889" w:rsidRPr="00CC033B" w:rsidRDefault="004C3889" w:rsidP="004C3889">
      <w:pPr>
        <w:pStyle w:val="Heading3"/>
        <w:rPr>
          <w:color w:val="auto"/>
        </w:rPr>
      </w:pPr>
      <w:r w:rsidRPr="00CC033B">
        <w:rPr>
          <w:color w:val="auto"/>
        </w:rPr>
        <w:br w:type="page"/>
      </w:r>
      <w:bookmarkStart w:id="565" w:name="_Toc202668313"/>
      <w:r w:rsidRPr="00CC033B">
        <w:rPr>
          <w:color w:val="auto"/>
        </w:rPr>
        <w:lastRenderedPageBreak/>
        <w:t>Section 49</w:t>
      </w:r>
      <w:r w:rsidRPr="00CC033B">
        <w:rPr>
          <w:color w:val="auto"/>
        </w:rPr>
        <w:tab/>
      </w:r>
      <w:r w:rsidRPr="00CC033B">
        <w:rPr>
          <w:color w:val="auto"/>
        </w:rPr>
        <w:tab/>
        <w:t>Transfer to a Post with General Church Duties</w:t>
      </w:r>
      <w:bookmarkEnd w:id="565"/>
    </w:p>
    <w:p w14:paraId="68A5FAD0" w14:textId="04ED82CB" w:rsidR="004C3889" w:rsidRPr="00CC033B" w:rsidRDefault="004C3889" w:rsidP="004C3889">
      <w:pPr>
        <w:pStyle w:val="BodyTextIndent2"/>
        <w:rPr>
          <w:color w:val="auto"/>
        </w:rPr>
      </w:pPr>
      <w:r w:rsidRPr="00CC033B">
        <w:rPr>
          <w:color w:val="auto"/>
        </w:rPr>
        <w:tab/>
        <w:t>(1)</w:t>
      </w:r>
      <w:r w:rsidRPr="00CC033B">
        <w:rPr>
          <w:color w:val="auto"/>
        </w:rPr>
        <w:tab/>
        <w:t xml:space="preserve">The Pastor, who has been assigned a general </w:t>
      </w:r>
      <w:ins w:id="566" w:author="Liselotte Knocklein" w:date="2019-03-28T12:56:00Z">
        <w:r w:rsidR="00A4166F">
          <w:rPr>
            <w:color w:val="auto"/>
          </w:rPr>
          <w:t>C</w:t>
        </w:r>
      </w:ins>
      <w:del w:id="567" w:author="Liselotte Knocklein" w:date="2019-03-28T12:56:00Z">
        <w:r w:rsidRPr="00CC033B" w:rsidDel="00A4166F">
          <w:rPr>
            <w:color w:val="auto"/>
          </w:rPr>
          <w:delText>c</w:delText>
        </w:r>
      </w:del>
      <w:r w:rsidRPr="00CC033B">
        <w:rPr>
          <w:color w:val="auto"/>
        </w:rPr>
        <w:t>hurch task, may be given another task of a similar nature or a vacant post, should this be in the interest of the Church. The Pastor shall be consulted prior to his transfer.</w:t>
      </w:r>
    </w:p>
    <w:p w14:paraId="4293FD51" w14:textId="77777777" w:rsidR="004C3889" w:rsidRPr="00CC033B" w:rsidRDefault="004C3889" w:rsidP="004C3889">
      <w:pPr>
        <w:pStyle w:val="BodyTextIndent2"/>
        <w:rPr>
          <w:color w:val="auto"/>
        </w:rPr>
      </w:pPr>
      <w:r w:rsidRPr="00CC033B">
        <w:rPr>
          <w:color w:val="auto"/>
        </w:rPr>
        <w:tab/>
        <w:t>(2)</w:t>
      </w:r>
      <w:r w:rsidRPr="00CC033B">
        <w:rPr>
          <w:color w:val="auto"/>
        </w:rPr>
        <w:tab/>
        <w:t>The Pastor’s right to apply for a post remains unaffected.</w:t>
      </w:r>
    </w:p>
    <w:p w14:paraId="4269DAA7" w14:textId="77777777" w:rsidR="004C3889" w:rsidRPr="00CC033B" w:rsidRDefault="004C3889" w:rsidP="004C3889">
      <w:pPr>
        <w:pStyle w:val="Heading3"/>
        <w:rPr>
          <w:color w:val="auto"/>
        </w:rPr>
      </w:pPr>
      <w:bookmarkStart w:id="568" w:name="_Toc202668314"/>
      <w:r w:rsidRPr="00CC033B">
        <w:rPr>
          <w:color w:val="auto"/>
        </w:rPr>
        <w:t>Section 50</w:t>
      </w:r>
      <w:r w:rsidRPr="00CC033B">
        <w:rPr>
          <w:color w:val="auto"/>
        </w:rPr>
        <w:tab/>
      </w:r>
      <w:r w:rsidRPr="00CC033B">
        <w:rPr>
          <w:color w:val="auto"/>
        </w:rPr>
        <w:tab/>
        <w:t>Secondment</w:t>
      </w:r>
      <w:bookmarkEnd w:id="568"/>
    </w:p>
    <w:p w14:paraId="71F6046B" w14:textId="77777777" w:rsidR="004C3889" w:rsidRPr="00CC033B" w:rsidRDefault="004C3889" w:rsidP="004C3889">
      <w:pPr>
        <w:pStyle w:val="BodyTextIndent2"/>
        <w:rPr>
          <w:color w:val="auto"/>
        </w:rPr>
      </w:pPr>
      <w:r w:rsidRPr="00CC033B">
        <w:rPr>
          <w:color w:val="auto"/>
        </w:rPr>
        <w:tab/>
        <w:t>(1)</w:t>
      </w:r>
      <w:r w:rsidRPr="00CC033B">
        <w:rPr>
          <w:color w:val="auto"/>
        </w:rPr>
        <w:tab/>
        <w:t>The Pastor may be seconded to the United Evangelical Lutheran Church in Southern Africa or to another Lutheran Church without loss of accrued rights.</w:t>
      </w:r>
    </w:p>
    <w:p w14:paraId="06146F37" w14:textId="5F99E8FD" w:rsidR="004C3889" w:rsidRPr="00CC033B" w:rsidRDefault="004C3889" w:rsidP="004C3889">
      <w:pPr>
        <w:pStyle w:val="BodyTextIndent2"/>
        <w:rPr>
          <w:color w:val="auto"/>
        </w:rPr>
      </w:pPr>
      <w:r w:rsidRPr="00CC033B">
        <w:rPr>
          <w:color w:val="auto"/>
        </w:rPr>
        <w:tab/>
        <w:t>(2)</w:t>
      </w:r>
      <w:r w:rsidRPr="00CC033B">
        <w:rPr>
          <w:color w:val="auto"/>
        </w:rPr>
        <w:tab/>
        <w:t>The secondment requires the Pastor’s agreement if it exceeds six months duration. In any event, if the Pastor is serving a congregation, the Congregational Council shall first be consulted.</w:t>
      </w:r>
    </w:p>
    <w:p w14:paraId="58FB4BA6" w14:textId="523DC2AF" w:rsidR="004C3889" w:rsidRPr="00CC033B" w:rsidRDefault="004C3889" w:rsidP="004C3889">
      <w:pPr>
        <w:pStyle w:val="BodyTextIndent2"/>
        <w:rPr>
          <w:color w:val="auto"/>
        </w:rPr>
      </w:pPr>
      <w:r w:rsidRPr="00CC033B">
        <w:rPr>
          <w:color w:val="auto"/>
        </w:rPr>
        <w:tab/>
        <w:t>(3)</w:t>
      </w:r>
      <w:r w:rsidRPr="00CC033B">
        <w:rPr>
          <w:color w:val="auto"/>
        </w:rPr>
        <w:tab/>
        <w:t xml:space="preserve">The relevant </w:t>
      </w:r>
      <w:del w:id="569" w:author="Liselotte Knocklein" w:date="2019-03-28T12:56:00Z">
        <w:r w:rsidRPr="00CC033B" w:rsidDel="00A4166F">
          <w:rPr>
            <w:color w:val="auto"/>
          </w:rPr>
          <w:delText>c</w:delText>
        </w:r>
      </w:del>
      <w:ins w:id="570" w:author="Liselotte Knocklein" w:date="2019-03-28T12:56:00Z">
        <w:r w:rsidR="00A4166F">
          <w:rPr>
            <w:color w:val="auto"/>
          </w:rPr>
          <w:t>C</w:t>
        </w:r>
      </w:ins>
      <w:r w:rsidRPr="00CC033B">
        <w:rPr>
          <w:color w:val="auto"/>
        </w:rPr>
        <w:t xml:space="preserve">hurches shall agree on the details of the secondment and to what extent, if any, the </w:t>
      </w:r>
      <w:del w:id="571" w:author="Liselotte Knocklein" w:date="2019-03-28T12:57:00Z">
        <w:r w:rsidRPr="00CC033B" w:rsidDel="00A4166F">
          <w:rPr>
            <w:color w:val="auto"/>
          </w:rPr>
          <w:delText>c</w:delText>
        </w:r>
      </w:del>
      <w:ins w:id="572" w:author="Liselotte Knocklein" w:date="2019-03-28T12:57:00Z">
        <w:r w:rsidR="00A4166F">
          <w:rPr>
            <w:color w:val="auto"/>
          </w:rPr>
          <w:t>C</w:t>
        </w:r>
      </w:ins>
      <w:r w:rsidRPr="00CC033B">
        <w:rPr>
          <w:color w:val="auto"/>
        </w:rPr>
        <w:t>hurch seconding the Pastor shall contribute to the social security of the Pastor.</w:t>
      </w:r>
    </w:p>
    <w:p w14:paraId="3B9201C3" w14:textId="77777777" w:rsidR="004C3889" w:rsidRPr="00CC033B" w:rsidRDefault="004C3889" w:rsidP="004C3889">
      <w:pPr>
        <w:pStyle w:val="Heading3"/>
        <w:rPr>
          <w:color w:val="auto"/>
        </w:rPr>
      </w:pPr>
      <w:bookmarkStart w:id="573" w:name="_Toc202668315"/>
      <w:r w:rsidRPr="00CC033B">
        <w:rPr>
          <w:color w:val="auto"/>
        </w:rPr>
        <w:t>Section 51</w:t>
      </w:r>
      <w:r w:rsidRPr="00CC033B">
        <w:rPr>
          <w:color w:val="auto"/>
        </w:rPr>
        <w:tab/>
      </w:r>
      <w:r w:rsidRPr="00CC033B">
        <w:rPr>
          <w:color w:val="auto"/>
        </w:rPr>
        <w:tab/>
        <w:t>Release from Duty in the Interest of the Church</w:t>
      </w:r>
      <w:bookmarkEnd w:id="573"/>
    </w:p>
    <w:p w14:paraId="6B5A633D" w14:textId="6A331263" w:rsidR="004C3889" w:rsidRPr="00CC033B" w:rsidRDefault="004C3889" w:rsidP="004C3889">
      <w:pPr>
        <w:pStyle w:val="BodyTextIndent2"/>
        <w:rPr>
          <w:color w:val="auto"/>
        </w:rPr>
      </w:pPr>
      <w:r w:rsidRPr="00CC033B">
        <w:rPr>
          <w:color w:val="auto"/>
        </w:rPr>
        <w:tab/>
        <w:t>(1)</w:t>
      </w:r>
      <w:r w:rsidRPr="00CC033B">
        <w:rPr>
          <w:color w:val="auto"/>
        </w:rPr>
        <w:tab/>
        <w:t xml:space="preserve">The Pastor may apply or consent to be released from his normal duties to assume another </w:t>
      </w:r>
      <w:del w:id="574" w:author="Liselotte Knocklein" w:date="2019-03-28T13:36:00Z">
        <w:r w:rsidRPr="00CC033B" w:rsidDel="004A2754">
          <w:rPr>
            <w:color w:val="auto"/>
          </w:rPr>
          <w:delText>c</w:delText>
        </w:r>
      </w:del>
      <w:ins w:id="575" w:author="Liselotte Knocklein" w:date="2019-03-28T13:36:00Z">
        <w:r w:rsidR="004A2754">
          <w:rPr>
            <w:color w:val="auto"/>
          </w:rPr>
          <w:t>C</w:t>
        </w:r>
      </w:ins>
      <w:r w:rsidRPr="00CC033B">
        <w:rPr>
          <w:color w:val="auto"/>
        </w:rPr>
        <w:t>hurch task or tasks in the interest of the Church. The period for which the release is sought may be limited or unlimited.</w:t>
      </w:r>
    </w:p>
    <w:p w14:paraId="059E0D5B" w14:textId="038A181F" w:rsidR="004C3889" w:rsidRPr="00CC033B" w:rsidRDefault="004C3889" w:rsidP="004C3889">
      <w:pPr>
        <w:pStyle w:val="BodyTextIndent2"/>
        <w:rPr>
          <w:color w:val="auto"/>
        </w:rPr>
      </w:pPr>
      <w:r w:rsidRPr="00CC033B">
        <w:rPr>
          <w:color w:val="auto"/>
        </w:rPr>
        <w:tab/>
        <w:t>(2)</w:t>
      </w:r>
      <w:r w:rsidRPr="00CC033B">
        <w:rPr>
          <w:color w:val="auto"/>
        </w:rPr>
        <w:tab/>
      </w:r>
      <w:r w:rsidRPr="00CC033B">
        <w:rPr>
          <w:bCs/>
          <w:color w:val="auto"/>
        </w:rPr>
        <w:t xml:space="preserve">Simultaneously with the release, a decision shall be taken on whether the Pastor will retain or lose the Pastor’s post or the general </w:t>
      </w:r>
      <w:del w:id="576" w:author="Liselotte Knocklein" w:date="2019-03-28T13:36:00Z">
        <w:r w:rsidRPr="00CC033B" w:rsidDel="00D1054C">
          <w:rPr>
            <w:bCs/>
            <w:color w:val="auto"/>
          </w:rPr>
          <w:delText>c</w:delText>
        </w:r>
      </w:del>
      <w:ins w:id="577" w:author="Liselotte Knocklein" w:date="2019-03-28T13:36:00Z">
        <w:r w:rsidR="00D1054C">
          <w:rPr>
            <w:bCs/>
            <w:color w:val="auto"/>
          </w:rPr>
          <w:t>C</w:t>
        </w:r>
      </w:ins>
      <w:r w:rsidRPr="00CC033B">
        <w:rPr>
          <w:bCs/>
          <w:color w:val="auto"/>
        </w:rPr>
        <w:t>hurch task, as well as emoluments for the duration of his release</w:t>
      </w:r>
      <w:r w:rsidRPr="00CC033B">
        <w:rPr>
          <w:color w:val="auto"/>
        </w:rPr>
        <w:t xml:space="preserve">. All rights and obligations accrued prior to the release shall be retained. </w:t>
      </w:r>
    </w:p>
    <w:p w14:paraId="1B7308A5" w14:textId="7991DD26" w:rsidR="004C3889" w:rsidRPr="00CC033B" w:rsidRDefault="004C3889" w:rsidP="004C3889">
      <w:pPr>
        <w:pStyle w:val="BodyTextIndent2"/>
        <w:rPr>
          <w:color w:val="auto"/>
        </w:rPr>
      </w:pPr>
      <w:r w:rsidRPr="00CC033B">
        <w:rPr>
          <w:color w:val="auto"/>
        </w:rPr>
        <w:tab/>
        <w:t>(3)</w:t>
      </w:r>
      <w:r w:rsidRPr="00CC033B">
        <w:rPr>
          <w:color w:val="auto"/>
        </w:rPr>
        <w:tab/>
        <w:t xml:space="preserve">When the Pastor </w:t>
      </w:r>
      <w:del w:id="578" w:author="Liselotte Knocklein" w:date="2019-03-15T12:01:00Z">
        <w:r w:rsidRPr="00CC033B" w:rsidDel="00214DE5">
          <w:rPr>
            <w:color w:val="auto"/>
          </w:rPr>
          <w:delText>returns</w:delText>
        </w:r>
      </w:del>
      <w:ins w:id="579" w:author="Liselotte Knocklein" w:date="2019-03-15T12:01:00Z">
        <w:r w:rsidR="00214DE5" w:rsidRPr="00CC033B">
          <w:rPr>
            <w:color w:val="auto"/>
          </w:rPr>
          <w:t>returns,</w:t>
        </w:r>
      </w:ins>
      <w:r w:rsidRPr="00CC033B">
        <w:rPr>
          <w:color w:val="auto"/>
        </w:rPr>
        <w:t xml:space="preserve"> he will, wherever possible, be placed in a position similar to his former activities. The period of secondment shall be added to his service period for purposes of calculating his emoluments and social benefits.</w:t>
      </w:r>
    </w:p>
    <w:p w14:paraId="271F5857" w14:textId="6E3FE30B" w:rsidR="004C3889" w:rsidRPr="00CC033B" w:rsidRDefault="004C3889" w:rsidP="004C3889">
      <w:pPr>
        <w:pStyle w:val="BodyTextIndent2"/>
        <w:rPr>
          <w:color w:val="auto"/>
        </w:rPr>
      </w:pPr>
      <w:r w:rsidRPr="00CC033B">
        <w:rPr>
          <w:color w:val="auto"/>
        </w:rPr>
        <w:tab/>
        <w:t>(4)</w:t>
      </w:r>
      <w:r w:rsidRPr="00CC033B">
        <w:rPr>
          <w:color w:val="auto"/>
        </w:rPr>
        <w:tab/>
        <w:t>Unless otherwise agreed, the Pastor shall, in his new position in matters of teachings of the Church, be subject to the supervision of the ELCSA (N-T</w:t>
      </w:r>
      <w:del w:id="580" w:author="Liselotte Knocklein" w:date="2019-03-28T13:37:00Z">
        <w:r w:rsidRPr="00CC033B" w:rsidDel="00D1054C">
          <w:rPr>
            <w:color w:val="auto"/>
          </w:rPr>
          <w:delText>),   the</w:delText>
        </w:r>
      </w:del>
      <w:ins w:id="581" w:author="Liselotte Knocklein" w:date="2019-03-28T13:37:00Z">
        <w:r w:rsidR="00D1054C" w:rsidRPr="00CC033B">
          <w:rPr>
            <w:color w:val="auto"/>
          </w:rPr>
          <w:t>), the</w:t>
        </w:r>
      </w:ins>
      <w:r w:rsidRPr="00CC033B">
        <w:rPr>
          <w:color w:val="auto"/>
        </w:rPr>
        <w:t xml:space="preserve"> official duties and its ‘Guidelines for the Church Life’.</w:t>
      </w:r>
    </w:p>
    <w:p w14:paraId="788CD67F" w14:textId="77777777" w:rsidR="004C3889" w:rsidRPr="00CC033B" w:rsidRDefault="004C3889" w:rsidP="004C3889">
      <w:pPr>
        <w:pStyle w:val="Heading3"/>
        <w:rPr>
          <w:color w:val="auto"/>
        </w:rPr>
      </w:pPr>
      <w:r w:rsidRPr="00CC033B">
        <w:rPr>
          <w:color w:val="auto"/>
        </w:rPr>
        <w:br w:type="page"/>
      </w:r>
      <w:bookmarkStart w:id="582" w:name="_Toc202668316"/>
      <w:r w:rsidRPr="00CC033B">
        <w:rPr>
          <w:color w:val="auto"/>
        </w:rPr>
        <w:lastRenderedPageBreak/>
        <w:t>Section 52</w:t>
      </w:r>
      <w:r w:rsidRPr="00CC033B">
        <w:rPr>
          <w:color w:val="auto"/>
        </w:rPr>
        <w:tab/>
      </w:r>
      <w:r w:rsidRPr="00CC033B">
        <w:rPr>
          <w:color w:val="auto"/>
        </w:rPr>
        <w:tab/>
        <w:t>Release from Duty for Personal Reasons</w:t>
      </w:r>
      <w:bookmarkEnd w:id="582"/>
    </w:p>
    <w:p w14:paraId="4E0DBE9F" w14:textId="77777777" w:rsidR="004C3889" w:rsidRPr="00CC033B" w:rsidRDefault="004C3889" w:rsidP="004C3889">
      <w:pPr>
        <w:pStyle w:val="BodyTextIndent2"/>
        <w:rPr>
          <w:color w:val="auto"/>
        </w:rPr>
      </w:pPr>
      <w:r w:rsidRPr="00CC033B">
        <w:rPr>
          <w:color w:val="auto"/>
        </w:rPr>
        <w:tab/>
        <w:t>(1)</w:t>
      </w:r>
      <w:r w:rsidRPr="00CC033B">
        <w:rPr>
          <w:color w:val="auto"/>
        </w:rPr>
        <w:tab/>
        <w:t>The Pastor may apply to be released from his duties for a period of three years if:</w:t>
      </w:r>
    </w:p>
    <w:p w14:paraId="0056B69A" w14:textId="77777777" w:rsidR="004C3889" w:rsidRPr="00CC033B" w:rsidRDefault="004C3889" w:rsidP="004C3889">
      <w:pPr>
        <w:pStyle w:val="BodyTextIndent3"/>
        <w:rPr>
          <w:color w:val="auto"/>
        </w:rPr>
      </w:pPr>
      <w:r w:rsidRPr="00CC033B">
        <w:rPr>
          <w:color w:val="auto"/>
        </w:rPr>
        <w:tab/>
      </w:r>
      <w:r w:rsidRPr="00CC033B">
        <w:rPr>
          <w:color w:val="auto"/>
        </w:rPr>
        <w:tab/>
        <w:t xml:space="preserve">(a) </w:t>
      </w:r>
      <w:r w:rsidRPr="00CC033B">
        <w:rPr>
          <w:color w:val="auto"/>
        </w:rPr>
        <w:tab/>
        <w:t>he shares a communal life with 1 child under the age of 6 years or at least 2 children under the age of 10 years and actually cares for them;</w:t>
      </w:r>
    </w:p>
    <w:p w14:paraId="19A7E772" w14:textId="77777777" w:rsidR="004C3889" w:rsidRPr="00CC033B" w:rsidRDefault="004C3889" w:rsidP="004C3889">
      <w:pPr>
        <w:pStyle w:val="BodyTextIndent3"/>
        <w:rPr>
          <w:color w:val="auto"/>
        </w:rPr>
      </w:pPr>
      <w:r w:rsidRPr="00CC033B">
        <w:rPr>
          <w:color w:val="auto"/>
        </w:rPr>
        <w:tab/>
      </w:r>
      <w:r w:rsidRPr="00CC033B">
        <w:rPr>
          <w:color w:val="auto"/>
        </w:rPr>
        <w:tab/>
        <w:t>(b)</w:t>
      </w:r>
      <w:r w:rsidRPr="00CC033B">
        <w:rPr>
          <w:color w:val="auto"/>
        </w:rPr>
        <w:tab/>
        <w:t>other pressing family reasons exist;</w:t>
      </w:r>
    </w:p>
    <w:p w14:paraId="5966CE6A" w14:textId="77777777" w:rsidR="004C3889" w:rsidRPr="00CC033B" w:rsidRDefault="004C3889" w:rsidP="004C3889">
      <w:pPr>
        <w:pStyle w:val="BodyTextIndent3"/>
        <w:rPr>
          <w:color w:val="auto"/>
        </w:rPr>
      </w:pPr>
      <w:r w:rsidRPr="00CC033B">
        <w:rPr>
          <w:color w:val="auto"/>
        </w:rPr>
        <w:tab/>
      </w:r>
      <w:r w:rsidRPr="00CC033B">
        <w:rPr>
          <w:color w:val="auto"/>
        </w:rPr>
        <w:tab/>
        <w:t>(c)</w:t>
      </w:r>
      <w:r w:rsidRPr="00CC033B">
        <w:rPr>
          <w:color w:val="auto"/>
        </w:rPr>
        <w:tab/>
        <w:t>other personal reasons require this.</w:t>
      </w:r>
    </w:p>
    <w:p w14:paraId="5809A416" w14:textId="6D83F531" w:rsidR="004C3889" w:rsidRPr="00CC033B" w:rsidRDefault="004C3889" w:rsidP="004C3889">
      <w:pPr>
        <w:pStyle w:val="BodyTextIndent2"/>
        <w:rPr>
          <w:color w:val="auto"/>
        </w:rPr>
      </w:pPr>
      <w:r w:rsidRPr="00CC033B">
        <w:rPr>
          <w:color w:val="auto"/>
        </w:rPr>
        <w:tab/>
      </w:r>
      <w:r w:rsidRPr="00CC033B">
        <w:rPr>
          <w:color w:val="auto"/>
        </w:rPr>
        <w:tab/>
        <w:t xml:space="preserve">The post as well as the emoluments is lost for that period. The release may be extended on application, provided that such application is made six months before the original period expires. Prior to the release, the consequences referred to in </w:t>
      </w:r>
      <w:del w:id="583" w:author="Liselotte Knocklein" w:date="2019-03-28T13:38:00Z">
        <w:r w:rsidRPr="00CC033B" w:rsidDel="00D1054C">
          <w:rPr>
            <w:color w:val="auto"/>
          </w:rPr>
          <w:delText>paragraph </w:delText>
        </w:r>
      </w:del>
      <w:ins w:id="584" w:author="Liselotte Knocklein" w:date="2019-03-28T13:38:00Z">
        <w:r w:rsidR="00D1054C">
          <w:rPr>
            <w:color w:val="auto"/>
          </w:rPr>
          <w:t>Section 52</w:t>
        </w:r>
        <w:r w:rsidR="00D1054C" w:rsidRPr="00CC033B">
          <w:rPr>
            <w:color w:val="auto"/>
          </w:rPr>
          <w:t> </w:t>
        </w:r>
      </w:ins>
      <w:r w:rsidRPr="00CC033B">
        <w:rPr>
          <w:color w:val="auto"/>
        </w:rPr>
        <w:t xml:space="preserve">(2) and (3) </w:t>
      </w:r>
      <w:del w:id="585" w:author="Liselotte Knocklein" w:date="2019-03-28T13:38:00Z">
        <w:r w:rsidRPr="00CC033B" w:rsidDel="00D1054C">
          <w:rPr>
            <w:color w:val="auto"/>
          </w:rPr>
          <w:delText xml:space="preserve">below </w:delText>
        </w:r>
      </w:del>
      <w:r w:rsidRPr="00CC033B">
        <w:rPr>
          <w:color w:val="auto"/>
        </w:rPr>
        <w:t>shall be pointed out to the Pastor.</w:t>
      </w:r>
    </w:p>
    <w:p w14:paraId="04E8BB69" w14:textId="30F49C6B" w:rsidR="004C3889" w:rsidRPr="00CC033B" w:rsidRDefault="004C3889" w:rsidP="004C3889">
      <w:pPr>
        <w:pStyle w:val="BodyTextIndent2"/>
        <w:rPr>
          <w:color w:val="auto"/>
        </w:rPr>
      </w:pPr>
      <w:r w:rsidRPr="00CC033B">
        <w:rPr>
          <w:color w:val="auto"/>
        </w:rPr>
        <w:tab/>
        <w:t>(2)</w:t>
      </w:r>
      <w:r w:rsidRPr="00CC033B">
        <w:rPr>
          <w:color w:val="auto"/>
        </w:rPr>
        <w:tab/>
        <w:t xml:space="preserve">The Pastor who is released in terms of this </w:t>
      </w:r>
      <w:del w:id="586" w:author="Liselotte Knocklein" w:date="2019-03-25T09:24:00Z">
        <w:r w:rsidRPr="00CC033B" w:rsidDel="006D0372">
          <w:rPr>
            <w:color w:val="auto"/>
          </w:rPr>
          <w:delText>section</w:delText>
        </w:r>
      </w:del>
      <w:ins w:id="587" w:author="Liselotte Knocklein" w:date="2019-03-25T09:24:00Z">
        <w:r w:rsidR="006D0372">
          <w:rPr>
            <w:color w:val="auto"/>
          </w:rPr>
          <w:t>Section</w:t>
        </w:r>
      </w:ins>
      <w:r w:rsidRPr="00CC033B">
        <w:rPr>
          <w:color w:val="auto"/>
        </w:rPr>
        <w:t xml:space="preserve"> is obliged to apply for a posting to a congregation or general </w:t>
      </w:r>
      <w:del w:id="588" w:author="Liselotte Knocklein" w:date="2019-03-28T13:38:00Z">
        <w:r w:rsidRPr="00CC033B" w:rsidDel="00D1054C">
          <w:rPr>
            <w:color w:val="auto"/>
          </w:rPr>
          <w:delText>c</w:delText>
        </w:r>
      </w:del>
      <w:ins w:id="589" w:author="Liselotte Knocklein" w:date="2019-03-28T13:38:00Z">
        <w:r w:rsidR="00D1054C">
          <w:rPr>
            <w:color w:val="auto"/>
          </w:rPr>
          <w:t>C</w:t>
        </w:r>
      </w:ins>
      <w:r w:rsidRPr="00CC033B">
        <w:rPr>
          <w:color w:val="auto"/>
        </w:rPr>
        <w:t xml:space="preserve">hurch task well in advance of the end of the period. Should his application have failed by the time the period expires, then he may officially be transferred to a Pastor’s post or a general </w:t>
      </w:r>
      <w:del w:id="590" w:author="Liselotte Knocklein" w:date="2019-03-28T13:38:00Z">
        <w:r w:rsidRPr="00CC033B" w:rsidDel="00D1054C">
          <w:rPr>
            <w:color w:val="auto"/>
          </w:rPr>
          <w:delText>c</w:delText>
        </w:r>
      </w:del>
      <w:ins w:id="591" w:author="Liselotte Knocklein" w:date="2019-03-28T13:38:00Z">
        <w:r w:rsidR="00D1054C">
          <w:rPr>
            <w:color w:val="auto"/>
          </w:rPr>
          <w:t>C</w:t>
        </w:r>
      </w:ins>
      <w:r w:rsidRPr="00CC033B">
        <w:rPr>
          <w:color w:val="auto"/>
        </w:rPr>
        <w:t xml:space="preserve">hurch task. </w:t>
      </w:r>
      <w:r w:rsidRPr="00CC033B">
        <w:rPr>
          <w:bCs/>
          <w:color w:val="auto"/>
        </w:rPr>
        <w:t>Should he fail to apply or should he fail to take up the assigned post, his services will be terminated in terms of Section 58(11).</w:t>
      </w:r>
    </w:p>
    <w:p w14:paraId="6F6A4F55" w14:textId="77777777" w:rsidR="004C3889" w:rsidRPr="00CC033B" w:rsidRDefault="004C3889" w:rsidP="004C3889">
      <w:pPr>
        <w:pStyle w:val="BodyTextIndent2"/>
        <w:rPr>
          <w:color w:val="auto"/>
        </w:rPr>
      </w:pPr>
      <w:r w:rsidRPr="00CC033B">
        <w:rPr>
          <w:color w:val="auto"/>
        </w:rPr>
        <w:tab/>
        <w:t>(3)</w:t>
      </w:r>
      <w:r w:rsidRPr="00CC033B">
        <w:rPr>
          <w:color w:val="auto"/>
        </w:rPr>
        <w:tab/>
        <w:t>If there is no vacant post for the Pastor, the leave of absence shall be extended until a transfer to a post is possible.</w:t>
      </w:r>
    </w:p>
    <w:p w14:paraId="5C7265D1" w14:textId="4D6B528F" w:rsidR="004C3889" w:rsidRPr="00CC033B" w:rsidRDefault="004C3889" w:rsidP="004C3889">
      <w:pPr>
        <w:pStyle w:val="BodyTextIndent2"/>
        <w:rPr>
          <w:color w:val="auto"/>
        </w:rPr>
      </w:pPr>
      <w:r w:rsidRPr="00CC033B">
        <w:rPr>
          <w:color w:val="auto"/>
        </w:rPr>
        <w:tab/>
        <w:t>(4)</w:t>
      </w:r>
      <w:r w:rsidRPr="00CC033B">
        <w:rPr>
          <w:color w:val="auto"/>
        </w:rPr>
        <w:tab/>
        <w:t xml:space="preserve">The obligations referred to in </w:t>
      </w:r>
      <w:del w:id="592" w:author="Liselotte Knocklein" w:date="2019-03-25T09:24:00Z">
        <w:r w:rsidRPr="00CC033B" w:rsidDel="006D0372">
          <w:rPr>
            <w:color w:val="auto"/>
          </w:rPr>
          <w:delText>section</w:delText>
        </w:r>
      </w:del>
      <w:ins w:id="593" w:author="Liselotte Knocklein" w:date="2019-03-25T09:24:00Z">
        <w:r w:rsidR="006D0372">
          <w:rPr>
            <w:color w:val="auto"/>
          </w:rPr>
          <w:t>Section</w:t>
        </w:r>
      </w:ins>
      <w:r w:rsidRPr="00CC033B">
        <w:rPr>
          <w:color w:val="auto"/>
        </w:rPr>
        <w:t> 19(4) are not affected by this leave of absence.</w:t>
      </w:r>
    </w:p>
    <w:p w14:paraId="2BB8D92B" w14:textId="77777777" w:rsidR="004C3889" w:rsidRPr="00CC033B" w:rsidRDefault="004C3889" w:rsidP="004C3889">
      <w:pPr>
        <w:pStyle w:val="Heading3"/>
        <w:rPr>
          <w:color w:val="auto"/>
        </w:rPr>
      </w:pPr>
      <w:bookmarkStart w:id="594" w:name="_Toc202668317"/>
      <w:r w:rsidRPr="00CC033B">
        <w:rPr>
          <w:color w:val="auto"/>
        </w:rPr>
        <w:t>Section 53</w:t>
      </w:r>
      <w:r w:rsidRPr="00CC033B">
        <w:rPr>
          <w:color w:val="auto"/>
        </w:rPr>
        <w:tab/>
      </w:r>
      <w:r w:rsidRPr="00CC033B">
        <w:rPr>
          <w:color w:val="auto"/>
        </w:rPr>
        <w:tab/>
        <w:t>Take-over by a Member Church of UELCSA</w:t>
      </w:r>
      <w:bookmarkEnd w:id="594"/>
    </w:p>
    <w:p w14:paraId="6D702315" w14:textId="007E7860" w:rsidR="004C3889" w:rsidRPr="00CC033B" w:rsidRDefault="004C3889" w:rsidP="004C3889">
      <w:pPr>
        <w:pStyle w:val="BodyTextIndent2"/>
        <w:rPr>
          <w:color w:val="auto"/>
        </w:rPr>
      </w:pPr>
      <w:r w:rsidRPr="00CC033B">
        <w:rPr>
          <w:color w:val="auto"/>
        </w:rPr>
        <w:tab/>
        <w:t>(1)</w:t>
      </w:r>
      <w:r w:rsidRPr="00CC033B">
        <w:rPr>
          <w:color w:val="auto"/>
        </w:rPr>
        <w:tab/>
        <w:t>If the Pastor leaves his position in the ELCSA (N</w:t>
      </w:r>
      <w:r w:rsidRPr="00CC033B">
        <w:rPr>
          <w:color w:val="auto"/>
        </w:rPr>
        <w:noBreakHyphen/>
        <w:t xml:space="preserve">T), upon his application or with his consent, to take up a ministry in a member </w:t>
      </w:r>
      <w:ins w:id="595" w:author="Liselotte Knocklein" w:date="2019-03-28T13:39:00Z">
        <w:r w:rsidR="00D1054C">
          <w:rPr>
            <w:color w:val="auto"/>
          </w:rPr>
          <w:t>C</w:t>
        </w:r>
      </w:ins>
      <w:del w:id="596" w:author="Liselotte Knocklein" w:date="2019-03-28T13:39:00Z">
        <w:r w:rsidRPr="00CC033B" w:rsidDel="00D1054C">
          <w:rPr>
            <w:color w:val="auto"/>
          </w:rPr>
          <w:delText>c</w:delText>
        </w:r>
      </w:del>
      <w:r w:rsidRPr="00CC033B">
        <w:rPr>
          <w:color w:val="auto"/>
        </w:rPr>
        <w:t xml:space="preserve">hurch of UELCSA, the employment relationship shall continue with that member </w:t>
      </w:r>
      <w:del w:id="597" w:author="Liselotte Knocklein" w:date="2019-03-28T13:39:00Z">
        <w:r w:rsidRPr="00CC033B" w:rsidDel="00D1054C">
          <w:rPr>
            <w:color w:val="auto"/>
          </w:rPr>
          <w:delText>c</w:delText>
        </w:r>
      </w:del>
      <w:ins w:id="598" w:author="Liselotte Knocklein" w:date="2019-03-28T13:39:00Z">
        <w:r w:rsidR="00D1054C">
          <w:rPr>
            <w:color w:val="auto"/>
          </w:rPr>
          <w:t>C</w:t>
        </w:r>
      </w:ins>
      <w:r w:rsidRPr="00CC033B">
        <w:rPr>
          <w:color w:val="auto"/>
        </w:rPr>
        <w:t xml:space="preserve">hurch. The rights and obligations arising from the existing relationship are replaced by those of the member </w:t>
      </w:r>
      <w:del w:id="599" w:author="Liselotte Knocklein" w:date="2019-03-28T13:39:00Z">
        <w:r w:rsidRPr="00CC033B" w:rsidDel="00D1054C">
          <w:rPr>
            <w:color w:val="auto"/>
          </w:rPr>
          <w:delText>c</w:delText>
        </w:r>
      </w:del>
      <w:ins w:id="600" w:author="Liselotte Knocklein" w:date="2019-03-28T13:39:00Z">
        <w:r w:rsidR="00D1054C">
          <w:rPr>
            <w:color w:val="auto"/>
          </w:rPr>
          <w:t>C</w:t>
        </w:r>
      </w:ins>
      <w:r w:rsidRPr="00CC033B">
        <w:rPr>
          <w:color w:val="auto"/>
        </w:rPr>
        <w:t>hurch. Sections 14 and 15 apply.</w:t>
      </w:r>
    </w:p>
    <w:p w14:paraId="01FEBC04" w14:textId="77777777" w:rsidR="004C3889" w:rsidRPr="00CC033B" w:rsidRDefault="004C3889" w:rsidP="004C3889">
      <w:pPr>
        <w:pStyle w:val="BodyTextIndent2"/>
        <w:rPr>
          <w:color w:val="auto"/>
        </w:rPr>
      </w:pPr>
      <w:r w:rsidRPr="00CC033B">
        <w:rPr>
          <w:color w:val="auto"/>
        </w:rPr>
        <w:tab/>
        <w:t>(2)</w:t>
      </w:r>
      <w:r w:rsidRPr="00CC033B">
        <w:rPr>
          <w:color w:val="auto"/>
        </w:rPr>
        <w:tab/>
        <w:t>The take-over shall not diminish the Pastor’s existing rights.</w:t>
      </w:r>
    </w:p>
    <w:p w14:paraId="247FA1C6" w14:textId="44F643C4" w:rsidR="004C3889" w:rsidRPr="00CC033B" w:rsidRDefault="004C3889" w:rsidP="004C3889">
      <w:pPr>
        <w:pStyle w:val="BodyTextIndent2"/>
        <w:rPr>
          <w:color w:val="auto"/>
        </w:rPr>
      </w:pPr>
      <w:r w:rsidRPr="00CC033B">
        <w:rPr>
          <w:color w:val="auto"/>
        </w:rPr>
        <w:tab/>
        <w:t>(3)</w:t>
      </w:r>
      <w:r w:rsidRPr="00CC033B">
        <w:rPr>
          <w:color w:val="auto"/>
        </w:rPr>
        <w:tab/>
        <w:t xml:space="preserve">The relevant </w:t>
      </w:r>
      <w:del w:id="601" w:author="Liselotte Knocklein" w:date="2019-03-28T13:39:00Z">
        <w:r w:rsidRPr="00CC033B" w:rsidDel="00D1054C">
          <w:rPr>
            <w:color w:val="auto"/>
          </w:rPr>
          <w:delText>c</w:delText>
        </w:r>
      </w:del>
      <w:ins w:id="602" w:author="Liselotte Knocklein" w:date="2019-03-28T13:39:00Z">
        <w:r w:rsidR="00D1054C">
          <w:rPr>
            <w:color w:val="auto"/>
          </w:rPr>
          <w:t>C</w:t>
        </w:r>
      </w:ins>
      <w:r w:rsidRPr="00CC033B">
        <w:rPr>
          <w:color w:val="auto"/>
        </w:rPr>
        <w:t xml:space="preserve">hurches shall agree on the details of the date of take-over and to what extent, if any, the </w:t>
      </w:r>
      <w:del w:id="603" w:author="Liselotte Knocklein" w:date="2019-03-28T13:39:00Z">
        <w:r w:rsidRPr="00CC033B" w:rsidDel="00D1054C">
          <w:rPr>
            <w:color w:val="auto"/>
          </w:rPr>
          <w:delText>c</w:delText>
        </w:r>
      </w:del>
      <w:ins w:id="604" w:author="Liselotte Knocklein" w:date="2019-03-28T13:39:00Z">
        <w:r w:rsidR="00D1054C">
          <w:rPr>
            <w:color w:val="auto"/>
          </w:rPr>
          <w:t>C</w:t>
        </w:r>
      </w:ins>
      <w:r w:rsidRPr="00CC033B">
        <w:rPr>
          <w:color w:val="auto"/>
        </w:rPr>
        <w:t>hurch from which the Pastor is taken over shall contribute to the social security of the Pastor.</w:t>
      </w:r>
    </w:p>
    <w:p w14:paraId="4F6DE4E0" w14:textId="77777777" w:rsidR="004C3889" w:rsidRPr="00CC033B" w:rsidRDefault="004C3889" w:rsidP="004C3889">
      <w:pPr>
        <w:pStyle w:val="Heading2"/>
        <w:rPr>
          <w:color w:val="auto"/>
        </w:rPr>
      </w:pPr>
      <w:r w:rsidRPr="00CC033B">
        <w:rPr>
          <w:color w:val="auto"/>
        </w:rPr>
        <w:br w:type="page"/>
      </w:r>
      <w:bookmarkStart w:id="605" w:name="_Toc202668318"/>
      <w:r w:rsidRPr="00CC033B">
        <w:rPr>
          <w:color w:val="auto"/>
        </w:rPr>
        <w:lastRenderedPageBreak/>
        <w:t>Retirement</w:t>
      </w:r>
      <w:bookmarkEnd w:id="605"/>
    </w:p>
    <w:p w14:paraId="45F23BD8" w14:textId="77777777" w:rsidR="004C3889" w:rsidRPr="00CC033B" w:rsidRDefault="004C3889" w:rsidP="004C3889">
      <w:pPr>
        <w:pStyle w:val="Heading3"/>
        <w:rPr>
          <w:color w:val="auto"/>
        </w:rPr>
      </w:pPr>
      <w:bookmarkStart w:id="606" w:name="_Toc202668319"/>
      <w:r w:rsidRPr="00CC033B">
        <w:rPr>
          <w:color w:val="auto"/>
        </w:rPr>
        <w:t>Section 54</w:t>
      </w:r>
      <w:r w:rsidRPr="00CC033B">
        <w:rPr>
          <w:color w:val="auto"/>
        </w:rPr>
        <w:tab/>
      </w:r>
      <w:r w:rsidRPr="00CC033B">
        <w:rPr>
          <w:color w:val="auto"/>
        </w:rPr>
        <w:tab/>
      </w:r>
      <w:r w:rsidRPr="00CC033B">
        <w:rPr>
          <w:color w:val="auto"/>
          <w:szCs w:val="22"/>
        </w:rPr>
        <w:t>General</w:t>
      </w:r>
      <w:bookmarkEnd w:id="606"/>
    </w:p>
    <w:p w14:paraId="78EE9878" w14:textId="77777777" w:rsidR="004C3889" w:rsidRPr="00CC033B" w:rsidRDefault="004C3889" w:rsidP="004C3889">
      <w:pPr>
        <w:pStyle w:val="BodyTextIndent2"/>
        <w:rPr>
          <w:color w:val="auto"/>
        </w:rPr>
      </w:pPr>
      <w:r w:rsidRPr="00CC033B">
        <w:rPr>
          <w:color w:val="auto"/>
        </w:rPr>
        <w:tab/>
        <w:t>(1)</w:t>
      </w:r>
      <w:r w:rsidRPr="00CC033B">
        <w:rPr>
          <w:color w:val="auto"/>
        </w:rPr>
        <w:tab/>
        <w:t>The Pastor may only be retired in accordance with the laws of the Church.</w:t>
      </w:r>
    </w:p>
    <w:p w14:paraId="745C2CFA" w14:textId="77777777" w:rsidR="004C3889" w:rsidRPr="00CC033B" w:rsidRDefault="004C3889" w:rsidP="004C3889">
      <w:pPr>
        <w:pStyle w:val="BodyTextIndent2"/>
        <w:rPr>
          <w:color w:val="auto"/>
        </w:rPr>
      </w:pPr>
      <w:r w:rsidRPr="00CC033B">
        <w:rPr>
          <w:color w:val="auto"/>
        </w:rPr>
        <w:tab/>
        <w:t>(2)</w:t>
      </w:r>
      <w:r w:rsidRPr="00CC033B">
        <w:rPr>
          <w:color w:val="auto"/>
        </w:rPr>
        <w:tab/>
        <w:t>The retirement is preceded by a written notice setting out the date on which the retirement shall come into effect. This date may not be earlier than the date of delivery of the notice.</w:t>
      </w:r>
    </w:p>
    <w:p w14:paraId="0F36568E" w14:textId="77777777" w:rsidR="004C3889" w:rsidRPr="00CC033B" w:rsidRDefault="004C3889" w:rsidP="004C3889">
      <w:pPr>
        <w:pStyle w:val="BodyTextIndent2"/>
        <w:rPr>
          <w:color w:val="auto"/>
        </w:rPr>
      </w:pPr>
      <w:r w:rsidRPr="00CC033B">
        <w:rPr>
          <w:color w:val="auto"/>
        </w:rPr>
        <w:tab/>
        <w:t>(3)</w:t>
      </w:r>
      <w:r w:rsidRPr="00CC033B">
        <w:rPr>
          <w:color w:val="auto"/>
        </w:rPr>
        <w:tab/>
        <w:t>The Pastor shall add "retired" (ret.) or "emeritus" (em.) to his previous title.</w:t>
      </w:r>
    </w:p>
    <w:p w14:paraId="32A33012" w14:textId="77777777" w:rsidR="004C3889" w:rsidRPr="00CC033B" w:rsidRDefault="004C3889" w:rsidP="004C3889">
      <w:pPr>
        <w:pStyle w:val="BodyTextIndent2"/>
        <w:rPr>
          <w:color w:val="auto"/>
        </w:rPr>
      </w:pPr>
      <w:r w:rsidRPr="00CC033B">
        <w:rPr>
          <w:color w:val="auto"/>
        </w:rPr>
        <w:tab/>
        <w:t>(4)</w:t>
      </w:r>
      <w:r w:rsidRPr="00CC033B">
        <w:rPr>
          <w:color w:val="auto"/>
        </w:rPr>
        <w:tab/>
        <w:t>The Pastor shall retire with effect from the end of the month in which he turns 65 years of age.</w:t>
      </w:r>
    </w:p>
    <w:p w14:paraId="3977FC01" w14:textId="77777777" w:rsidR="004C3889" w:rsidRPr="00CC033B" w:rsidRDefault="004C3889" w:rsidP="004C3889">
      <w:pPr>
        <w:pStyle w:val="BodyTextIndent2"/>
        <w:rPr>
          <w:color w:val="auto"/>
        </w:rPr>
      </w:pPr>
      <w:r w:rsidRPr="00CC033B">
        <w:rPr>
          <w:color w:val="auto"/>
        </w:rPr>
        <w:tab/>
        <w:t>(5)</w:t>
      </w:r>
      <w:r w:rsidRPr="00CC033B">
        <w:rPr>
          <w:color w:val="auto"/>
        </w:rPr>
        <w:tab/>
        <w:t>A Pastor, who has reached the age of 60, may be officially retired.</w:t>
      </w:r>
    </w:p>
    <w:p w14:paraId="4B0B878E" w14:textId="77777777" w:rsidR="004C3889" w:rsidRPr="00CC033B" w:rsidRDefault="004C3889" w:rsidP="004C3889">
      <w:pPr>
        <w:pStyle w:val="BodyTextIndent2"/>
        <w:rPr>
          <w:color w:val="auto"/>
        </w:rPr>
      </w:pPr>
      <w:r w:rsidRPr="00CC033B">
        <w:rPr>
          <w:color w:val="auto"/>
        </w:rPr>
        <w:tab/>
        <w:t>(6)</w:t>
      </w:r>
      <w:r w:rsidRPr="00CC033B">
        <w:rPr>
          <w:color w:val="auto"/>
        </w:rPr>
        <w:tab/>
        <w:t>The date upon which the Pastor commences his retirement may be postponed, on application or with his consent, until he has reached the age of 68. In this regard his service relationship shall be re-confirmed annually by Church Council.</w:t>
      </w:r>
    </w:p>
    <w:p w14:paraId="145C4095" w14:textId="77777777" w:rsidR="004C3889" w:rsidRPr="00CC033B" w:rsidRDefault="004C3889" w:rsidP="004C3889">
      <w:pPr>
        <w:pStyle w:val="Heading3"/>
        <w:rPr>
          <w:color w:val="auto"/>
        </w:rPr>
      </w:pPr>
      <w:bookmarkStart w:id="607" w:name="_Toc202668320"/>
      <w:r w:rsidRPr="00CC033B">
        <w:rPr>
          <w:color w:val="auto"/>
        </w:rPr>
        <w:t>Section 55</w:t>
      </w:r>
      <w:r w:rsidRPr="00CC033B">
        <w:rPr>
          <w:color w:val="auto"/>
        </w:rPr>
        <w:tab/>
      </w:r>
      <w:r w:rsidRPr="00CC033B">
        <w:rPr>
          <w:color w:val="auto"/>
        </w:rPr>
        <w:tab/>
        <w:t>Retirement due to Incapacity</w:t>
      </w:r>
      <w:bookmarkEnd w:id="607"/>
    </w:p>
    <w:p w14:paraId="3226607B" w14:textId="77777777" w:rsidR="004C3889" w:rsidRPr="00CC033B" w:rsidRDefault="004C3889" w:rsidP="004C3889">
      <w:pPr>
        <w:pStyle w:val="BodyTextIndent2"/>
        <w:rPr>
          <w:color w:val="auto"/>
        </w:rPr>
      </w:pPr>
      <w:r w:rsidRPr="00CC033B">
        <w:rPr>
          <w:color w:val="auto"/>
        </w:rPr>
        <w:tab/>
        <w:t>(1)</w:t>
      </w:r>
      <w:r w:rsidRPr="00CC033B">
        <w:rPr>
          <w:color w:val="auto"/>
        </w:rPr>
        <w:tab/>
        <w:t>The Pastor shall, officially or on his application, be placed on retirement, if he has become permanently incapable of fulfilling his official duties as a result of physical disability or as a result of physical and mental weakness or if in the opinion of Church Council, beneficial endeavours in a Pastor’s post are no longer possible.</w:t>
      </w:r>
    </w:p>
    <w:p w14:paraId="05502C0C" w14:textId="36928182" w:rsidR="004C3889" w:rsidRPr="00CC033B" w:rsidRDefault="004C3889" w:rsidP="004C3889">
      <w:pPr>
        <w:pStyle w:val="BodyTextIndent2"/>
        <w:rPr>
          <w:color w:val="auto"/>
        </w:rPr>
      </w:pPr>
      <w:r w:rsidRPr="00CC033B">
        <w:rPr>
          <w:color w:val="auto"/>
        </w:rPr>
        <w:tab/>
        <w:t>(2)</w:t>
      </w:r>
      <w:r w:rsidRPr="00CC033B">
        <w:rPr>
          <w:color w:val="auto"/>
        </w:rPr>
        <w:tab/>
        <w:t>The Pastor may be declared permanently incapable of fulfilling his official duties if during a period of six months he has been ill for more than three months without having performed any duties, and there appear to be no prospect</w:t>
      </w:r>
      <w:ins w:id="608" w:author="Liselotte Knocklein" w:date="2019-03-28T13:41:00Z">
        <w:r w:rsidR="00D1054C">
          <w:rPr>
            <w:color w:val="auto"/>
          </w:rPr>
          <w:t>s</w:t>
        </w:r>
      </w:ins>
      <w:r w:rsidRPr="00CC033B">
        <w:rPr>
          <w:color w:val="auto"/>
        </w:rPr>
        <w:t xml:space="preserve"> of him resuming such duties within a further six months.</w:t>
      </w:r>
    </w:p>
    <w:p w14:paraId="6FB68845" w14:textId="51BB9503" w:rsidR="004C3889" w:rsidRPr="00CC033B" w:rsidRDefault="004C3889" w:rsidP="004C3889">
      <w:pPr>
        <w:pStyle w:val="BodyTextIndent2"/>
        <w:rPr>
          <w:color w:val="auto"/>
        </w:rPr>
      </w:pPr>
      <w:r w:rsidRPr="00CC033B">
        <w:rPr>
          <w:color w:val="auto"/>
        </w:rPr>
        <w:tab/>
        <w:t>(3)</w:t>
      </w:r>
      <w:r w:rsidRPr="00CC033B">
        <w:rPr>
          <w:color w:val="auto"/>
        </w:rPr>
        <w:tab/>
        <w:t xml:space="preserve">If doubts exist about the Pastor’s </w:t>
      </w:r>
      <w:del w:id="609" w:author="Liselotte Knocklein" w:date="2019-03-15T12:01:00Z">
        <w:r w:rsidRPr="00CC033B" w:rsidDel="00214DE5">
          <w:rPr>
            <w:color w:val="auto"/>
          </w:rPr>
          <w:delText>incapacity</w:delText>
        </w:r>
      </w:del>
      <w:ins w:id="610" w:author="Liselotte Knocklein" w:date="2019-03-15T12:01:00Z">
        <w:r w:rsidR="00214DE5" w:rsidRPr="00CC033B">
          <w:rPr>
            <w:color w:val="auto"/>
          </w:rPr>
          <w:t>incapacity,</w:t>
        </w:r>
      </w:ins>
      <w:r w:rsidRPr="00CC033B">
        <w:rPr>
          <w:color w:val="auto"/>
        </w:rPr>
        <w:t xml:space="preserve"> he is obliged to undergo medical examinations and observations and to release the doctors from their bond of secrecy. Church Council may demand a medical report. The institution ordering the examination shall bear the costs.</w:t>
      </w:r>
    </w:p>
    <w:p w14:paraId="4896BCF2" w14:textId="2D7F20C2" w:rsidR="004C3889" w:rsidRPr="00CC033B" w:rsidRDefault="004C3889" w:rsidP="004C3889">
      <w:pPr>
        <w:pStyle w:val="BodyTextIndent2"/>
        <w:rPr>
          <w:color w:val="auto"/>
        </w:rPr>
      </w:pPr>
      <w:r w:rsidRPr="00CC033B">
        <w:rPr>
          <w:color w:val="auto"/>
        </w:rPr>
        <w:tab/>
        <w:t>(4)</w:t>
      </w:r>
      <w:r w:rsidRPr="00CC033B">
        <w:rPr>
          <w:color w:val="auto"/>
        </w:rPr>
        <w:tab/>
        <w:t xml:space="preserve">If the Pastor is to be retired in terms of this </w:t>
      </w:r>
      <w:del w:id="611" w:author="Liselotte Knocklein" w:date="2019-03-25T09:24:00Z">
        <w:r w:rsidRPr="00CC033B" w:rsidDel="006D0372">
          <w:rPr>
            <w:color w:val="auto"/>
          </w:rPr>
          <w:delText>section</w:delText>
        </w:r>
      </w:del>
      <w:ins w:id="612" w:author="Liselotte Knocklein" w:date="2019-03-25T09:24:00Z">
        <w:r w:rsidR="006D0372">
          <w:rPr>
            <w:color w:val="auto"/>
          </w:rPr>
          <w:t>Section</w:t>
        </w:r>
      </w:ins>
      <w:r w:rsidRPr="00CC033B">
        <w:rPr>
          <w:color w:val="auto"/>
        </w:rPr>
        <w:t xml:space="preserve">, he shall be given notice to this effect and shall be called upon to lodge objections within a period of </w:t>
      </w:r>
      <w:del w:id="613" w:author="Liselotte Knocklein" w:date="2019-03-28T13:42:00Z">
        <w:r w:rsidRPr="00CC033B" w:rsidDel="00D1054C">
          <w:rPr>
            <w:color w:val="auto"/>
          </w:rPr>
          <w:delText xml:space="preserve">not </w:delText>
        </w:r>
      </w:del>
      <w:r w:rsidRPr="00CC033B">
        <w:rPr>
          <w:color w:val="auto"/>
        </w:rPr>
        <w:t>less than four weeks.</w:t>
      </w:r>
    </w:p>
    <w:p w14:paraId="59DB6FBF" w14:textId="5071967A" w:rsidR="004C3889" w:rsidRPr="00CC033B" w:rsidRDefault="004C3889" w:rsidP="004C3889">
      <w:pPr>
        <w:pStyle w:val="BodyTextIndent2"/>
        <w:rPr>
          <w:color w:val="auto"/>
        </w:rPr>
      </w:pPr>
      <w:r w:rsidRPr="00CC033B">
        <w:rPr>
          <w:color w:val="auto"/>
        </w:rPr>
        <w:tab/>
        <w:t>(5)</w:t>
      </w:r>
      <w:r w:rsidRPr="00CC033B">
        <w:rPr>
          <w:color w:val="auto"/>
        </w:rPr>
        <w:tab/>
        <w:t>If no objections are lodged within the time stipulated, the Pastor shall be retired. If objections are lodged within the period stipulated, the necessary conclusions are reached through a process by which a medical report is obtained and the Pastor is given an opportunity to present his case. The Congregational Council as well as the responsible Dean are to be consulted.</w:t>
      </w:r>
    </w:p>
    <w:p w14:paraId="525AD870" w14:textId="0254F5AA" w:rsidR="004C3889" w:rsidRPr="00CC033B" w:rsidRDefault="004C3889" w:rsidP="004C3889">
      <w:pPr>
        <w:pStyle w:val="BodyTextIndent2"/>
        <w:rPr>
          <w:color w:val="auto"/>
        </w:rPr>
      </w:pPr>
      <w:r w:rsidRPr="00CC033B">
        <w:rPr>
          <w:color w:val="auto"/>
        </w:rPr>
        <w:br w:type="page"/>
      </w:r>
      <w:r w:rsidRPr="00CC033B">
        <w:rPr>
          <w:color w:val="auto"/>
        </w:rPr>
        <w:lastRenderedPageBreak/>
        <w:tab/>
        <w:t>(6)</w:t>
      </w:r>
      <w:r w:rsidRPr="00CC033B">
        <w:rPr>
          <w:color w:val="auto"/>
        </w:rPr>
        <w:tab/>
        <w:t xml:space="preserve">If it appears that the Pastor is unable to exercise his rights due to physical or mental </w:t>
      </w:r>
      <w:del w:id="614" w:author="Liselotte Knocklein" w:date="2019-03-15T12:01:00Z">
        <w:r w:rsidRPr="00CC033B" w:rsidDel="00214DE5">
          <w:rPr>
            <w:color w:val="auto"/>
          </w:rPr>
          <w:delText>disability</w:delText>
        </w:r>
      </w:del>
      <w:ins w:id="615" w:author="Liselotte Knocklein" w:date="2019-03-15T12:01:00Z">
        <w:r w:rsidR="00214DE5" w:rsidRPr="00CC033B">
          <w:rPr>
            <w:color w:val="auto"/>
          </w:rPr>
          <w:t>disability,</w:t>
        </w:r>
      </w:ins>
      <w:r w:rsidRPr="00CC033B">
        <w:rPr>
          <w:color w:val="auto"/>
        </w:rPr>
        <w:t xml:space="preserve"> he shall be given assistance, preferably with the consent of his family, provided that no legal curator or guardian has yet been appointed.</w:t>
      </w:r>
    </w:p>
    <w:p w14:paraId="022E29AB" w14:textId="4129D638" w:rsidR="004C3889" w:rsidRPr="00CC033B" w:rsidRDefault="004C3889" w:rsidP="004C3889">
      <w:pPr>
        <w:pStyle w:val="BodyTextIndent2"/>
        <w:rPr>
          <w:color w:val="auto"/>
        </w:rPr>
      </w:pPr>
      <w:r w:rsidRPr="00CC033B">
        <w:rPr>
          <w:color w:val="auto"/>
        </w:rPr>
        <w:tab/>
        <w:t>(7)</w:t>
      </w:r>
      <w:r w:rsidRPr="00CC033B">
        <w:rPr>
          <w:color w:val="auto"/>
        </w:rPr>
        <w:tab/>
        <w:t xml:space="preserve">The Pastor may be prohibited from carrying out his duties, wholly or partially, for the duration of the investigation if this is deemed essential for the sake of office. This provision is not subject to review in terms of </w:t>
      </w:r>
      <w:del w:id="616" w:author="Liselotte Knocklein" w:date="2019-03-25T09:24:00Z">
        <w:r w:rsidRPr="00CC033B" w:rsidDel="006D0372">
          <w:rPr>
            <w:color w:val="auto"/>
          </w:rPr>
          <w:delText>section</w:delText>
        </w:r>
      </w:del>
      <w:ins w:id="617" w:author="Liselotte Knocklein" w:date="2019-03-25T09:24:00Z">
        <w:r w:rsidR="006D0372">
          <w:rPr>
            <w:color w:val="auto"/>
          </w:rPr>
          <w:t>Section</w:t>
        </w:r>
      </w:ins>
      <w:r w:rsidRPr="00CC033B">
        <w:rPr>
          <w:color w:val="auto"/>
        </w:rPr>
        <w:t> 31.</w:t>
      </w:r>
    </w:p>
    <w:p w14:paraId="40012497" w14:textId="767964FF" w:rsidR="004C3889" w:rsidRPr="00CC033B" w:rsidRDefault="004C3889" w:rsidP="004C3889">
      <w:pPr>
        <w:pStyle w:val="BodyTextIndent2"/>
        <w:rPr>
          <w:color w:val="auto"/>
        </w:rPr>
      </w:pPr>
      <w:r w:rsidRPr="00CC033B">
        <w:rPr>
          <w:color w:val="auto"/>
        </w:rPr>
        <w:tab/>
        <w:t>(8)</w:t>
      </w:r>
      <w:r w:rsidRPr="00CC033B">
        <w:rPr>
          <w:color w:val="auto"/>
        </w:rPr>
        <w:tab/>
        <w:t xml:space="preserve">If the capacity of the Pastor to perform his duties is confirmed, the investigation is to be terminated. If the investigation results in the retirement of the Pastor within a period of three months from the end of the period referred to in </w:t>
      </w:r>
      <w:del w:id="618" w:author="Liselotte Knocklein" w:date="2019-03-28T13:43:00Z">
        <w:r w:rsidRPr="00CC033B" w:rsidDel="00D1054C">
          <w:rPr>
            <w:color w:val="auto"/>
          </w:rPr>
          <w:delText>paragraph </w:delText>
        </w:r>
      </w:del>
      <w:ins w:id="619" w:author="Liselotte Knocklein" w:date="2019-03-28T13:43:00Z">
        <w:r w:rsidR="00D1054C">
          <w:rPr>
            <w:color w:val="auto"/>
          </w:rPr>
          <w:t>Section</w:t>
        </w:r>
      </w:ins>
      <w:ins w:id="620" w:author="Liselotte Knocklein" w:date="2019-03-28T13:44:00Z">
        <w:r w:rsidR="00D1054C">
          <w:rPr>
            <w:color w:val="auto"/>
          </w:rPr>
          <w:t xml:space="preserve"> 55</w:t>
        </w:r>
      </w:ins>
      <w:r w:rsidRPr="00CC033B">
        <w:rPr>
          <w:color w:val="auto"/>
        </w:rPr>
        <w:t>(4)</w:t>
      </w:r>
      <w:del w:id="621" w:author="Liselotte Knocklein" w:date="2019-03-28T13:44:00Z">
        <w:r w:rsidRPr="00CC033B" w:rsidDel="00D1054C">
          <w:rPr>
            <w:color w:val="auto"/>
          </w:rPr>
          <w:delText xml:space="preserve"> above</w:delText>
        </w:r>
      </w:del>
      <w:r w:rsidRPr="00CC033B">
        <w:rPr>
          <w:color w:val="auto"/>
        </w:rPr>
        <w:t>, then the retirement commences at the end of the 3-month period. If the investigation takes longer, the retirement commences on a date to be decided by Church Council, but not later than at the end of the month in which the decision is conveyed to the Pastor.</w:t>
      </w:r>
    </w:p>
    <w:p w14:paraId="06E599CA" w14:textId="77777777" w:rsidR="004C3889" w:rsidRPr="00CC033B" w:rsidRDefault="004C3889" w:rsidP="004C3889">
      <w:pPr>
        <w:pStyle w:val="BodyTextIndent2"/>
        <w:rPr>
          <w:color w:val="auto"/>
        </w:rPr>
      </w:pPr>
      <w:r w:rsidRPr="00CC033B">
        <w:rPr>
          <w:color w:val="auto"/>
        </w:rPr>
        <w:tab/>
        <w:t>(9)</w:t>
      </w:r>
      <w:r w:rsidRPr="00CC033B">
        <w:rPr>
          <w:color w:val="auto"/>
        </w:rPr>
        <w:tab/>
        <w:t>The decision to retire the Pastor is taken by Church Council.</w:t>
      </w:r>
    </w:p>
    <w:p w14:paraId="31499833" w14:textId="77777777" w:rsidR="004C3889" w:rsidRPr="00CC033B" w:rsidRDefault="004C3889" w:rsidP="004C3889">
      <w:pPr>
        <w:pStyle w:val="Heading3"/>
        <w:rPr>
          <w:color w:val="auto"/>
        </w:rPr>
      </w:pPr>
      <w:bookmarkStart w:id="622" w:name="_Toc202668321"/>
      <w:r w:rsidRPr="00CC033B">
        <w:rPr>
          <w:color w:val="auto"/>
        </w:rPr>
        <w:t>Section 56</w:t>
      </w:r>
      <w:r w:rsidRPr="00CC033B">
        <w:rPr>
          <w:color w:val="auto"/>
        </w:rPr>
        <w:tab/>
      </w:r>
      <w:r w:rsidRPr="00CC033B">
        <w:rPr>
          <w:color w:val="auto"/>
        </w:rPr>
        <w:tab/>
        <w:t>Retirement and Service Relationship</w:t>
      </w:r>
      <w:bookmarkEnd w:id="622"/>
    </w:p>
    <w:p w14:paraId="6F60B0BF" w14:textId="7D0BE8C6" w:rsidR="004C3889" w:rsidRPr="00CC033B" w:rsidRDefault="004C3889" w:rsidP="004C3889">
      <w:pPr>
        <w:pStyle w:val="BodyTextIndent2"/>
        <w:rPr>
          <w:color w:val="auto"/>
        </w:rPr>
      </w:pPr>
      <w:r w:rsidRPr="00CC033B">
        <w:rPr>
          <w:color w:val="auto"/>
        </w:rPr>
        <w:tab/>
        <w:t>(1)</w:t>
      </w:r>
      <w:r w:rsidRPr="00CC033B">
        <w:rPr>
          <w:color w:val="auto"/>
        </w:rPr>
        <w:tab/>
        <w:t xml:space="preserve">Upon retiring the Pastor is released from his official duties. The rights and duties bestowed by his ordination remain. As a </w:t>
      </w:r>
      <w:del w:id="623" w:author="Liselotte Knocklein" w:date="2019-03-15T12:02:00Z">
        <w:r w:rsidRPr="00CC033B" w:rsidDel="00214DE5">
          <w:rPr>
            <w:color w:val="auto"/>
          </w:rPr>
          <w:delText>result</w:delText>
        </w:r>
      </w:del>
      <w:ins w:id="624" w:author="Liselotte Knocklein" w:date="2019-03-15T12:02:00Z">
        <w:r w:rsidR="00214DE5" w:rsidRPr="00CC033B">
          <w:rPr>
            <w:color w:val="auto"/>
          </w:rPr>
          <w:t>result,</w:t>
        </w:r>
      </w:ins>
      <w:r w:rsidRPr="00CC033B">
        <w:rPr>
          <w:color w:val="auto"/>
        </w:rPr>
        <w:t xml:space="preserve"> he remains under the supervision and jurisdiction of the Church as contemplated in </w:t>
      </w:r>
      <w:del w:id="625" w:author="Liselotte Knocklein" w:date="2019-03-25T09:24:00Z">
        <w:r w:rsidRPr="00CC033B" w:rsidDel="006D0372">
          <w:rPr>
            <w:color w:val="auto"/>
          </w:rPr>
          <w:delText>section</w:delText>
        </w:r>
      </w:del>
      <w:ins w:id="626" w:author="Liselotte Knocklein" w:date="2019-03-25T09:24:00Z">
        <w:r w:rsidR="006D0372">
          <w:rPr>
            <w:color w:val="auto"/>
          </w:rPr>
          <w:t>Section</w:t>
        </w:r>
      </w:ins>
      <w:r w:rsidRPr="00CC033B">
        <w:rPr>
          <w:color w:val="auto"/>
        </w:rPr>
        <w:t>s 26 to 28.</w:t>
      </w:r>
    </w:p>
    <w:p w14:paraId="6B696F84" w14:textId="6C75BA00" w:rsidR="004C3889" w:rsidRPr="00CC033B" w:rsidRDefault="004C3889" w:rsidP="004C3889">
      <w:pPr>
        <w:pStyle w:val="BodyTextIndent2"/>
        <w:rPr>
          <w:color w:val="auto"/>
        </w:rPr>
      </w:pPr>
      <w:r w:rsidRPr="00CC033B">
        <w:rPr>
          <w:color w:val="auto"/>
        </w:rPr>
        <w:tab/>
        <w:t>(2)</w:t>
      </w:r>
      <w:r w:rsidRPr="00CC033B">
        <w:rPr>
          <w:color w:val="auto"/>
        </w:rPr>
        <w:tab/>
        <w:t xml:space="preserve">Restrictions on exercising the right to preach and to administer the </w:t>
      </w:r>
      <w:del w:id="627" w:author="Liselotte Knocklein" w:date="2019-06-21T14:29:00Z">
        <w:r w:rsidRPr="00CC033B" w:rsidDel="0088156A">
          <w:rPr>
            <w:color w:val="auto"/>
          </w:rPr>
          <w:delText xml:space="preserve">sacraments </w:delText>
        </w:r>
      </w:del>
      <w:ins w:id="628" w:author="Liselotte Knocklein" w:date="2019-06-21T14:29:00Z">
        <w:r w:rsidR="0088156A">
          <w:rPr>
            <w:color w:val="auto"/>
          </w:rPr>
          <w:t>S</w:t>
        </w:r>
        <w:r w:rsidR="0088156A" w:rsidRPr="00CC033B">
          <w:rPr>
            <w:color w:val="auto"/>
          </w:rPr>
          <w:t xml:space="preserve">acraments </w:t>
        </w:r>
      </w:ins>
      <w:r w:rsidRPr="00CC033B">
        <w:rPr>
          <w:color w:val="auto"/>
        </w:rPr>
        <w:t>may be imposed on a retired Pastor if considerations of office and congregation necessitate this.</w:t>
      </w:r>
    </w:p>
    <w:p w14:paraId="46E81CF4" w14:textId="77777777" w:rsidR="004C3889" w:rsidRPr="00CC033B" w:rsidRDefault="004C3889" w:rsidP="004C3889">
      <w:pPr>
        <w:pStyle w:val="BodyTextIndent2"/>
        <w:rPr>
          <w:color w:val="auto"/>
        </w:rPr>
      </w:pPr>
      <w:r w:rsidRPr="00CC033B">
        <w:rPr>
          <w:color w:val="auto"/>
        </w:rPr>
        <w:tab/>
        <w:t>(3)</w:t>
      </w:r>
      <w:r w:rsidRPr="00CC033B">
        <w:rPr>
          <w:color w:val="auto"/>
        </w:rPr>
        <w:tab/>
        <w:t>The retired Pastor receives a pension in accordance with the provisions of the ELC Pension Fund.</w:t>
      </w:r>
    </w:p>
    <w:p w14:paraId="51AB9C2C" w14:textId="77777777" w:rsidR="004C3889" w:rsidRPr="00CC033B" w:rsidRDefault="004C3889" w:rsidP="004C3889">
      <w:pPr>
        <w:pStyle w:val="BodyTextIndent2"/>
        <w:rPr>
          <w:color w:val="auto"/>
        </w:rPr>
      </w:pPr>
      <w:r w:rsidRPr="00CC033B">
        <w:rPr>
          <w:color w:val="auto"/>
        </w:rPr>
        <w:tab/>
        <w:t>(4)</w:t>
      </w:r>
      <w:r w:rsidRPr="00CC033B">
        <w:rPr>
          <w:color w:val="auto"/>
        </w:rPr>
        <w:tab/>
        <w:t>The Pastor shall be reimbursed for reasonable relocation costs within the boundaries of the Church. If he relocates to beyond such boundaries, he shall be reimbursed for approved relocation costs up to such boundaries.</w:t>
      </w:r>
    </w:p>
    <w:p w14:paraId="3F933487" w14:textId="2A24818D" w:rsidR="004C3889" w:rsidRPr="00CC033B" w:rsidRDefault="004C3889" w:rsidP="004C3889">
      <w:pPr>
        <w:pStyle w:val="BodyTextIndent2"/>
        <w:rPr>
          <w:color w:val="auto"/>
        </w:rPr>
      </w:pPr>
      <w:r w:rsidRPr="00CC033B">
        <w:rPr>
          <w:color w:val="auto"/>
        </w:rPr>
        <w:tab/>
        <w:t>(5)</w:t>
      </w:r>
      <w:r w:rsidRPr="00CC033B">
        <w:rPr>
          <w:color w:val="auto"/>
        </w:rPr>
        <w:tab/>
        <w:t xml:space="preserve">If the Pastor regains the ability to perform his duties before he reaches the age of </w:t>
      </w:r>
      <w:del w:id="629" w:author="Liselotte Knocklein" w:date="2019-03-15T12:02:00Z">
        <w:r w:rsidRPr="00CC033B" w:rsidDel="00214DE5">
          <w:rPr>
            <w:color w:val="auto"/>
          </w:rPr>
          <w:delText>65</w:delText>
        </w:r>
      </w:del>
      <w:ins w:id="630" w:author="Liselotte Knocklein" w:date="2019-03-15T12:02:00Z">
        <w:r w:rsidR="00214DE5" w:rsidRPr="00CC033B">
          <w:rPr>
            <w:color w:val="auto"/>
          </w:rPr>
          <w:t>65,</w:t>
        </w:r>
      </w:ins>
      <w:r w:rsidRPr="00CC033B">
        <w:rPr>
          <w:color w:val="auto"/>
        </w:rPr>
        <w:t xml:space="preserve"> he may apply to be posted to a Pastor’s post or a general </w:t>
      </w:r>
      <w:ins w:id="631" w:author="Liselotte Knocklein" w:date="2019-03-28T13:45:00Z">
        <w:r w:rsidR="00D1054C">
          <w:rPr>
            <w:color w:val="auto"/>
          </w:rPr>
          <w:t>C</w:t>
        </w:r>
      </w:ins>
      <w:del w:id="632" w:author="Liselotte Knocklein" w:date="2019-03-28T13:45:00Z">
        <w:r w:rsidRPr="00CC033B" w:rsidDel="00D1054C">
          <w:rPr>
            <w:color w:val="auto"/>
          </w:rPr>
          <w:delText>c</w:delText>
        </w:r>
      </w:del>
      <w:r w:rsidRPr="00CC033B">
        <w:rPr>
          <w:color w:val="auto"/>
        </w:rPr>
        <w:t>hurch task. In this case he shall be reimbursed for approved relocation costs.</w:t>
      </w:r>
    </w:p>
    <w:p w14:paraId="0D52F224" w14:textId="77777777" w:rsidR="004C3889" w:rsidRPr="00CC033B" w:rsidRDefault="004C3889" w:rsidP="004C3889">
      <w:pPr>
        <w:pStyle w:val="Heading1"/>
        <w:rPr>
          <w:color w:val="auto"/>
        </w:rPr>
      </w:pPr>
      <w:r w:rsidRPr="00CC033B">
        <w:rPr>
          <w:color w:val="auto"/>
        </w:rPr>
        <w:br w:type="page"/>
      </w:r>
      <w:bookmarkStart w:id="633" w:name="_Toc202668322"/>
      <w:r w:rsidRPr="00CC033B">
        <w:rPr>
          <w:color w:val="auto"/>
        </w:rPr>
        <w:lastRenderedPageBreak/>
        <w:t>CHAPTER 7</w:t>
      </w:r>
      <w:bookmarkEnd w:id="633"/>
    </w:p>
    <w:p w14:paraId="4220136A" w14:textId="77777777" w:rsidR="004C3889" w:rsidRPr="00CC033B" w:rsidRDefault="004C3889" w:rsidP="004C3889">
      <w:pPr>
        <w:pStyle w:val="Heading2"/>
        <w:rPr>
          <w:color w:val="auto"/>
        </w:rPr>
      </w:pPr>
      <w:bookmarkStart w:id="634" w:name="_Toc202668323"/>
      <w:r w:rsidRPr="00CC033B">
        <w:rPr>
          <w:color w:val="auto"/>
        </w:rPr>
        <w:t>Termination of the Service Relationship</w:t>
      </w:r>
      <w:bookmarkEnd w:id="634"/>
    </w:p>
    <w:p w14:paraId="63959628" w14:textId="77777777" w:rsidR="004C3889" w:rsidRPr="00CC033B" w:rsidRDefault="004C3889" w:rsidP="004C3889">
      <w:pPr>
        <w:pStyle w:val="Heading3"/>
        <w:rPr>
          <w:color w:val="auto"/>
        </w:rPr>
      </w:pPr>
      <w:bookmarkStart w:id="635" w:name="_Toc202668324"/>
      <w:r w:rsidRPr="00CC033B">
        <w:rPr>
          <w:color w:val="auto"/>
        </w:rPr>
        <w:t>Section 57</w:t>
      </w:r>
      <w:r w:rsidRPr="00CC033B">
        <w:rPr>
          <w:color w:val="auto"/>
        </w:rPr>
        <w:tab/>
      </w:r>
      <w:r w:rsidRPr="00CC033B">
        <w:rPr>
          <w:color w:val="auto"/>
        </w:rPr>
        <w:tab/>
      </w:r>
      <w:r w:rsidRPr="00CC033B">
        <w:rPr>
          <w:color w:val="auto"/>
          <w:szCs w:val="22"/>
        </w:rPr>
        <w:t>General</w:t>
      </w:r>
      <w:bookmarkEnd w:id="635"/>
    </w:p>
    <w:p w14:paraId="7CAE75C3" w14:textId="77777777" w:rsidR="004C3889" w:rsidRPr="00CC033B" w:rsidRDefault="004C3889" w:rsidP="004C3889">
      <w:pPr>
        <w:pStyle w:val="BodyTextIndent2"/>
        <w:rPr>
          <w:color w:val="auto"/>
        </w:rPr>
      </w:pPr>
      <w:r w:rsidRPr="00CC033B">
        <w:rPr>
          <w:color w:val="auto"/>
        </w:rPr>
        <w:tab/>
      </w:r>
      <w:r w:rsidRPr="00CC033B">
        <w:rPr>
          <w:color w:val="auto"/>
        </w:rPr>
        <w:tab/>
        <w:t>The service relationship with the Pastor is terminated by:</w:t>
      </w:r>
    </w:p>
    <w:p w14:paraId="4BE8B5FF" w14:textId="77777777" w:rsidR="004C3889" w:rsidRPr="00CC033B" w:rsidRDefault="004C3889" w:rsidP="004C3889">
      <w:pPr>
        <w:pStyle w:val="BodyTextIndent3"/>
        <w:rPr>
          <w:color w:val="auto"/>
        </w:rPr>
      </w:pPr>
      <w:r w:rsidRPr="00CC033B">
        <w:rPr>
          <w:color w:val="auto"/>
        </w:rPr>
        <w:tab/>
      </w:r>
      <w:r w:rsidRPr="00CC033B">
        <w:rPr>
          <w:color w:val="auto"/>
        </w:rPr>
        <w:tab/>
        <w:t>(a)</w:t>
      </w:r>
      <w:r w:rsidRPr="00CC033B">
        <w:rPr>
          <w:color w:val="auto"/>
        </w:rPr>
        <w:tab/>
        <w:t>release from service;</w:t>
      </w:r>
    </w:p>
    <w:p w14:paraId="399AD0BA" w14:textId="77777777" w:rsidR="004C3889" w:rsidRPr="00CC033B" w:rsidRDefault="004C3889" w:rsidP="004C3889">
      <w:pPr>
        <w:pStyle w:val="BodyTextIndent3"/>
        <w:rPr>
          <w:color w:val="auto"/>
        </w:rPr>
      </w:pPr>
      <w:r w:rsidRPr="00CC033B">
        <w:rPr>
          <w:color w:val="auto"/>
        </w:rPr>
        <w:tab/>
      </w:r>
      <w:r w:rsidRPr="00CC033B">
        <w:rPr>
          <w:color w:val="auto"/>
        </w:rPr>
        <w:tab/>
        <w:t>(b)</w:t>
      </w:r>
      <w:r w:rsidRPr="00CC033B">
        <w:rPr>
          <w:color w:val="auto"/>
        </w:rPr>
        <w:tab/>
        <w:t>resignation from service;</w:t>
      </w:r>
    </w:p>
    <w:p w14:paraId="0346484A" w14:textId="77777777" w:rsidR="004C3889" w:rsidRPr="00CC033B" w:rsidRDefault="004C3889" w:rsidP="004C3889">
      <w:pPr>
        <w:pStyle w:val="BodyTextIndent3"/>
        <w:rPr>
          <w:color w:val="auto"/>
        </w:rPr>
      </w:pPr>
      <w:r w:rsidRPr="00CC033B">
        <w:rPr>
          <w:color w:val="auto"/>
        </w:rPr>
        <w:tab/>
      </w:r>
      <w:r w:rsidRPr="00CC033B">
        <w:rPr>
          <w:color w:val="auto"/>
        </w:rPr>
        <w:tab/>
        <w:t>(c)</w:t>
      </w:r>
      <w:r w:rsidRPr="00CC033B">
        <w:rPr>
          <w:color w:val="auto"/>
        </w:rPr>
        <w:tab/>
        <w:t>removal from service;</w:t>
      </w:r>
    </w:p>
    <w:p w14:paraId="3A4FF4C2" w14:textId="77777777" w:rsidR="004C3889" w:rsidRPr="00CC033B" w:rsidRDefault="004C3889" w:rsidP="004C3889">
      <w:pPr>
        <w:pStyle w:val="BodyTextIndent3"/>
        <w:rPr>
          <w:color w:val="auto"/>
        </w:rPr>
      </w:pPr>
      <w:r w:rsidRPr="00CC033B">
        <w:rPr>
          <w:color w:val="auto"/>
        </w:rPr>
        <w:tab/>
      </w:r>
      <w:r w:rsidRPr="00CC033B">
        <w:rPr>
          <w:color w:val="auto"/>
        </w:rPr>
        <w:tab/>
        <w:t>(d)</w:t>
      </w:r>
      <w:r w:rsidRPr="00CC033B">
        <w:rPr>
          <w:color w:val="auto"/>
        </w:rPr>
        <w:tab/>
        <w:t>termination of the service agreement;</w:t>
      </w:r>
    </w:p>
    <w:p w14:paraId="286D80F6" w14:textId="77777777" w:rsidR="004C3889" w:rsidRPr="00CC033B" w:rsidRDefault="004C3889" w:rsidP="004C3889">
      <w:pPr>
        <w:pStyle w:val="BodyTextIndent3"/>
        <w:rPr>
          <w:color w:val="auto"/>
        </w:rPr>
      </w:pPr>
      <w:r w:rsidRPr="00CC033B">
        <w:rPr>
          <w:color w:val="auto"/>
        </w:rPr>
        <w:tab/>
      </w:r>
      <w:r w:rsidRPr="00CC033B">
        <w:rPr>
          <w:color w:val="auto"/>
        </w:rPr>
        <w:tab/>
        <w:t>(e)</w:t>
      </w:r>
      <w:r w:rsidRPr="00CC033B">
        <w:rPr>
          <w:color w:val="auto"/>
        </w:rPr>
        <w:tab/>
        <w:t>death of the Pastor.</w:t>
      </w:r>
    </w:p>
    <w:p w14:paraId="0BF9169E" w14:textId="77777777" w:rsidR="004C3889" w:rsidRPr="00CC033B" w:rsidRDefault="004C3889" w:rsidP="004C3889">
      <w:pPr>
        <w:pStyle w:val="Heading3"/>
        <w:rPr>
          <w:color w:val="auto"/>
        </w:rPr>
      </w:pPr>
      <w:bookmarkStart w:id="636" w:name="_Toc202668325"/>
      <w:r w:rsidRPr="00CC033B">
        <w:rPr>
          <w:color w:val="auto"/>
        </w:rPr>
        <w:t>Section 58</w:t>
      </w:r>
      <w:r w:rsidRPr="00CC033B">
        <w:rPr>
          <w:color w:val="auto"/>
        </w:rPr>
        <w:tab/>
      </w:r>
      <w:r w:rsidRPr="00CC033B">
        <w:rPr>
          <w:color w:val="auto"/>
        </w:rPr>
        <w:tab/>
        <w:t>Release from service</w:t>
      </w:r>
      <w:bookmarkEnd w:id="636"/>
    </w:p>
    <w:p w14:paraId="6DE5562E" w14:textId="77777777" w:rsidR="004C3889" w:rsidRPr="00CC033B" w:rsidRDefault="004C3889" w:rsidP="004C3889">
      <w:pPr>
        <w:pStyle w:val="BodyTextIndent2"/>
        <w:rPr>
          <w:color w:val="auto"/>
        </w:rPr>
      </w:pPr>
      <w:r w:rsidRPr="00CC033B">
        <w:rPr>
          <w:color w:val="auto"/>
        </w:rPr>
        <w:tab/>
        <w:t>(1)</w:t>
      </w:r>
      <w:r w:rsidRPr="00CC033B">
        <w:rPr>
          <w:color w:val="auto"/>
        </w:rPr>
        <w:tab/>
        <w:t>The Pastor may apply in writing to Church Council, giving reasons, to be released from service.</w:t>
      </w:r>
    </w:p>
    <w:p w14:paraId="1228180D" w14:textId="4CEDEA3E" w:rsidR="004C3889" w:rsidRPr="00CC033B" w:rsidRDefault="004C3889" w:rsidP="004C3889">
      <w:pPr>
        <w:pStyle w:val="BodyTextIndent2"/>
        <w:rPr>
          <w:color w:val="auto"/>
        </w:rPr>
      </w:pPr>
      <w:r w:rsidRPr="00CC033B">
        <w:rPr>
          <w:color w:val="auto"/>
        </w:rPr>
        <w:tab/>
        <w:t>(2)</w:t>
      </w:r>
      <w:r w:rsidRPr="00CC033B">
        <w:rPr>
          <w:color w:val="auto"/>
        </w:rPr>
        <w:tab/>
        <w:t xml:space="preserve">The application shall be granted subject to the provisions of </w:t>
      </w:r>
      <w:del w:id="637" w:author="Liselotte Knocklein" w:date="2019-03-25T09:24:00Z">
        <w:r w:rsidRPr="00CC033B" w:rsidDel="006D0372">
          <w:rPr>
            <w:color w:val="auto"/>
          </w:rPr>
          <w:delText>section</w:delText>
        </w:r>
      </w:del>
      <w:ins w:id="638" w:author="Liselotte Knocklein" w:date="2019-03-25T09:24:00Z">
        <w:r w:rsidR="006D0372">
          <w:rPr>
            <w:color w:val="auto"/>
          </w:rPr>
          <w:t>Section</w:t>
        </w:r>
      </w:ins>
      <w:r w:rsidRPr="00CC033B">
        <w:rPr>
          <w:color w:val="auto"/>
        </w:rPr>
        <w:t> 58(11). The release may be delayed until all official duties have been handed over according to the rules of the Church.</w:t>
      </w:r>
    </w:p>
    <w:p w14:paraId="272F6F95" w14:textId="77777777" w:rsidR="004C3889" w:rsidRPr="00CC033B" w:rsidRDefault="004C3889" w:rsidP="004C3889">
      <w:pPr>
        <w:pStyle w:val="BodyTextIndent2"/>
        <w:rPr>
          <w:color w:val="auto"/>
        </w:rPr>
      </w:pPr>
      <w:r w:rsidRPr="00CC033B">
        <w:rPr>
          <w:color w:val="auto"/>
        </w:rPr>
        <w:tab/>
        <w:t>(3)</w:t>
      </w:r>
      <w:r w:rsidRPr="00CC033B">
        <w:rPr>
          <w:color w:val="auto"/>
        </w:rPr>
        <w:tab/>
        <w:t>The Pastor’s release shall be confirmed to him in writing. The release shall become effective on the date mentioned in the notification.</w:t>
      </w:r>
    </w:p>
    <w:p w14:paraId="61D87E32" w14:textId="21E98870" w:rsidR="004C3889" w:rsidRPr="00CC033B" w:rsidRDefault="004C3889" w:rsidP="004C3889">
      <w:pPr>
        <w:pStyle w:val="BodyTextIndent2"/>
        <w:rPr>
          <w:color w:val="auto"/>
        </w:rPr>
      </w:pPr>
      <w:r w:rsidRPr="00CC033B">
        <w:rPr>
          <w:color w:val="auto"/>
        </w:rPr>
        <w:tab/>
        <w:t>(4)</w:t>
      </w:r>
      <w:r w:rsidRPr="00CC033B">
        <w:rPr>
          <w:color w:val="auto"/>
        </w:rPr>
        <w:tab/>
        <w:t xml:space="preserve">The Pastor may withdraw the application for release from service provided the notification in terms of </w:t>
      </w:r>
      <w:del w:id="639" w:author="Liselotte Knocklein" w:date="2019-03-28T13:46:00Z">
        <w:r w:rsidRPr="00CC033B" w:rsidDel="00764EFB">
          <w:rPr>
            <w:color w:val="auto"/>
          </w:rPr>
          <w:delText>paragraph </w:delText>
        </w:r>
      </w:del>
      <w:ins w:id="640" w:author="Liselotte Knocklein" w:date="2019-03-28T13:46:00Z">
        <w:r w:rsidR="00764EFB">
          <w:rPr>
            <w:color w:val="auto"/>
          </w:rPr>
          <w:t>Section 58</w:t>
        </w:r>
      </w:ins>
      <w:r w:rsidRPr="00CC033B">
        <w:rPr>
          <w:color w:val="auto"/>
        </w:rPr>
        <w:t>(3) has not come into force.</w:t>
      </w:r>
    </w:p>
    <w:p w14:paraId="496E208D" w14:textId="793721A9" w:rsidR="004C3889" w:rsidRPr="00CC033B" w:rsidRDefault="004C3889" w:rsidP="004C3889">
      <w:pPr>
        <w:pStyle w:val="BodyTextIndent2"/>
        <w:rPr>
          <w:color w:val="auto"/>
        </w:rPr>
      </w:pPr>
      <w:r w:rsidRPr="00CC033B">
        <w:rPr>
          <w:color w:val="auto"/>
        </w:rPr>
        <w:tab/>
        <w:t>(5)</w:t>
      </w:r>
      <w:r w:rsidRPr="00CC033B">
        <w:rPr>
          <w:color w:val="auto"/>
        </w:rPr>
        <w:tab/>
        <w:t xml:space="preserve">If the Pastor applies for his release in order to assume duties in a Pastor’s post or general </w:t>
      </w:r>
      <w:del w:id="641" w:author="Liselotte Knocklein" w:date="2019-03-28T13:47:00Z">
        <w:r w:rsidRPr="00CC033B" w:rsidDel="00764EFB">
          <w:rPr>
            <w:color w:val="auto"/>
          </w:rPr>
          <w:delText>c</w:delText>
        </w:r>
      </w:del>
      <w:ins w:id="642" w:author="Liselotte Knocklein" w:date="2019-03-28T13:47:00Z">
        <w:r w:rsidR="00764EFB">
          <w:rPr>
            <w:color w:val="auto"/>
          </w:rPr>
          <w:t>C</w:t>
        </w:r>
      </w:ins>
      <w:r w:rsidRPr="00CC033B">
        <w:rPr>
          <w:color w:val="auto"/>
        </w:rPr>
        <w:t xml:space="preserve">hurch task within a member </w:t>
      </w:r>
      <w:del w:id="643" w:author="Liselotte Knocklein" w:date="2019-03-28T13:47:00Z">
        <w:r w:rsidRPr="00CC033B" w:rsidDel="00764EFB">
          <w:rPr>
            <w:color w:val="auto"/>
          </w:rPr>
          <w:delText>c</w:delText>
        </w:r>
      </w:del>
      <w:ins w:id="644" w:author="Liselotte Knocklein" w:date="2019-03-28T13:47:00Z">
        <w:r w:rsidR="00764EFB">
          <w:rPr>
            <w:color w:val="auto"/>
          </w:rPr>
          <w:t>C</w:t>
        </w:r>
      </w:ins>
      <w:r w:rsidRPr="00CC033B">
        <w:rPr>
          <w:color w:val="auto"/>
        </w:rPr>
        <w:t xml:space="preserve">hurch of the UELCSA or in order to assume duties in another Lutheran Church, and does not thereby abandon the commission given him at his ordination, then he may retain the right to public preaching and to administer the </w:t>
      </w:r>
      <w:del w:id="645" w:author="Liselotte Knocklein" w:date="2019-06-21T14:30:00Z">
        <w:r w:rsidRPr="00CC033B" w:rsidDel="0088156A">
          <w:rPr>
            <w:color w:val="auto"/>
          </w:rPr>
          <w:delText>sacraments</w:delText>
        </w:r>
      </w:del>
      <w:ins w:id="646" w:author="Liselotte Knocklein" w:date="2019-06-21T14:30:00Z">
        <w:r w:rsidR="0088156A">
          <w:rPr>
            <w:color w:val="auto"/>
          </w:rPr>
          <w:t>S</w:t>
        </w:r>
        <w:r w:rsidR="0088156A" w:rsidRPr="00CC033B">
          <w:rPr>
            <w:color w:val="auto"/>
          </w:rPr>
          <w:t>acraments</w:t>
        </w:r>
      </w:ins>
      <w:r w:rsidRPr="00CC033B">
        <w:rPr>
          <w:color w:val="auto"/>
        </w:rPr>
        <w:t>.</w:t>
      </w:r>
    </w:p>
    <w:p w14:paraId="20E399A4" w14:textId="6FCBFCD8" w:rsidR="004C3889" w:rsidRPr="00CC033B" w:rsidRDefault="004C3889" w:rsidP="004C3889">
      <w:pPr>
        <w:pStyle w:val="BodyTextIndent2"/>
        <w:rPr>
          <w:color w:val="auto"/>
        </w:rPr>
      </w:pPr>
      <w:r w:rsidRPr="00CC033B">
        <w:rPr>
          <w:color w:val="auto"/>
        </w:rPr>
        <w:tab/>
        <w:t>(6)</w:t>
      </w:r>
      <w:r w:rsidRPr="00CC033B">
        <w:rPr>
          <w:color w:val="auto"/>
        </w:rPr>
        <w:tab/>
        <w:t xml:space="preserve">During or after his release the Pastor may renounce his right to public preaching and to the administration of the </w:t>
      </w:r>
      <w:del w:id="647" w:author="Liselotte Knocklein" w:date="2019-06-21T12:47:00Z">
        <w:r w:rsidRPr="00CC033B" w:rsidDel="00AF51EB">
          <w:rPr>
            <w:color w:val="auto"/>
          </w:rPr>
          <w:delText>sacraments</w:delText>
        </w:r>
      </w:del>
      <w:ins w:id="648" w:author="Liselotte Knocklein" w:date="2019-06-21T12:47:00Z">
        <w:r w:rsidR="00AF51EB">
          <w:rPr>
            <w:color w:val="auto"/>
          </w:rPr>
          <w:t>S</w:t>
        </w:r>
        <w:r w:rsidR="00AF51EB" w:rsidRPr="00CC033B">
          <w:rPr>
            <w:color w:val="auto"/>
          </w:rPr>
          <w:t>acraments</w:t>
        </w:r>
      </w:ins>
      <w:r w:rsidRPr="00CC033B">
        <w:rPr>
          <w:color w:val="auto"/>
        </w:rPr>
        <w:t>. He shall advise Church Council in writing of the renunciation, which shall be confirmed.</w:t>
      </w:r>
    </w:p>
    <w:p w14:paraId="5689E8F1" w14:textId="0E31C0D5" w:rsidR="004C3889" w:rsidRPr="00CC033B" w:rsidRDefault="004C3889" w:rsidP="004C3889">
      <w:pPr>
        <w:pStyle w:val="BodyTextIndent2"/>
        <w:rPr>
          <w:color w:val="auto"/>
        </w:rPr>
      </w:pPr>
      <w:r w:rsidRPr="00CC033B">
        <w:rPr>
          <w:color w:val="auto"/>
        </w:rPr>
        <w:tab/>
        <w:t>(7)</w:t>
      </w:r>
      <w:r w:rsidRPr="00CC033B">
        <w:rPr>
          <w:color w:val="auto"/>
        </w:rPr>
        <w:tab/>
        <w:t xml:space="preserve">If </w:t>
      </w:r>
      <w:del w:id="649" w:author="Liselotte Knocklein" w:date="2019-03-28T13:47:00Z">
        <w:r w:rsidRPr="00CC033B" w:rsidDel="00764EFB">
          <w:rPr>
            <w:color w:val="auto"/>
          </w:rPr>
          <w:delText>paragraphs </w:delText>
        </w:r>
      </w:del>
      <w:ins w:id="650" w:author="Liselotte Knocklein" w:date="2019-03-28T13:47:00Z">
        <w:r w:rsidR="00764EFB">
          <w:rPr>
            <w:color w:val="auto"/>
          </w:rPr>
          <w:t>Sections 58(</w:t>
        </w:r>
      </w:ins>
      <w:r w:rsidRPr="00CC033B">
        <w:rPr>
          <w:color w:val="auto"/>
        </w:rPr>
        <w:t>1</w:t>
      </w:r>
      <w:ins w:id="651" w:author="Liselotte Knocklein" w:date="2019-03-28T13:47:00Z">
        <w:r w:rsidR="00764EFB">
          <w:rPr>
            <w:color w:val="auto"/>
          </w:rPr>
          <w:t>)</w:t>
        </w:r>
      </w:ins>
      <w:r w:rsidRPr="00CC033B">
        <w:rPr>
          <w:color w:val="auto"/>
        </w:rPr>
        <w:t xml:space="preserve"> to </w:t>
      </w:r>
      <w:ins w:id="652" w:author="Liselotte Knocklein" w:date="2019-03-28T13:48:00Z">
        <w:r w:rsidR="00764EFB">
          <w:rPr>
            <w:color w:val="auto"/>
          </w:rPr>
          <w:t>(</w:t>
        </w:r>
      </w:ins>
      <w:r w:rsidRPr="00CC033B">
        <w:rPr>
          <w:color w:val="auto"/>
        </w:rPr>
        <w:t>4</w:t>
      </w:r>
      <w:ins w:id="653" w:author="Liselotte Knocklein" w:date="2019-03-28T13:48:00Z">
        <w:r w:rsidR="00764EFB">
          <w:rPr>
            <w:color w:val="auto"/>
          </w:rPr>
          <w:t>)</w:t>
        </w:r>
      </w:ins>
      <w:r w:rsidRPr="00CC033B">
        <w:rPr>
          <w:color w:val="auto"/>
        </w:rPr>
        <w:t xml:space="preserve"> apply, the Pastor loses all rights to and qualifications for any emoluments or pension benefits, which arose from his service relationship, unless a </w:t>
      </w:r>
      <w:del w:id="654" w:author="Liselotte Knocklein" w:date="2019-03-28T13:48:00Z">
        <w:r w:rsidRPr="00CC033B" w:rsidDel="00764EFB">
          <w:rPr>
            <w:color w:val="auto"/>
          </w:rPr>
          <w:delText>c</w:delText>
        </w:r>
      </w:del>
      <w:ins w:id="655" w:author="Liselotte Knocklein" w:date="2019-03-28T13:48:00Z">
        <w:r w:rsidR="00764EFB">
          <w:rPr>
            <w:color w:val="auto"/>
          </w:rPr>
          <w:t>C</w:t>
        </w:r>
      </w:ins>
      <w:r w:rsidRPr="00CC033B">
        <w:rPr>
          <w:color w:val="auto"/>
        </w:rPr>
        <w:t xml:space="preserve">hurch </w:t>
      </w:r>
      <w:del w:id="656" w:author="Liselotte Knocklein" w:date="2019-03-28T13:48:00Z">
        <w:r w:rsidRPr="00CC033B" w:rsidDel="00764EFB">
          <w:rPr>
            <w:color w:val="auto"/>
          </w:rPr>
          <w:delText>l</w:delText>
        </w:r>
      </w:del>
      <w:ins w:id="657" w:author="Liselotte Knocklein" w:date="2019-03-28T13:48:00Z">
        <w:r w:rsidR="00764EFB">
          <w:rPr>
            <w:color w:val="auto"/>
          </w:rPr>
          <w:t>L</w:t>
        </w:r>
      </w:ins>
      <w:r w:rsidRPr="00CC033B">
        <w:rPr>
          <w:color w:val="auto"/>
        </w:rPr>
        <w:t xml:space="preserve">aw or </w:t>
      </w:r>
      <w:del w:id="658" w:author="Liselotte Knocklein" w:date="2019-03-28T13:48:00Z">
        <w:r w:rsidRPr="00CC033B" w:rsidDel="00764EFB">
          <w:rPr>
            <w:color w:val="auto"/>
          </w:rPr>
          <w:delText>r</w:delText>
        </w:r>
      </w:del>
      <w:ins w:id="659" w:author="Liselotte Knocklein" w:date="2019-03-28T13:48:00Z">
        <w:r w:rsidR="00764EFB">
          <w:rPr>
            <w:color w:val="auto"/>
          </w:rPr>
          <w:t>R</w:t>
        </w:r>
      </w:ins>
      <w:r w:rsidRPr="00CC033B">
        <w:rPr>
          <w:color w:val="auto"/>
        </w:rPr>
        <w:t>ules of the ELC Pension Fund provide differently, or unless other arrangements can be made.</w:t>
      </w:r>
    </w:p>
    <w:p w14:paraId="03BA4085" w14:textId="40B686D1" w:rsidR="004C3889" w:rsidRPr="00CC033B" w:rsidRDefault="004C3889" w:rsidP="004C3889">
      <w:pPr>
        <w:pStyle w:val="BodyTextIndent2"/>
        <w:rPr>
          <w:color w:val="auto"/>
        </w:rPr>
      </w:pPr>
      <w:r w:rsidRPr="00CC033B">
        <w:rPr>
          <w:color w:val="auto"/>
        </w:rPr>
        <w:br w:type="page"/>
      </w:r>
      <w:r w:rsidRPr="00CC033B">
        <w:rPr>
          <w:color w:val="auto"/>
        </w:rPr>
        <w:lastRenderedPageBreak/>
        <w:tab/>
        <w:t>(8)</w:t>
      </w:r>
      <w:r w:rsidRPr="00CC033B">
        <w:rPr>
          <w:color w:val="auto"/>
        </w:rPr>
        <w:tab/>
        <w:t xml:space="preserve">If the Pastor applies for release from service in order to abandon his office and commission, he loses the right to public preaching and to administer the </w:t>
      </w:r>
      <w:del w:id="660" w:author="Liselotte Knocklein" w:date="2019-06-21T14:30:00Z">
        <w:r w:rsidRPr="00CC033B" w:rsidDel="0088156A">
          <w:rPr>
            <w:color w:val="auto"/>
          </w:rPr>
          <w:delText>sacraments</w:delText>
        </w:r>
      </w:del>
      <w:ins w:id="661" w:author="Liselotte Knocklein" w:date="2019-06-21T14:30:00Z">
        <w:r w:rsidR="0088156A">
          <w:rPr>
            <w:color w:val="auto"/>
          </w:rPr>
          <w:t>S</w:t>
        </w:r>
        <w:r w:rsidR="0088156A" w:rsidRPr="00CC033B">
          <w:rPr>
            <w:color w:val="auto"/>
          </w:rPr>
          <w:t>acraments</w:t>
        </w:r>
      </w:ins>
      <w:r w:rsidRPr="00CC033B">
        <w:rPr>
          <w:color w:val="auto"/>
        </w:rPr>
        <w:t>, as well as the right to use the clerical title or any other titles bestowed by the Church, and the right to wear the robes of office.</w:t>
      </w:r>
    </w:p>
    <w:p w14:paraId="1B49CF10" w14:textId="3A30C306" w:rsidR="004C3889" w:rsidRPr="00CC033B" w:rsidRDefault="004C3889" w:rsidP="004C3889">
      <w:pPr>
        <w:pStyle w:val="BodyTextIndent2"/>
        <w:rPr>
          <w:color w:val="auto"/>
        </w:rPr>
      </w:pPr>
      <w:r w:rsidRPr="00CC033B">
        <w:rPr>
          <w:color w:val="auto"/>
        </w:rPr>
        <w:tab/>
        <w:t>(9)</w:t>
      </w:r>
      <w:r w:rsidRPr="00CC033B">
        <w:rPr>
          <w:color w:val="auto"/>
        </w:rPr>
        <w:tab/>
        <w:t xml:space="preserve">Furthermore, the Pastor loses all rights to and future interests in any emoluments or pension benefits for himself and his dependants unless the </w:t>
      </w:r>
      <w:del w:id="662" w:author="Liselotte Knocklein" w:date="2019-03-28T13:49:00Z">
        <w:r w:rsidRPr="00CC033B" w:rsidDel="00764EFB">
          <w:rPr>
            <w:color w:val="auto"/>
          </w:rPr>
          <w:delText>r</w:delText>
        </w:r>
      </w:del>
      <w:ins w:id="663" w:author="Liselotte Knocklein" w:date="2019-03-28T13:49:00Z">
        <w:r w:rsidR="00764EFB">
          <w:rPr>
            <w:color w:val="auto"/>
          </w:rPr>
          <w:t>R</w:t>
        </w:r>
      </w:ins>
      <w:r w:rsidRPr="00CC033B">
        <w:rPr>
          <w:color w:val="auto"/>
        </w:rPr>
        <w:t>ules of the ELC Pension Fund provide differently.</w:t>
      </w:r>
    </w:p>
    <w:p w14:paraId="79995ABF" w14:textId="7BB69092" w:rsidR="004C3889" w:rsidRPr="00CC033B" w:rsidRDefault="004C3889" w:rsidP="004C3889">
      <w:pPr>
        <w:pStyle w:val="BodyTextIndent2"/>
        <w:rPr>
          <w:color w:val="auto"/>
        </w:rPr>
      </w:pPr>
      <w:r w:rsidRPr="00CC033B">
        <w:rPr>
          <w:color w:val="auto"/>
        </w:rPr>
        <w:tab/>
        <w:t>(10)</w:t>
      </w:r>
      <w:r w:rsidRPr="00CC033B">
        <w:rPr>
          <w:color w:val="auto"/>
        </w:rPr>
        <w:tab/>
        <w:t xml:space="preserve">Church Council may dismiss the Pastor if </w:t>
      </w:r>
      <w:del w:id="664" w:author="Liselotte Knocklein" w:date="2019-03-28T13:49:00Z">
        <w:r w:rsidRPr="00CC033B" w:rsidDel="00764EFB">
          <w:rPr>
            <w:color w:val="auto"/>
          </w:rPr>
          <w:delText xml:space="preserve">it </w:delText>
        </w:r>
      </w:del>
      <w:r w:rsidRPr="00CC033B">
        <w:rPr>
          <w:color w:val="auto"/>
        </w:rPr>
        <w:t xml:space="preserve">this can be substantiated by operational requirements of the Church. The provisions of </w:t>
      </w:r>
      <w:del w:id="665" w:author="Liselotte Knocklein" w:date="2019-03-25T09:24:00Z">
        <w:r w:rsidRPr="00CC033B" w:rsidDel="006D0372">
          <w:rPr>
            <w:color w:val="auto"/>
          </w:rPr>
          <w:delText>section</w:delText>
        </w:r>
      </w:del>
      <w:ins w:id="666" w:author="Liselotte Knocklein" w:date="2019-03-25T09:24:00Z">
        <w:r w:rsidR="006D0372">
          <w:rPr>
            <w:color w:val="auto"/>
          </w:rPr>
          <w:t>Section</w:t>
        </w:r>
      </w:ins>
      <w:r w:rsidRPr="00CC033B">
        <w:rPr>
          <w:color w:val="auto"/>
        </w:rPr>
        <w:t> 58(2) and (3) apply.</w:t>
      </w:r>
    </w:p>
    <w:p w14:paraId="0B3B4B99" w14:textId="0A82C7F9" w:rsidR="004C3889" w:rsidRPr="00CC033B" w:rsidRDefault="004C3889" w:rsidP="004C3889">
      <w:pPr>
        <w:pStyle w:val="BodyTextIndent2"/>
        <w:rPr>
          <w:color w:val="auto"/>
        </w:rPr>
      </w:pPr>
      <w:r w:rsidRPr="00CC033B">
        <w:rPr>
          <w:color w:val="auto"/>
        </w:rPr>
        <w:tab/>
        <w:t>(11)</w:t>
      </w:r>
      <w:r w:rsidRPr="00CC033B">
        <w:rPr>
          <w:color w:val="auto"/>
        </w:rPr>
        <w:tab/>
        <w:t xml:space="preserve">In regard to the </w:t>
      </w:r>
      <w:del w:id="667" w:author="Liselotte Knocklein" w:date="2019-03-28T13:49:00Z">
        <w:r w:rsidRPr="00CC033B" w:rsidDel="00764EFB">
          <w:rPr>
            <w:color w:val="auto"/>
          </w:rPr>
          <w:delText>paragraph </w:delText>
        </w:r>
      </w:del>
      <w:ins w:id="668" w:author="Liselotte Knocklein" w:date="2019-03-28T13:49:00Z">
        <w:r w:rsidR="00764EFB">
          <w:rPr>
            <w:color w:val="auto"/>
          </w:rPr>
          <w:t>Section 58</w:t>
        </w:r>
      </w:ins>
      <w:r w:rsidRPr="00CC033B">
        <w:rPr>
          <w:color w:val="auto"/>
        </w:rPr>
        <w:t>(10)</w:t>
      </w:r>
      <w:ins w:id="669" w:author="Liselotte Knocklein" w:date="2019-03-28T13:49:00Z">
        <w:r w:rsidR="00764EFB">
          <w:rPr>
            <w:color w:val="auto"/>
          </w:rPr>
          <w:t xml:space="preserve">, </w:t>
        </w:r>
      </w:ins>
      <w:del w:id="670" w:author="Liselotte Knocklein" w:date="2019-03-28T13:49:00Z">
        <w:r w:rsidRPr="00CC033B" w:rsidDel="00764EFB">
          <w:rPr>
            <w:color w:val="auto"/>
          </w:rPr>
          <w:delText xml:space="preserve"> above </w:delText>
        </w:r>
      </w:del>
      <w:r w:rsidRPr="00CC033B">
        <w:rPr>
          <w:color w:val="auto"/>
        </w:rPr>
        <w:t xml:space="preserve">Church Council may decide not to withdraw the right to public preaching and administering of the </w:t>
      </w:r>
      <w:del w:id="671" w:author="Liselotte Knocklein" w:date="2019-06-21T14:30:00Z">
        <w:r w:rsidRPr="00CC033B" w:rsidDel="0088156A">
          <w:rPr>
            <w:color w:val="auto"/>
          </w:rPr>
          <w:delText>sacraments</w:delText>
        </w:r>
      </w:del>
      <w:ins w:id="672" w:author="Liselotte Knocklein" w:date="2019-06-21T14:30:00Z">
        <w:r w:rsidR="0088156A">
          <w:rPr>
            <w:color w:val="auto"/>
          </w:rPr>
          <w:t>S</w:t>
        </w:r>
        <w:r w:rsidR="0088156A" w:rsidRPr="00CC033B">
          <w:rPr>
            <w:color w:val="auto"/>
          </w:rPr>
          <w:t>acraments</w:t>
        </w:r>
      </w:ins>
      <w:r w:rsidRPr="00CC033B">
        <w:rPr>
          <w:color w:val="auto"/>
        </w:rPr>
        <w:t xml:space="preserve">, or the right to use clerical titles or titles bestowed by the Church, or the right </w:t>
      </w:r>
      <w:ins w:id="673" w:author="Liselotte Knocklein" w:date="2019-03-28T13:50:00Z">
        <w:r w:rsidR="00764EFB">
          <w:rPr>
            <w:color w:val="auto"/>
          </w:rPr>
          <w:t xml:space="preserve">to </w:t>
        </w:r>
      </w:ins>
      <w:r w:rsidRPr="00CC033B">
        <w:rPr>
          <w:color w:val="auto"/>
        </w:rPr>
        <w:t>wear the robes of office.</w:t>
      </w:r>
    </w:p>
    <w:p w14:paraId="7CCFE9F2" w14:textId="77777777" w:rsidR="004C3889" w:rsidRPr="00CC033B" w:rsidRDefault="004C3889" w:rsidP="004C3889">
      <w:pPr>
        <w:pStyle w:val="Heading3"/>
        <w:rPr>
          <w:color w:val="auto"/>
        </w:rPr>
      </w:pPr>
      <w:bookmarkStart w:id="674" w:name="_Toc202668326"/>
      <w:r w:rsidRPr="00CC033B">
        <w:rPr>
          <w:color w:val="auto"/>
        </w:rPr>
        <w:t>Section 59</w:t>
      </w:r>
      <w:r w:rsidRPr="00CC033B">
        <w:rPr>
          <w:color w:val="auto"/>
        </w:rPr>
        <w:tab/>
      </w:r>
      <w:r w:rsidRPr="00CC033B">
        <w:rPr>
          <w:color w:val="auto"/>
        </w:rPr>
        <w:tab/>
        <w:t>Resignation</w:t>
      </w:r>
      <w:bookmarkEnd w:id="674"/>
    </w:p>
    <w:p w14:paraId="4F4EE00D" w14:textId="77777777" w:rsidR="004C3889" w:rsidRPr="00CC033B" w:rsidRDefault="004C3889" w:rsidP="004C3889">
      <w:pPr>
        <w:pStyle w:val="BodyTextIndent2"/>
        <w:rPr>
          <w:color w:val="auto"/>
        </w:rPr>
      </w:pPr>
      <w:r w:rsidRPr="00CC033B">
        <w:rPr>
          <w:color w:val="auto"/>
        </w:rPr>
        <w:tab/>
        <w:t>(1)</w:t>
      </w:r>
      <w:r w:rsidRPr="00CC033B">
        <w:rPr>
          <w:color w:val="auto"/>
        </w:rPr>
        <w:tab/>
        <w:t>The Pastor is deemed to have resigned from service:</w:t>
      </w:r>
    </w:p>
    <w:p w14:paraId="1FF6255F" w14:textId="77777777" w:rsidR="004C3889" w:rsidRPr="00CC033B" w:rsidRDefault="004C3889" w:rsidP="004C3889">
      <w:pPr>
        <w:pStyle w:val="BodyTextIndent3"/>
        <w:rPr>
          <w:color w:val="auto"/>
        </w:rPr>
      </w:pPr>
      <w:r w:rsidRPr="00CC033B">
        <w:rPr>
          <w:color w:val="auto"/>
        </w:rPr>
        <w:tab/>
      </w:r>
      <w:r w:rsidRPr="00CC033B">
        <w:rPr>
          <w:color w:val="auto"/>
        </w:rPr>
        <w:tab/>
        <w:t>(a)</w:t>
      </w:r>
      <w:r w:rsidRPr="00CC033B">
        <w:rPr>
          <w:color w:val="auto"/>
        </w:rPr>
        <w:tab/>
        <w:t>if he declares to have resigned from the Evangelical Lutheran Church or has converted to another religious community;</w:t>
      </w:r>
    </w:p>
    <w:p w14:paraId="41046E66" w14:textId="279F2CBA" w:rsidR="004C3889" w:rsidRPr="00CC033B" w:rsidRDefault="004C3889" w:rsidP="004C3889">
      <w:pPr>
        <w:pStyle w:val="BodyTextIndent3"/>
        <w:rPr>
          <w:color w:val="auto"/>
        </w:rPr>
      </w:pPr>
      <w:r w:rsidRPr="00CC033B">
        <w:rPr>
          <w:color w:val="auto"/>
        </w:rPr>
        <w:tab/>
      </w:r>
      <w:r w:rsidRPr="00CC033B">
        <w:rPr>
          <w:color w:val="auto"/>
        </w:rPr>
        <w:tab/>
        <w:t xml:space="preserve">(b) </w:t>
      </w:r>
      <w:r w:rsidRPr="00CC033B">
        <w:rPr>
          <w:color w:val="auto"/>
        </w:rPr>
        <w:tab/>
        <w:t xml:space="preserve">if he renounces the right to public preaching and administering of </w:t>
      </w:r>
      <w:del w:id="675" w:author="Liselotte Knocklein" w:date="2019-06-21T14:30:00Z">
        <w:r w:rsidRPr="00CC033B" w:rsidDel="0088156A">
          <w:rPr>
            <w:color w:val="auto"/>
          </w:rPr>
          <w:delText>sacraments</w:delText>
        </w:r>
      </w:del>
      <w:ins w:id="676" w:author="Liselotte Knocklein" w:date="2019-06-21T14:30:00Z">
        <w:r w:rsidR="0088156A">
          <w:rPr>
            <w:color w:val="auto"/>
          </w:rPr>
          <w:t>S</w:t>
        </w:r>
        <w:r w:rsidR="0088156A" w:rsidRPr="00CC033B">
          <w:rPr>
            <w:color w:val="auto"/>
          </w:rPr>
          <w:t>acraments</w:t>
        </w:r>
      </w:ins>
      <w:r w:rsidRPr="00CC033B">
        <w:rPr>
          <w:color w:val="auto"/>
        </w:rPr>
        <w:t>;</w:t>
      </w:r>
    </w:p>
    <w:p w14:paraId="620C246E" w14:textId="77777777" w:rsidR="004C3889" w:rsidRPr="00CC033B" w:rsidRDefault="004C3889" w:rsidP="004C3889">
      <w:pPr>
        <w:pStyle w:val="BodyTextIndent3"/>
        <w:rPr>
          <w:color w:val="auto"/>
        </w:rPr>
      </w:pPr>
      <w:r w:rsidRPr="00CC033B">
        <w:rPr>
          <w:color w:val="auto"/>
        </w:rPr>
        <w:tab/>
      </w:r>
      <w:r w:rsidRPr="00CC033B">
        <w:rPr>
          <w:color w:val="auto"/>
        </w:rPr>
        <w:tab/>
        <w:t xml:space="preserve">(c) </w:t>
      </w:r>
      <w:r w:rsidRPr="00CC033B">
        <w:rPr>
          <w:color w:val="auto"/>
        </w:rPr>
        <w:tab/>
        <w:t>if he leaves the service under circumstances, which indicate that, he is not likely to return.</w:t>
      </w:r>
    </w:p>
    <w:p w14:paraId="06DE86F3" w14:textId="0DCBA618" w:rsidR="004C3889" w:rsidRPr="00CC033B" w:rsidRDefault="004C3889" w:rsidP="004C3889">
      <w:pPr>
        <w:pStyle w:val="BodyTextIndent2"/>
        <w:rPr>
          <w:color w:val="auto"/>
        </w:rPr>
      </w:pPr>
      <w:r w:rsidRPr="00CC033B">
        <w:rPr>
          <w:color w:val="auto"/>
        </w:rPr>
        <w:tab/>
        <w:t>(2)</w:t>
      </w:r>
      <w:r w:rsidRPr="00CC033B">
        <w:rPr>
          <w:color w:val="auto"/>
        </w:rPr>
        <w:tab/>
        <w:t xml:space="preserve">If </w:t>
      </w:r>
      <w:del w:id="677" w:author="Liselotte Knocklein" w:date="2019-03-28T13:50:00Z">
        <w:r w:rsidRPr="00CC033B" w:rsidDel="00764EFB">
          <w:rPr>
            <w:color w:val="auto"/>
          </w:rPr>
          <w:delText>paragraph </w:delText>
        </w:r>
      </w:del>
      <w:ins w:id="678" w:author="Liselotte Knocklein" w:date="2019-03-28T13:50:00Z">
        <w:r w:rsidR="00764EFB">
          <w:rPr>
            <w:color w:val="auto"/>
          </w:rPr>
          <w:t>Section 59</w:t>
        </w:r>
      </w:ins>
      <w:r w:rsidRPr="00CC033B">
        <w:rPr>
          <w:color w:val="auto"/>
        </w:rPr>
        <w:t xml:space="preserve">(1) applies, the Pastor loses the right to public preaching and administering of </w:t>
      </w:r>
      <w:del w:id="679" w:author="Liselotte Knocklein" w:date="2019-06-21T14:30:00Z">
        <w:r w:rsidRPr="00CC033B" w:rsidDel="0088156A">
          <w:rPr>
            <w:color w:val="auto"/>
          </w:rPr>
          <w:delText>sacraments</w:delText>
        </w:r>
      </w:del>
      <w:ins w:id="680" w:author="Liselotte Knocklein" w:date="2019-06-21T14:30:00Z">
        <w:r w:rsidR="0088156A">
          <w:rPr>
            <w:color w:val="auto"/>
          </w:rPr>
          <w:t>S</w:t>
        </w:r>
        <w:r w:rsidR="0088156A" w:rsidRPr="00CC033B">
          <w:rPr>
            <w:color w:val="auto"/>
          </w:rPr>
          <w:t>acraments</w:t>
        </w:r>
      </w:ins>
      <w:r w:rsidRPr="00CC033B">
        <w:rPr>
          <w:color w:val="auto"/>
        </w:rPr>
        <w:t xml:space="preserve">. He also loses the right to use clerical titles or titles bestowed by the Church, the right to wear the robes of office and all rights to and qualifications for emoluments or pension benefits for himself and his dependants, unless the </w:t>
      </w:r>
      <w:del w:id="681" w:author="Liselotte Knocklein" w:date="2019-03-28T13:51:00Z">
        <w:r w:rsidRPr="00CC033B" w:rsidDel="00764EFB">
          <w:rPr>
            <w:color w:val="auto"/>
          </w:rPr>
          <w:delText>r</w:delText>
        </w:r>
      </w:del>
      <w:ins w:id="682" w:author="Liselotte Knocklein" w:date="2019-03-28T13:51:00Z">
        <w:r w:rsidR="00764EFB">
          <w:rPr>
            <w:color w:val="auto"/>
          </w:rPr>
          <w:t>R</w:t>
        </w:r>
      </w:ins>
      <w:r w:rsidRPr="00CC033B">
        <w:rPr>
          <w:color w:val="auto"/>
        </w:rPr>
        <w:t>ules of the ELC Pension Fund provide differently.</w:t>
      </w:r>
    </w:p>
    <w:p w14:paraId="21EBDCD7" w14:textId="308F57FE" w:rsidR="004C3889" w:rsidRPr="00CC033B" w:rsidRDefault="004C3889" w:rsidP="004C3889">
      <w:pPr>
        <w:pStyle w:val="BodyTextIndent2"/>
        <w:rPr>
          <w:color w:val="auto"/>
        </w:rPr>
      </w:pPr>
      <w:r w:rsidRPr="00CC033B">
        <w:rPr>
          <w:color w:val="auto"/>
        </w:rPr>
        <w:tab/>
        <w:t>(3)</w:t>
      </w:r>
      <w:r w:rsidRPr="00CC033B">
        <w:rPr>
          <w:color w:val="auto"/>
        </w:rPr>
        <w:tab/>
        <w:t xml:space="preserve">Church Council shall confirm the resignation in writing, specifying reasons. The date of resignation is to be recorded therein and it shall refer to the legal consequences of </w:t>
      </w:r>
      <w:del w:id="683" w:author="Liselotte Knocklein" w:date="2019-03-28T13:51:00Z">
        <w:r w:rsidRPr="00CC033B" w:rsidDel="00764EFB">
          <w:rPr>
            <w:color w:val="auto"/>
          </w:rPr>
          <w:delText>paragraph </w:delText>
        </w:r>
      </w:del>
      <w:ins w:id="684" w:author="Liselotte Knocklein" w:date="2019-03-28T13:51:00Z">
        <w:r w:rsidR="00764EFB">
          <w:rPr>
            <w:color w:val="auto"/>
          </w:rPr>
          <w:t>Section 59</w:t>
        </w:r>
      </w:ins>
      <w:r w:rsidRPr="00CC033B">
        <w:rPr>
          <w:color w:val="auto"/>
        </w:rPr>
        <w:t>(2) hereof. The notification is to be delivered to him.</w:t>
      </w:r>
    </w:p>
    <w:p w14:paraId="7083DF4C" w14:textId="77777777" w:rsidR="004C3889" w:rsidRPr="00CC033B" w:rsidRDefault="004C3889" w:rsidP="004C3889">
      <w:pPr>
        <w:pStyle w:val="Heading3"/>
        <w:rPr>
          <w:color w:val="auto"/>
        </w:rPr>
      </w:pPr>
      <w:bookmarkStart w:id="685" w:name="_Toc202668327"/>
      <w:r w:rsidRPr="00CC033B">
        <w:rPr>
          <w:color w:val="auto"/>
        </w:rPr>
        <w:t>Section 60</w:t>
      </w:r>
      <w:r w:rsidRPr="00CC033B">
        <w:rPr>
          <w:color w:val="auto"/>
        </w:rPr>
        <w:tab/>
      </w:r>
      <w:r w:rsidRPr="00CC033B">
        <w:rPr>
          <w:color w:val="auto"/>
        </w:rPr>
        <w:tab/>
        <w:t>Removal from Office</w:t>
      </w:r>
      <w:bookmarkEnd w:id="685"/>
    </w:p>
    <w:p w14:paraId="0E1A537C" w14:textId="5CF89BDF" w:rsidR="004C3889" w:rsidRPr="00CC033B" w:rsidRDefault="004C3889" w:rsidP="004C3889">
      <w:pPr>
        <w:pStyle w:val="BodyTextIndent2"/>
        <w:rPr>
          <w:color w:val="auto"/>
        </w:rPr>
      </w:pPr>
      <w:r w:rsidRPr="00CC033B">
        <w:rPr>
          <w:color w:val="auto"/>
        </w:rPr>
        <w:tab/>
        <w:t>(1)</w:t>
      </w:r>
      <w:r w:rsidRPr="00CC033B">
        <w:rPr>
          <w:color w:val="auto"/>
        </w:rPr>
        <w:tab/>
        <w:t xml:space="preserve">Church Council may remove the Pastor from service if the committee established by Church Council under </w:t>
      </w:r>
      <w:del w:id="686" w:author="Liselotte Knocklein" w:date="2019-03-25T09:24:00Z">
        <w:r w:rsidRPr="00CC033B" w:rsidDel="006D0372">
          <w:rPr>
            <w:color w:val="auto"/>
          </w:rPr>
          <w:delText>section</w:delText>
        </w:r>
      </w:del>
      <w:ins w:id="687" w:author="Liselotte Knocklein" w:date="2019-03-25T09:24:00Z">
        <w:r w:rsidR="006D0372">
          <w:rPr>
            <w:color w:val="auto"/>
          </w:rPr>
          <w:t>Section</w:t>
        </w:r>
      </w:ins>
      <w:r w:rsidRPr="00CC033B">
        <w:rPr>
          <w:color w:val="auto"/>
        </w:rPr>
        <w:t> 28 or by the appeal committee established by the Church Council of UELCSA, has decided on this course of action.</w:t>
      </w:r>
    </w:p>
    <w:p w14:paraId="23016CAD" w14:textId="062F7A7A" w:rsidR="004C3889" w:rsidRPr="00CC033B" w:rsidRDefault="004C3889" w:rsidP="004C3889">
      <w:pPr>
        <w:pStyle w:val="BodyTextIndent2"/>
        <w:rPr>
          <w:color w:val="auto"/>
        </w:rPr>
      </w:pPr>
      <w:r w:rsidRPr="00CC033B">
        <w:rPr>
          <w:color w:val="auto"/>
        </w:rPr>
        <w:br w:type="page"/>
      </w:r>
      <w:r w:rsidRPr="00CC033B">
        <w:rPr>
          <w:color w:val="auto"/>
        </w:rPr>
        <w:lastRenderedPageBreak/>
        <w:tab/>
        <w:t>(2)</w:t>
      </w:r>
      <w:r w:rsidRPr="00CC033B">
        <w:rPr>
          <w:color w:val="auto"/>
        </w:rPr>
        <w:tab/>
        <w:t>The removal from office can only be effected</w:t>
      </w:r>
      <w:ins w:id="688" w:author="Liselotte Knocklein" w:date="2019-03-28T13:52:00Z">
        <w:r w:rsidR="00764EFB">
          <w:rPr>
            <w:color w:val="auto"/>
          </w:rPr>
          <w:t>,</w:t>
        </w:r>
      </w:ins>
      <w:r w:rsidRPr="00CC033B">
        <w:rPr>
          <w:color w:val="auto"/>
        </w:rPr>
        <w:t xml:space="preserve"> if it concerns the conduct or lack of suitability of the Pastor. The decision is taken by Church Council on recommendation of the Ecclesiastical Council. Section 58(9) shall apply.</w:t>
      </w:r>
    </w:p>
    <w:p w14:paraId="08B2FE45" w14:textId="77777777" w:rsidR="004C3889" w:rsidRPr="00CC033B" w:rsidRDefault="004C3889" w:rsidP="004C3889">
      <w:pPr>
        <w:pStyle w:val="Heading1"/>
        <w:rPr>
          <w:color w:val="auto"/>
        </w:rPr>
      </w:pPr>
      <w:bookmarkStart w:id="689" w:name="_Toc202668328"/>
      <w:r w:rsidRPr="00CC033B">
        <w:rPr>
          <w:color w:val="auto"/>
        </w:rPr>
        <w:t>CHAPTER 8</w:t>
      </w:r>
      <w:bookmarkEnd w:id="689"/>
    </w:p>
    <w:p w14:paraId="55D1533D" w14:textId="77777777" w:rsidR="004C3889" w:rsidRPr="00CC033B" w:rsidRDefault="004C3889" w:rsidP="004C3889">
      <w:pPr>
        <w:pStyle w:val="Heading2"/>
        <w:rPr>
          <w:color w:val="auto"/>
        </w:rPr>
      </w:pPr>
      <w:bookmarkStart w:id="690" w:name="_Toc202668329"/>
      <w:r w:rsidRPr="00CC033B">
        <w:rPr>
          <w:color w:val="auto"/>
        </w:rPr>
        <w:t>Final Provisions</w:t>
      </w:r>
      <w:bookmarkEnd w:id="690"/>
    </w:p>
    <w:p w14:paraId="5A733183" w14:textId="77777777" w:rsidR="004C3889" w:rsidRPr="00CC033B" w:rsidRDefault="004C3889" w:rsidP="004C3889">
      <w:pPr>
        <w:pStyle w:val="Heading3"/>
        <w:rPr>
          <w:color w:val="auto"/>
        </w:rPr>
      </w:pPr>
      <w:bookmarkStart w:id="691" w:name="_Toc202668330"/>
      <w:r w:rsidRPr="00CC033B">
        <w:rPr>
          <w:color w:val="auto"/>
        </w:rPr>
        <w:t>Section 61</w:t>
      </w:r>
      <w:r w:rsidRPr="00CC033B">
        <w:rPr>
          <w:color w:val="auto"/>
        </w:rPr>
        <w:tab/>
      </w:r>
      <w:r w:rsidRPr="00CC033B">
        <w:rPr>
          <w:color w:val="auto"/>
        </w:rPr>
        <w:tab/>
        <w:t>Right to approach SA Labour Courts</w:t>
      </w:r>
      <w:bookmarkEnd w:id="691"/>
    </w:p>
    <w:p w14:paraId="103F4D14" w14:textId="77777777" w:rsidR="004C3889" w:rsidRPr="00CC033B" w:rsidRDefault="004C3889" w:rsidP="004C3889">
      <w:pPr>
        <w:pStyle w:val="BodyTextIndent2"/>
        <w:rPr>
          <w:color w:val="auto"/>
        </w:rPr>
      </w:pPr>
      <w:r w:rsidRPr="00CC033B">
        <w:rPr>
          <w:color w:val="auto"/>
        </w:rPr>
        <w:tab/>
        <w:t>(1)</w:t>
      </w:r>
      <w:r w:rsidRPr="00CC033B">
        <w:rPr>
          <w:color w:val="auto"/>
        </w:rPr>
        <w:tab/>
        <w:t>In regard to the service relationship, the laws of the country apply, especially the Labour Relations Act 66 of 1995 and the Basic Conditions of Employment Act 75 of 1997 (as amended).</w:t>
      </w:r>
    </w:p>
    <w:p w14:paraId="677CAD9D" w14:textId="77777777" w:rsidR="004C3889" w:rsidRPr="00CC033B" w:rsidRDefault="004C3889" w:rsidP="004C3889">
      <w:pPr>
        <w:pStyle w:val="BodyTextIndent2"/>
        <w:rPr>
          <w:color w:val="auto"/>
        </w:rPr>
      </w:pPr>
      <w:r w:rsidRPr="00CC033B">
        <w:rPr>
          <w:color w:val="auto"/>
        </w:rPr>
        <w:tab/>
        <w:t>(2)</w:t>
      </w:r>
      <w:r w:rsidRPr="00CC033B">
        <w:rPr>
          <w:color w:val="auto"/>
        </w:rPr>
        <w:tab/>
        <w:t>The right to approach the courts of the country is available only if the remedies under this law have been exhausted.</w:t>
      </w:r>
    </w:p>
    <w:p w14:paraId="351D4677" w14:textId="77777777" w:rsidR="004C3889" w:rsidRPr="00CC033B" w:rsidRDefault="004C3889" w:rsidP="004C3889">
      <w:pPr>
        <w:pStyle w:val="Heading3"/>
        <w:rPr>
          <w:color w:val="auto"/>
        </w:rPr>
      </w:pPr>
      <w:bookmarkStart w:id="692" w:name="_Toc202668331"/>
      <w:r w:rsidRPr="00CC033B">
        <w:rPr>
          <w:color w:val="auto"/>
        </w:rPr>
        <w:t>Section 62</w:t>
      </w:r>
      <w:r w:rsidRPr="00CC033B">
        <w:rPr>
          <w:color w:val="auto"/>
        </w:rPr>
        <w:tab/>
      </w:r>
      <w:r w:rsidRPr="00CC033B">
        <w:rPr>
          <w:color w:val="auto"/>
        </w:rPr>
        <w:tab/>
        <w:t>Agreements with EKD</w:t>
      </w:r>
      <w:bookmarkEnd w:id="692"/>
    </w:p>
    <w:p w14:paraId="3F250252" w14:textId="77777777" w:rsidR="004C3889" w:rsidRPr="00CC033B" w:rsidRDefault="004C3889" w:rsidP="004C3889">
      <w:pPr>
        <w:pStyle w:val="BodyTextIndent2"/>
        <w:rPr>
          <w:color w:val="auto"/>
        </w:rPr>
      </w:pPr>
      <w:r w:rsidRPr="00CC033B">
        <w:rPr>
          <w:color w:val="auto"/>
        </w:rPr>
        <w:tab/>
      </w:r>
      <w:r w:rsidRPr="00CC033B">
        <w:rPr>
          <w:color w:val="auto"/>
        </w:rPr>
        <w:tab/>
        <w:t>Special provisions concerning Pastors who have been seconded in terms of agreements with the EKD arising out of the ‘</w:t>
      </w:r>
      <w:proofErr w:type="spellStart"/>
      <w:r w:rsidRPr="00CC033B">
        <w:rPr>
          <w:color w:val="auto"/>
        </w:rPr>
        <w:t>Auslandsgesetz</w:t>
      </w:r>
      <w:proofErr w:type="spellEnd"/>
      <w:r w:rsidRPr="00CC033B">
        <w:rPr>
          <w:color w:val="auto"/>
        </w:rPr>
        <w:t xml:space="preserve"> 1954' and the ‘</w:t>
      </w:r>
      <w:proofErr w:type="spellStart"/>
      <w:r w:rsidRPr="00CC033B">
        <w:rPr>
          <w:color w:val="auto"/>
        </w:rPr>
        <w:t>Ökumenegesetz</w:t>
      </w:r>
      <w:proofErr w:type="spellEnd"/>
      <w:r w:rsidRPr="00CC033B">
        <w:rPr>
          <w:color w:val="auto"/>
        </w:rPr>
        <w:t xml:space="preserve"> </w:t>
      </w:r>
      <w:proofErr w:type="spellStart"/>
      <w:r w:rsidRPr="00CC033B">
        <w:rPr>
          <w:color w:val="auto"/>
        </w:rPr>
        <w:t>Januar</w:t>
      </w:r>
      <w:proofErr w:type="spellEnd"/>
      <w:r w:rsidRPr="00CC033B">
        <w:rPr>
          <w:color w:val="auto"/>
        </w:rPr>
        <w:t xml:space="preserve"> 2000' remain unaffected by this Law.</w:t>
      </w:r>
    </w:p>
    <w:p w14:paraId="09D6DB62" w14:textId="77777777" w:rsidR="004C3889" w:rsidRPr="00CC033B" w:rsidRDefault="004C3889" w:rsidP="004C3889">
      <w:pPr>
        <w:pStyle w:val="Heading3"/>
        <w:rPr>
          <w:color w:val="auto"/>
        </w:rPr>
      </w:pPr>
      <w:bookmarkStart w:id="693" w:name="_Toc202668332"/>
      <w:r w:rsidRPr="00CC033B">
        <w:rPr>
          <w:color w:val="auto"/>
        </w:rPr>
        <w:t>Section 63</w:t>
      </w:r>
      <w:r w:rsidRPr="00CC033B">
        <w:rPr>
          <w:color w:val="auto"/>
        </w:rPr>
        <w:tab/>
      </w:r>
      <w:r w:rsidRPr="00CC033B">
        <w:rPr>
          <w:color w:val="auto"/>
        </w:rPr>
        <w:tab/>
        <w:t>Commencement Date</w:t>
      </w:r>
      <w:bookmarkEnd w:id="693"/>
    </w:p>
    <w:p w14:paraId="12AAFF0B" w14:textId="77777777" w:rsidR="004C3889" w:rsidRPr="00CC033B" w:rsidRDefault="004C3889" w:rsidP="004C3889">
      <w:pPr>
        <w:pStyle w:val="BodyTextIndent2"/>
        <w:rPr>
          <w:color w:val="auto"/>
        </w:rPr>
      </w:pPr>
      <w:r w:rsidRPr="00CC033B">
        <w:rPr>
          <w:color w:val="auto"/>
        </w:rPr>
        <w:tab/>
      </w:r>
      <w:r w:rsidRPr="00CC033B">
        <w:rPr>
          <w:color w:val="auto"/>
        </w:rPr>
        <w:tab/>
        <w:t>This Law shall come into operation on the 19</w:t>
      </w:r>
      <w:r w:rsidRPr="00CC033B">
        <w:rPr>
          <w:color w:val="auto"/>
          <w:vertAlign w:val="superscript"/>
        </w:rPr>
        <w:t>th</w:t>
      </w:r>
      <w:r w:rsidRPr="00CC033B">
        <w:rPr>
          <w:color w:val="auto"/>
        </w:rPr>
        <w:t xml:space="preserve"> October, 2015.</w:t>
      </w:r>
    </w:p>
    <w:p w14:paraId="45070490" w14:textId="77777777" w:rsidR="004C3889" w:rsidRPr="00CC033B" w:rsidRDefault="004C3889" w:rsidP="004C3889">
      <w:pPr>
        <w:rPr>
          <w:color w:val="auto"/>
        </w:rPr>
      </w:pPr>
    </w:p>
    <w:p w14:paraId="3946F1AA" w14:textId="77777777" w:rsidR="00761A0A" w:rsidRPr="00CC033B" w:rsidRDefault="00761A0A" w:rsidP="000A077B">
      <w:pPr>
        <w:rPr>
          <w:color w:val="auto"/>
        </w:rPr>
      </w:pPr>
    </w:p>
    <w:p w14:paraId="71B1C911" w14:textId="77777777" w:rsidR="00761A0A" w:rsidRPr="00CC033B" w:rsidRDefault="00761A0A" w:rsidP="000A077B">
      <w:pPr>
        <w:rPr>
          <w:color w:val="auto"/>
        </w:rPr>
      </w:pPr>
    </w:p>
    <w:p w14:paraId="4C7B87DD" w14:textId="77777777" w:rsidR="00761A0A" w:rsidRPr="00CC033B" w:rsidRDefault="00761A0A" w:rsidP="000A077B">
      <w:pPr>
        <w:rPr>
          <w:color w:val="auto"/>
        </w:rPr>
        <w:sectPr w:rsidR="00761A0A" w:rsidRPr="00CC033B" w:rsidSect="000E1419">
          <w:footerReference w:type="default" r:id="rId13"/>
          <w:pgSz w:w="11906" w:h="16838"/>
          <w:pgMar w:top="1418" w:right="1418" w:bottom="1418" w:left="1418" w:header="851" w:footer="851" w:gutter="0"/>
          <w:paperSrc w:first="7" w:other="7"/>
          <w:pgNumType w:start="1"/>
          <w:cols w:space="708"/>
          <w:docGrid w:linePitch="360"/>
        </w:sectPr>
      </w:pPr>
    </w:p>
    <w:p w14:paraId="3A17F856" w14:textId="77777777" w:rsidR="00CC033B" w:rsidRPr="00CC033B" w:rsidRDefault="00CC033B" w:rsidP="00CC033B">
      <w:pPr>
        <w:tabs>
          <w:tab w:val="clear" w:pos="567"/>
          <w:tab w:val="clear" w:pos="9072"/>
        </w:tabs>
        <w:jc w:val="center"/>
        <w:rPr>
          <w:b/>
          <w:bCs/>
          <w:color w:val="auto"/>
          <w:sz w:val="26"/>
          <w:szCs w:val="26"/>
          <w:lang w:val="en-GB"/>
        </w:rPr>
      </w:pPr>
    </w:p>
    <w:p w14:paraId="449EC6EB" w14:textId="77777777" w:rsidR="00CC033B" w:rsidRPr="00CC033B" w:rsidRDefault="00CC033B" w:rsidP="00CC033B">
      <w:pPr>
        <w:tabs>
          <w:tab w:val="clear" w:pos="567"/>
          <w:tab w:val="clear" w:pos="9072"/>
        </w:tabs>
        <w:jc w:val="center"/>
        <w:rPr>
          <w:b/>
          <w:bCs/>
          <w:color w:val="auto"/>
          <w:sz w:val="26"/>
          <w:szCs w:val="26"/>
          <w:lang w:val="en-GB"/>
        </w:rPr>
      </w:pPr>
    </w:p>
    <w:p w14:paraId="1A4210BF" w14:textId="77777777" w:rsidR="00CC033B" w:rsidRPr="00CC033B" w:rsidRDefault="00CC033B" w:rsidP="00CC033B">
      <w:pPr>
        <w:tabs>
          <w:tab w:val="clear" w:pos="567"/>
          <w:tab w:val="clear" w:pos="9072"/>
        </w:tabs>
        <w:jc w:val="center"/>
        <w:rPr>
          <w:b/>
          <w:bCs/>
          <w:color w:val="auto"/>
          <w:sz w:val="26"/>
          <w:szCs w:val="26"/>
          <w:lang w:val="en-GB"/>
        </w:rPr>
      </w:pPr>
    </w:p>
    <w:p w14:paraId="73892E06" w14:textId="77777777" w:rsidR="00CC033B" w:rsidRPr="00CC033B" w:rsidRDefault="00CC033B" w:rsidP="00CC033B">
      <w:pPr>
        <w:tabs>
          <w:tab w:val="clear" w:pos="567"/>
          <w:tab w:val="clear" w:pos="9072"/>
        </w:tabs>
        <w:jc w:val="center"/>
        <w:rPr>
          <w:b/>
          <w:bCs/>
          <w:color w:val="auto"/>
          <w:sz w:val="26"/>
          <w:szCs w:val="26"/>
          <w:lang w:val="en-GB"/>
        </w:rPr>
      </w:pPr>
    </w:p>
    <w:p w14:paraId="70B796AF" w14:textId="77777777" w:rsidR="00CC033B" w:rsidRPr="00CC033B" w:rsidRDefault="00CC033B" w:rsidP="00CC033B">
      <w:pPr>
        <w:tabs>
          <w:tab w:val="clear" w:pos="567"/>
          <w:tab w:val="clear" w:pos="9072"/>
        </w:tabs>
        <w:jc w:val="center"/>
        <w:rPr>
          <w:b/>
          <w:bCs/>
          <w:color w:val="auto"/>
          <w:sz w:val="26"/>
          <w:szCs w:val="26"/>
          <w:lang w:val="en-GB"/>
        </w:rPr>
      </w:pPr>
    </w:p>
    <w:p w14:paraId="4E1CB72D" w14:textId="77777777" w:rsidR="00CC033B" w:rsidRPr="00CC033B" w:rsidRDefault="00CC033B" w:rsidP="00CC033B">
      <w:pPr>
        <w:tabs>
          <w:tab w:val="clear" w:pos="567"/>
          <w:tab w:val="clear" w:pos="9072"/>
        </w:tabs>
        <w:jc w:val="center"/>
        <w:rPr>
          <w:b/>
          <w:bCs/>
          <w:color w:val="auto"/>
          <w:sz w:val="26"/>
          <w:szCs w:val="26"/>
          <w:lang w:val="en-GB"/>
        </w:rPr>
      </w:pPr>
    </w:p>
    <w:p w14:paraId="3EAC2013" w14:textId="77777777" w:rsidR="00CC033B" w:rsidRPr="00CC033B" w:rsidRDefault="00CC033B" w:rsidP="00CC033B">
      <w:pPr>
        <w:tabs>
          <w:tab w:val="clear" w:pos="567"/>
          <w:tab w:val="clear" w:pos="9072"/>
        </w:tabs>
        <w:jc w:val="center"/>
        <w:rPr>
          <w:b/>
          <w:bCs/>
          <w:color w:val="auto"/>
          <w:sz w:val="26"/>
          <w:szCs w:val="26"/>
          <w:lang w:val="en-GB"/>
        </w:rPr>
      </w:pPr>
    </w:p>
    <w:p w14:paraId="6C5753DD" w14:textId="77777777" w:rsidR="00CC033B" w:rsidRPr="00CC033B" w:rsidRDefault="00CC033B" w:rsidP="00CC033B">
      <w:pPr>
        <w:tabs>
          <w:tab w:val="clear" w:pos="567"/>
          <w:tab w:val="clear" w:pos="9072"/>
        </w:tabs>
        <w:jc w:val="center"/>
        <w:rPr>
          <w:b/>
          <w:bCs/>
          <w:color w:val="auto"/>
          <w:sz w:val="26"/>
          <w:szCs w:val="26"/>
          <w:lang w:val="en-GB"/>
        </w:rPr>
      </w:pPr>
    </w:p>
    <w:p w14:paraId="6D3932C1" w14:textId="77777777" w:rsidR="00CC033B" w:rsidRPr="00CC033B" w:rsidRDefault="00CC033B" w:rsidP="00CC033B">
      <w:pPr>
        <w:tabs>
          <w:tab w:val="clear" w:pos="567"/>
          <w:tab w:val="clear" w:pos="9072"/>
        </w:tabs>
        <w:jc w:val="center"/>
        <w:rPr>
          <w:b/>
          <w:bCs/>
          <w:color w:val="auto"/>
          <w:sz w:val="26"/>
          <w:szCs w:val="26"/>
          <w:lang w:val="en-GB"/>
        </w:rPr>
      </w:pPr>
    </w:p>
    <w:p w14:paraId="465CFE7D" w14:textId="77777777" w:rsidR="00CC033B" w:rsidRPr="00CC033B" w:rsidRDefault="00CC033B" w:rsidP="00CC033B">
      <w:pPr>
        <w:tabs>
          <w:tab w:val="clear" w:pos="567"/>
          <w:tab w:val="clear" w:pos="9072"/>
        </w:tabs>
        <w:jc w:val="center"/>
        <w:rPr>
          <w:b/>
          <w:bCs/>
          <w:color w:val="auto"/>
          <w:sz w:val="26"/>
          <w:szCs w:val="26"/>
          <w:lang w:val="en-GB"/>
        </w:rPr>
      </w:pPr>
    </w:p>
    <w:p w14:paraId="789BDC4C" w14:textId="77777777" w:rsidR="00CC033B" w:rsidRPr="00CC033B" w:rsidRDefault="00CC033B" w:rsidP="00CC033B">
      <w:pPr>
        <w:tabs>
          <w:tab w:val="clear" w:pos="567"/>
          <w:tab w:val="clear" w:pos="9072"/>
        </w:tabs>
        <w:jc w:val="center"/>
        <w:rPr>
          <w:b/>
          <w:bCs/>
          <w:color w:val="auto"/>
          <w:sz w:val="26"/>
          <w:szCs w:val="26"/>
          <w:lang w:val="en-GB"/>
        </w:rPr>
      </w:pPr>
    </w:p>
    <w:p w14:paraId="0E5F361D" w14:textId="77777777" w:rsidR="00CC033B" w:rsidRPr="00CC033B" w:rsidRDefault="00CC033B" w:rsidP="00CC033B">
      <w:pPr>
        <w:tabs>
          <w:tab w:val="clear" w:pos="567"/>
          <w:tab w:val="clear" w:pos="9072"/>
        </w:tabs>
        <w:jc w:val="center"/>
        <w:rPr>
          <w:b/>
          <w:bCs/>
          <w:color w:val="auto"/>
          <w:sz w:val="26"/>
          <w:szCs w:val="26"/>
          <w:lang w:val="en-GB"/>
        </w:rPr>
      </w:pPr>
    </w:p>
    <w:p w14:paraId="75ABBC97" w14:textId="77777777" w:rsidR="00CC033B" w:rsidRPr="00CC033B" w:rsidRDefault="00CC033B" w:rsidP="00CC033B">
      <w:pPr>
        <w:tabs>
          <w:tab w:val="clear" w:pos="567"/>
          <w:tab w:val="clear" w:pos="9072"/>
        </w:tabs>
        <w:jc w:val="center"/>
        <w:rPr>
          <w:b/>
          <w:bCs/>
          <w:color w:val="auto"/>
          <w:sz w:val="26"/>
          <w:szCs w:val="26"/>
          <w:lang w:val="en-GB"/>
        </w:rPr>
      </w:pPr>
    </w:p>
    <w:p w14:paraId="586EE6B0" w14:textId="77777777" w:rsidR="00CC033B" w:rsidRPr="00CC033B" w:rsidRDefault="00CC033B" w:rsidP="00CC033B">
      <w:pPr>
        <w:tabs>
          <w:tab w:val="clear" w:pos="567"/>
          <w:tab w:val="clear" w:pos="9072"/>
        </w:tabs>
        <w:jc w:val="center"/>
        <w:rPr>
          <w:b/>
          <w:bCs/>
          <w:color w:val="auto"/>
          <w:sz w:val="26"/>
          <w:szCs w:val="26"/>
          <w:lang w:val="en-GB"/>
        </w:rPr>
      </w:pPr>
    </w:p>
    <w:p w14:paraId="3194D544" w14:textId="77777777" w:rsidR="00CC033B" w:rsidRPr="00CC033B" w:rsidRDefault="00CC033B" w:rsidP="00CC033B">
      <w:pPr>
        <w:tabs>
          <w:tab w:val="clear" w:pos="567"/>
          <w:tab w:val="clear" w:pos="9072"/>
        </w:tabs>
        <w:jc w:val="center"/>
        <w:rPr>
          <w:b/>
          <w:bCs/>
          <w:color w:val="auto"/>
          <w:sz w:val="26"/>
          <w:szCs w:val="26"/>
          <w:lang w:val="en-GB"/>
        </w:rPr>
      </w:pPr>
    </w:p>
    <w:p w14:paraId="35C657B0" w14:textId="77777777" w:rsidR="00CC033B" w:rsidRPr="00CC033B" w:rsidRDefault="00CC033B" w:rsidP="00CC033B">
      <w:pPr>
        <w:tabs>
          <w:tab w:val="clear" w:pos="567"/>
          <w:tab w:val="clear" w:pos="9072"/>
        </w:tabs>
        <w:jc w:val="center"/>
        <w:rPr>
          <w:b/>
          <w:bCs/>
          <w:color w:val="auto"/>
          <w:sz w:val="26"/>
          <w:szCs w:val="26"/>
          <w:lang w:val="en-GB"/>
        </w:rPr>
      </w:pPr>
    </w:p>
    <w:p w14:paraId="151EC771" w14:textId="77777777" w:rsidR="00CC033B" w:rsidRPr="00CC033B" w:rsidRDefault="00CC033B" w:rsidP="00CC033B">
      <w:pPr>
        <w:tabs>
          <w:tab w:val="clear" w:pos="567"/>
          <w:tab w:val="clear" w:pos="9072"/>
        </w:tabs>
        <w:jc w:val="center"/>
        <w:rPr>
          <w:b/>
          <w:bCs/>
          <w:color w:val="auto"/>
          <w:sz w:val="26"/>
          <w:szCs w:val="26"/>
          <w:lang w:val="en-GB"/>
        </w:rPr>
      </w:pPr>
    </w:p>
    <w:p w14:paraId="58D5FEFC" w14:textId="77777777" w:rsidR="00CC033B" w:rsidRPr="00CC033B" w:rsidRDefault="00CC033B" w:rsidP="00CC033B">
      <w:pPr>
        <w:tabs>
          <w:tab w:val="clear" w:pos="567"/>
          <w:tab w:val="clear" w:pos="9072"/>
        </w:tabs>
        <w:jc w:val="center"/>
        <w:rPr>
          <w:b/>
          <w:bCs/>
          <w:color w:val="auto"/>
          <w:sz w:val="26"/>
          <w:szCs w:val="26"/>
          <w:lang w:val="en-GB"/>
        </w:rPr>
      </w:pPr>
    </w:p>
    <w:p w14:paraId="24A3E795" w14:textId="77777777" w:rsidR="00CC033B" w:rsidRPr="00CC033B" w:rsidRDefault="00CC033B" w:rsidP="00CC033B">
      <w:pPr>
        <w:tabs>
          <w:tab w:val="clear" w:pos="567"/>
        </w:tabs>
        <w:jc w:val="center"/>
        <w:rPr>
          <w:b/>
          <w:bCs/>
          <w:smallCaps/>
          <w:color w:val="auto"/>
          <w:sz w:val="44"/>
          <w:szCs w:val="26"/>
          <w:lang w:val="en-GB"/>
        </w:rPr>
      </w:pPr>
      <w:r w:rsidRPr="00CC033B">
        <w:rPr>
          <w:b/>
          <w:bCs/>
          <w:smallCaps/>
          <w:color w:val="auto"/>
          <w:sz w:val="44"/>
          <w:szCs w:val="26"/>
          <w:lang w:val="en-GB"/>
        </w:rPr>
        <w:t>Evangelical-Lutheran Church</w:t>
      </w:r>
    </w:p>
    <w:p w14:paraId="3EF81765" w14:textId="77777777" w:rsidR="00CC033B" w:rsidRPr="00CC033B" w:rsidRDefault="00CC033B" w:rsidP="00CC033B">
      <w:pPr>
        <w:tabs>
          <w:tab w:val="clear" w:pos="567"/>
        </w:tabs>
        <w:jc w:val="center"/>
        <w:rPr>
          <w:color w:val="auto"/>
          <w:sz w:val="44"/>
          <w:lang w:val="en-GB"/>
        </w:rPr>
      </w:pPr>
      <w:r w:rsidRPr="00CC033B">
        <w:rPr>
          <w:b/>
          <w:bCs/>
          <w:smallCaps/>
          <w:color w:val="auto"/>
          <w:sz w:val="44"/>
          <w:szCs w:val="26"/>
          <w:lang w:val="en-GB"/>
        </w:rPr>
        <w:t>In Southern Africa </w:t>
      </w:r>
      <w:r w:rsidRPr="00CC033B">
        <w:rPr>
          <w:b/>
          <w:bCs/>
          <w:color w:val="auto"/>
          <w:sz w:val="44"/>
          <w:szCs w:val="26"/>
          <w:lang w:val="en-GB"/>
        </w:rPr>
        <w:t>(N-T</w:t>
      </w:r>
      <w:r w:rsidRPr="00CC033B">
        <w:rPr>
          <w:b/>
          <w:bCs/>
          <w:color w:val="auto"/>
          <w:sz w:val="44"/>
          <w:lang w:val="en-GB"/>
        </w:rPr>
        <w:t>)</w:t>
      </w:r>
    </w:p>
    <w:p w14:paraId="4EA6567B" w14:textId="77777777" w:rsidR="00CC033B" w:rsidRPr="00CC033B" w:rsidRDefault="00CC033B" w:rsidP="00CC033B">
      <w:pPr>
        <w:tabs>
          <w:tab w:val="clear" w:pos="567"/>
        </w:tabs>
        <w:jc w:val="center"/>
        <w:rPr>
          <w:color w:val="auto"/>
          <w:sz w:val="44"/>
          <w:lang w:val="en-GB"/>
        </w:rPr>
      </w:pPr>
      <w:r w:rsidRPr="00CC033B">
        <w:rPr>
          <w:b/>
          <w:bCs/>
          <w:color w:val="auto"/>
          <w:sz w:val="44"/>
          <w:lang w:val="en-GB"/>
        </w:rPr>
        <w:t>{ELCSA (N-T)}</w:t>
      </w:r>
    </w:p>
    <w:p w14:paraId="5E508FE3" w14:textId="77777777" w:rsidR="00CC033B" w:rsidRPr="00CC033B" w:rsidRDefault="00CC033B" w:rsidP="00CC033B">
      <w:pPr>
        <w:tabs>
          <w:tab w:val="clear" w:pos="567"/>
        </w:tabs>
        <w:rPr>
          <w:color w:val="auto"/>
          <w:sz w:val="44"/>
          <w:lang w:val="en-GB"/>
        </w:rPr>
      </w:pPr>
    </w:p>
    <w:p w14:paraId="53ACE42F" w14:textId="77777777" w:rsidR="00CC033B" w:rsidRPr="00CC033B" w:rsidRDefault="00CC033B" w:rsidP="00CC033B">
      <w:pPr>
        <w:tabs>
          <w:tab w:val="clear" w:pos="567"/>
        </w:tabs>
        <w:jc w:val="center"/>
        <w:rPr>
          <w:b/>
          <w:bCs/>
          <w:color w:val="auto"/>
          <w:sz w:val="36"/>
          <w:lang w:val="en-GB"/>
        </w:rPr>
      </w:pPr>
      <w:r w:rsidRPr="00CC033B">
        <w:rPr>
          <w:b/>
          <w:bCs/>
          <w:color w:val="auto"/>
          <w:sz w:val="36"/>
          <w:lang w:val="en-GB"/>
        </w:rPr>
        <w:t>Congregational Code</w:t>
      </w:r>
    </w:p>
    <w:p w14:paraId="2ABACE6B" w14:textId="77777777" w:rsidR="00CC033B" w:rsidRPr="00CC033B" w:rsidRDefault="00CC033B" w:rsidP="00CC033B">
      <w:pPr>
        <w:tabs>
          <w:tab w:val="clear" w:pos="567"/>
        </w:tabs>
        <w:jc w:val="center"/>
        <w:rPr>
          <w:color w:val="auto"/>
          <w:sz w:val="36"/>
          <w:lang w:val="en-GB"/>
        </w:rPr>
      </w:pPr>
    </w:p>
    <w:p w14:paraId="5B8DB590" w14:textId="77777777" w:rsidR="00CC033B" w:rsidRPr="00CC033B" w:rsidRDefault="00CC033B" w:rsidP="00CC033B">
      <w:pPr>
        <w:tabs>
          <w:tab w:val="clear" w:pos="567"/>
        </w:tabs>
        <w:jc w:val="center"/>
        <w:rPr>
          <w:b/>
          <w:bCs/>
          <w:color w:val="auto"/>
          <w:sz w:val="28"/>
          <w:lang w:val="en-GB"/>
        </w:rPr>
      </w:pPr>
      <w:r w:rsidRPr="00CC033B">
        <w:rPr>
          <w:b/>
          <w:bCs/>
          <w:color w:val="auto"/>
          <w:sz w:val="28"/>
          <w:lang w:val="en-GB"/>
        </w:rPr>
        <w:t>for the</w:t>
      </w:r>
    </w:p>
    <w:p w14:paraId="667B3538" w14:textId="77777777" w:rsidR="00CC033B" w:rsidRPr="00CC033B" w:rsidRDefault="00CC033B" w:rsidP="00CC033B">
      <w:pPr>
        <w:tabs>
          <w:tab w:val="clear" w:pos="567"/>
        </w:tabs>
        <w:jc w:val="center"/>
        <w:rPr>
          <w:color w:val="auto"/>
          <w:sz w:val="36"/>
          <w:lang w:val="en-GB"/>
        </w:rPr>
      </w:pPr>
    </w:p>
    <w:p w14:paraId="1FB5925E" w14:textId="77777777" w:rsidR="00CC033B" w:rsidRPr="00CC033B" w:rsidRDefault="00CC033B" w:rsidP="00CC033B">
      <w:pPr>
        <w:tabs>
          <w:tab w:val="clear" w:pos="567"/>
          <w:tab w:val="clear" w:pos="9072"/>
        </w:tabs>
        <w:jc w:val="center"/>
        <w:rPr>
          <w:rFonts w:ascii="Albertus" w:hAnsi="Albertus"/>
          <w:b/>
          <w:bCs/>
          <w:color w:val="auto"/>
          <w:sz w:val="32"/>
          <w:szCs w:val="32"/>
          <w:lang w:val="en-GB"/>
        </w:rPr>
      </w:pPr>
      <w:r w:rsidRPr="00CC033B">
        <w:rPr>
          <w:b/>
          <w:bCs/>
          <w:i/>
          <w:iCs/>
          <w:color w:val="auto"/>
          <w:sz w:val="36"/>
          <w:lang w:val="en-GB"/>
        </w:rPr>
        <w:t>...</w:t>
      </w:r>
    </w:p>
    <w:p w14:paraId="13BCDEA4" w14:textId="77777777" w:rsidR="00CC033B" w:rsidRPr="00CC033B" w:rsidRDefault="00CC033B" w:rsidP="00CC033B">
      <w:pPr>
        <w:tabs>
          <w:tab w:val="clear" w:pos="567"/>
          <w:tab w:val="clear" w:pos="9072"/>
        </w:tabs>
        <w:rPr>
          <w:color w:val="auto"/>
          <w:lang w:val="en-GB"/>
        </w:rPr>
      </w:pPr>
    </w:p>
    <w:p w14:paraId="4FB5FFC9" w14:textId="77777777" w:rsidR="00CC033B" w:rsidRPr="00CC033B" w:rsidRDefault="00CC033B" w:rsidP="00CC033B">
      <w:pPr>
        <w:tabs>
          <w:tab w:val="clear" w:pos="567"/>
          <w:tab w:val="clear" w:pos="9072"/>
        </w:tabs>
        <w:rPr>
          <w:color w:val="auto"/>
          <w:lang w:val="en-GB"/>
        </w:rPr>
      </w:pPr>
    </w:p>
    <w:p w14:paraId="1422A36E" w14:textId="77777777" w:rsidR="00CC033B" w:rsidRPr="00CC033B" w:rsidRDefault="00CC033B" w:rsidP="00CC033B">
      <w:pPr>
        <w:jc w:val="center"/>
        <w:rPr>
          <w:b/>
          <w:bCs/>
          <w:i/>
          <w:color w:val="auto"/>
          <w:sz w:val="28"/>
        </w:rPr>
      </w:pPr>
      <w:r w:rsidRPr="00CC033B">
        <w:rPr>
          <w:color w:val="auto"/>
        </w:rPr>
        <w:br w:type="page"/>
      </w:r>
      <w:r w:rsidRPr="00CC033B">
        <w:rPr>
          <w:b/>
          <w:bCs/>
          <w:i/>
          <w:color w:val="auto"/>
          <w:sz w:val="28"/>
        </w:rPr>
        <w:lastRenderedPageBreak/>
        <w:t>TABLE OF CONTENTS</w:t>
      </w:r>
    </w:p>
    <w:p w14:paraId="0FE46B89" w14:textId="77777777" w:rsidR="00CC033B" w:rsidRPr="00CC033B" w:rsidRDefault="00CC033B" w:rsidP="00CC033B">
      <w:pPr>
        <w:tabs>
          <w:tab w:val="clear" w:pos="567"/>
          <w:tab w:val="clear" w:pos="9072"/>
        </w:tabs>
        <w:rPr>
          <w:color w:val="auto"/>
          <w:lang w:val="en-GB"/>
        </w:rPr>
      </w:pPr>
    </w:p>
    <w:p w14:paraId="48FE1F91" w14:textId="77777777" w:rsidR="00CC033B" w:rsidRPr="00CC033B" w:rsidRDefault="00CC033B" w:rsidP="00CC033B">
      <w:pPr>
        <w:pStyle w:val="TOC1"/>
        <w:rPr>
          <w:rFonts w:ascii="Times New Roman" w:hAnsi="Times New Roman"/>
          <w:b w:val="0"/>
          <w:noProof/>
          <w:color w:val="auto"/>
          <w:sz w:val="24"/>
          <w:szCs w:val="24"/>
          <w:lang w:val="en-US"/>
        </w:rPr>
      </w:pPr>
      <w:r w:rsidRPr="00CC033B">
        <w:rPr>
          <w:rFonts w:ascii="Albertus" w:hAnsi="Albertus"/>
          <w:bCs/>
          <w:color w:val="auto"/>
          <w:lang w:val="en-GB"/>
        </w:rPr>
        <w:fldChar w:fldCharType="begin"/>
      </w:r>
      <w:r w:rsidRPr="00CC033B">
        <w:rPr>
          <w:rFonts w:ascii="Albertus" w:hAnsi="Albertus"/>
          <w:bCs/>
          <w:color w:val="auto"/>
          <w:lang w:val="en-GB"/>
        </w:rPr>
        <w:instrText xml:space="preserve"> TOC \o "1-3" \h \z </w:instrText>
      </w:r>
      <w:r w:rsidRPr="00CC033B">
        <w:rPr>
          <w:rFonts w:ascii="Albertus" w:hAnsi="Albertus"/>
          <w:bCs/>
          <w:color w:val="auto"/>
          <w:lang w:val="en-GB"/>
        </w:rPr>
        <w:fldChar w:fldCharType="separate"/>
      </w:r>
      <w:hyperlink w:anchor="_Toc219344697" w:history="1">
        <w:r w:rsidRPr="00CC033B">
          <w:rPr>
            <w:rStyle w:val="Hyperlink"/>
            <w:noProof/>
            <w:color w:val="auto"/>
          </w:rPr>
          <w:t>CHAPTER ONE</w:t>
        </w:r>
        <w:r w:rsidRPr="00CC033B">
          <w:rPr>
            <w:noProof/>
            <w:webHidden/>
            <w:color w:val="auto"/>
          </w:rPr>
          <w:tab/>
        </w:r>
        <w:r w:rsidRPr="00CC033B">
          <w:rPr>
            <w:noProof/>
            <w:webHidden/>
            <w:color w:val="auto"/>
          </w:rPr>
          <w:fldChar w:fldCharType="begin"/>
        </w:r>
        <w:r w:rsidRPr="00CC033B">
          <w:rPr>
            <w:noProof/>
            <w:webHidden/>
            <w:color w:val="auto"/>
          </w:rPr>
          <w:instrText xml:space="preserve"> PAGEREF _Toc219344697 \h </w:instrText>
        </w:r>
        <w:r w:rsidRPr="00CC033B">
          <w:rPr>
            <w:noProof/>
            <w:webHidden/>
            <w:color w:val="auto"/>
          </w:rPr>
        </w:r>
        <w:r w:rsidRPr="00CC033B">
          <w:rPr>
            <w:noProof/>
            <w:webHidden/>
            <w:color w:val="auto"/>
          </w:rPr>
          <w:fldChar w:fldCharType="separate"/>
        </w:r>
        <w:r w:rsidR="004B3DA3">
          <w:rPr>
            <w:noProof/>
            <w:webHidden/>
            <w:color w:val="auto"/>
          </w:rPr>
          <w:t>4</w:t>
        </w:r>
        <w:r w:rsidRPr="00CC033B">
          <w:rPr>
            <w:noProof/>
            <w:webHidden/>
            <w:color w:val="auto"/>
          </w:rPr>
          <w:fldChar w:fldCharType="end"/>
        </w:r>
      </w:hyperlink>
    </w:p>
    <w:p w14:paraId="580DCB60" w14:textId="77777777" w:rsidR="00CC033B" w:rsidRPr="00CC033B" w:rsidRDefault="00DC6805" w:rsidP="00CC033B">
      <w:pPr>
        <w:pStyle w:val="TOC2"/>
        <w:rPr>
          <w:rFonts w:ascii="Times New Roman" w:hAnsi="Times New Roman"/>
          <w:b w:val="0"/>
          <w:noProof/>
          <w:color w:val="auto"/>
          <w:sz w:val="24"/>
          <w:szCs w:val="24"/>
          <w:lang w:val="en-US"/>
        </w:rPr>
      </w:pPr>
      <w:hyperlink w:anchor="_Toc219344698" w:history="1">
        <w:r w:rsidR="00CC033B" w:rsidRPr="00CC033B">
          <w:rPr>
            <w:rStyle w:val="Hyperlink"/>
            <w:noProof/>
            <w:color w:val="auto"/>
            <w:lang w:val="en-GB"/>
          </w:rPr>
          <w:t>Foundation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_Toc219344698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4</w:t>
        </w:r>
        <w:r w:rsidR="00CC033B" w:rsidRPr="00CC033B">
          <w:rPr>
            <w:noProof/>
            <w:webHidden/>
            <w:color w:val="auto"/>
          </w:rPr>
          <w:fldChar w:fldCharType="end"/>
        </w:r>
      </w:hyperlink>
    </w:p>
    <w:p w14:paraId="24400994" w14:textId="77777777" w:rsidR="00CC033B" w:rsidRPr="00CC033B" w:rsidRDefault="00DC6805" w:rsidP="00CC033B">
      <w:pPr>
        <w:pStyle w:val="TOC3"/>
        <w:rPr>
          <w:rFonts w:ascii="Times New Roman" w:hAnsi="Times New Roman"/>
          <w:noProof/>
          <w:color w:val="auto"/>
          <w:sz w:val="24"/>
          <w:szCs w:val="24"/>
          <w:lang w:val="en-US"/>
        </w:rPr>
      </w:pPr>
      <w:hyperlink w:anchor="_Toc219344699" w:history="1">
        <w:r w:rsidR="00CC033B" w:rsidRPr="00CC033B">
          <w:rPr>
            <w:rStyle w:val="Hyperlink"/>
            <w:iCs/>
            <w:noProof/>
            <w:color w:val="auto"/>
            <w:lang w:val="en-GB"/>
          </w:rPr>
          <w:t>Section 1</w:t>
        </w:r>
        <w:r w:rsidR="00CC033B" w:rsidRPr="00CC033B">
          <w:rPr>
            <w:rStyle w:val="Hyperlink"/>
            <w:noProof/>
            <w:color w:val="auto"/>
            <w:lang w:val="en-GB"/>
          </w:rPr>
          <w:t xml:space="preserve">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w:t>
        </w:r>
        <w:r w:rsidR="00CC033B" w:rsidRPr="00CC033B">
          <w:rPr>
            <w:rStyle w:val="Hyperlink"/>
            <w:iCs/>
            <w:noProof/>
            <w:color w:val="auto"/>
            <w:lang w:val="en-GB"/>
          </w:rPr>
          <w:t>General</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_Toc219344699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4</w:t>
        </w:r>
        <w:r w:rsidR="00CC033B" w:rsidRPr="00CC033B">
          <w:rPr>
            <w:noProof/>
            <w:webHidden/>
            <w:color w:val="auto"/>
          </w:rPr>
          <w:fldChar w:fldCharType="end"/>
        </w:r>
      </w:hyperlink>
    </w:p>
    <w:p w14:paraId="47BC353A" w14:textId="77777777" w:rsidR="00CC033B" w:rsidRPr="00CC033B" w:rsidRDefault="00DC6805" w:rsidP="00CC033B">
      <w:pPr>
        <w:pStyle w:val="TOC3"/>
        <w:rPr>
          <w:rFonts w:ascii="Times New Roman" w:hAnsi="Times New Roman"/>
          <w:noProof/>
          <w:color w:val="auto"/>
          <w:sz w:val="24"/>
          <w:szCs w:val="24"/>
          <w:lang w:val="en-US"/>
        </w:rPr>
      </w:pPr>
      <w:hyperlink w:anchor="_Toc219344700" w:history="1">
        <w:r w:rsidR="00CC033B" w:rsidRPr="00CC033B">
          <w:rPr>
            <w:rStyle w:val="Hyperlink"/>
            <w:noProof/>
            <w:color w:val="auto"/>
            <w:lang w:val="en-GB"/>
          </w:rPr>
          <w:t>Section 2</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The Congregation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_Toc219344700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4</w:t>
        </w:r>
        <w:r w:rsidR="00CC033B" w:rsidRPr="00CC033B">
          <w:rPr>
            <w:noProof/>
            <w:webHidden/>
            <w:color w:val="auto"/>
          </w:rPr>
          <w:fldChar w:fldCharType="end"/>
        </w:r>
      </w:hyperlink>
    </w:p>
    <w:p w14:paraId="1A52D055" w14:textId="77777777" w:rsidR="00CC033B" w:rsidRPr="00CC033B" w:rsidRDefault="00DC6805" w:rsidP="00CC033B">
      <w:pPr>
        <w:pStyle w:val="TOC3"/>
        <w:rPr>
          <w:rFonts w:ascii="Times New Roman" w:hAnsi="Times New Roman"/>
          <w:noProof/>
          <w:color w:val="auto"/>
          <w:sz w:val="24"/>
          <w:szCs w:val="24"/>
          <w:lang w:val="en-US"/>
        </w:rPr>
      </w:pPr>
      <w:hyperlink w:anchor="_Toc219344701" w:history="1">
        <w:r w:rsidR="00CC033B" w:rsidRPr="00CC033B">
          <w:rPr>
            <w:rStyle w:val="Hyperlink"/>
            <w:noProof/>
            <w:color w:val="auto"/>
            <w:lang w:val="en-GB"/>
          </w:rPr>
          <w:t>Section 3</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Commission and Sphere of Activity of the Congregation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_Toc219344701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4</w:t>
        </w:r>
        <w:r w:rsidR="00CC033B" w:rsidRPr="00CC033B">
          <w:rPr>
            <w:noProof/>
            <w:webHidden/>
            <w:color w:val="auto"/>
          </w:rPr>
          <w:fldChar w:fldCharType="end"/>
        </w:r>
      </w:hyperlink>
    </w:p>
    <w:p w14:paraId="760F13AF" w14:textId="77777777" w:rsidR="00CC033B" w:rsidRPr="00CC033B" w:rsidRDefault="00DC6805" w:rsidP="00CC033B">
      <w:pPr>
        <w:pStyle w:val="TOC1"/>
        <w:rPr>
          <w:rFonts w:ascii="Times New Roman" w:hAnsi="Times New Roman"/>
          <w:b w:val="0"/>
          <w:noProof/>
          <w:color w:val="auto"/>
          <w:sz w:val="24"/>
          <w:szCs w:val="24"/>
          <w:lang w:val="en-US"/>
        </w:rPr>
      </w:pPr>
      <w:hyperlink w:anchor="_Toc219344702" w:history="1">
        <w:r w:rsidR="00CC033B" w:rsidRPr="00CC033B">
          <w:rPr>
            <w:rStyle w:val="Hyperlink"/>
            <w:noProof/>
            <w:color w:val="auto"/>
          </w:rPr>
          <w:t>CHAPTER TWO</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_Toc219344702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5</w:t>
        </w:r>
        <w:r w:rsidR="00CC033B" w:rsidRPr="00CC033B">
          <w:rPr>
            <w:noProof/>
            <w:webHidden/>
            <w:color w:val="auto"/>
          </w:rPr>
          <w:fldChar w:fldCharType="end"/>
        </w:r>
      </w:hyperlink>
    </w:p>
    <w:p w14:paraId="3B73135D" w14:textId="77777777" w:rsidR="00CC033B" w:rsidRPr="00CC033B" w:rsidRDefault="00DC6805" w:rsidP="00CC033B">
      <w:pPr>
        <w:pStyle w:val="TOC2"/>
        <w:rPr>
          <w:rFonts w:ascii="Times New Roman" w:hAnsi="Times New Roman"/>
          <w:b w:val="0"/>
          <w:noProof/>
          <w:color w:val="auto"/>
          <w:sz w:val="24"/>
          <w:szCs w:val="24"/>
          <w:lang w:val="en-US"/>
        </w:rPr>
      </w:pPr>
      <w:hyperlink w:anchor="_Toc219344703" w:history="1">
        <w:r w:rsidR="00CC033B" w:rsidRPr="00CC033B">
          <w:rPr>
            <w:rStyle w:val="Hyperlink"/>
            <w:noProof/>
            <w:color w:val="auto"/>
            <w:lang w:val="en-GB"/>
          </w:rPr>
          <w:t>MEMBERSHIP IN THE LEGAL SENSE</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_Toc219344703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5</w:t>
        </w:r>
        <w:r w:rsidR="00CC033B" w:rsidRPr="00CC033B">
          <w:rPr>
            <w:noProof/>
            <w:webHidden/>
            <w:color w:val="auto"/>
          </w:rPr>
          <w:fldChar w:fldCharType="end"/>
        </w:r>
      </w:hyperlink>
    </w:p>
    <w:p w14:paraId="48BABB1D" w14:textId="77777777" w:rsidR="00CC033B" w:rsidRPr="00CC033B" w:rsidRDefault="00DC6805" w:rsidP="00CC033B">
      <w:pPr>
        <w:pStyle w:val="TOC3"/>
        <w:rPr>
          <w:rFonts w:ascii="Times New Roman" w:hAnsi="Times New Roman"/>
          <w:noProof/>
          <w:color w:val="auto"/>
          <w:sz w:val="24"/>
          <w:szCs w:val="24"/>
          <w:lang w:val="en-US"/>
        </w:rPr>
      </w:pPr>
      <w:hyperlink w:anchor="_Toc219344704" w:history="1">
        <w:r w:rsidR="00CC033B" w:rsidRPr="00CC033B">
          <w:rPr>
            <w:rStyle w:val="Hyperlink"/>
            <w:noProof/>
            <w:color w:val="auto"/>
            <w:lang w:val="en-GB"/>
          </w:rPr>
          <w:t>Section 4</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Membership in the Local Congregation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_Toc219344704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5</w:t>
        </w:r>
        <w:r w:rsidR="00CC033B" w:rsidRPr="00CC033B">
          <w:rPr>
            <w:noProof/>
            <w:webHidden/>
            <w:color w:val="auto"/>
          </w:rPr>
          <w:fldChar w:fldCharType="end"/>
        </w:r>
      </w:hyperlink>
    </w:p>
    <w:p w14:paraId="3EA929B1" w14:textId="77777777" w:rsidR="00CC033B" w:rsidRPr="00CC033B" w:rsidRDefault="00DC6805" w:rsidP="00CC033B">
      <w:pPr>
        <w:pStyle w:val="TOC3"/>
        <w:rPr>
          <w:rFonts w:ascii="Times New Roman" w:hAnsi="Times New Roman"/>
          <w:noProof/>
          <w:color w:val="auto"/>
          <w:sz w:val="24"/>
          <w:szCs w:val="24"/>
          <w:lang w:val="en-US"/>
        </w:rPr>
      </w:pPr>
      <w:hyperlink w:anchor="_Toc219344705" w:history="1">
        <w:r w:rsidR="00CC033B" w:rsidRPr="00CC033B">
          <w:rPr>
            <w:rStyle w:val="Hyperlink"/>
            <w:noProof/>
            <w:color w:val="auto"/>
            <w:lang w:val="en-GB"/>
          </w:rPr>
          <w:t>Section 5</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Membership in the Legal Sense</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_Toc219344705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5</w:t>
        </w:r>
        <w:r w:rsidR="00CC033B" w:rsidRPr="00CC033B">
          <w:rPr>
            <w:noProof/>
            <w:webHidden/>
            <w:color w:val="auto"/>
          </w:rPr>
          <w:fldChar w:fldCharType="end"/>
        </w:r>
      </w:hyperlink>
    </w:p>
    <w:p w14:paraId="7AB14330" w14:textId="77777777" w:rsidR="00CC033B" w:rsidRPr="00CC033B" w:rsidRDefault="00DC6805" w:rsidP="00CC033B">
      <w:pPr>
        <w:pStyle w:val="TOC3"/>
        <w:rPr>
          <w:rFonts w:ascii="Times New Roman" w:hAnsi="Times New Roman"/>
          <w:noProof/>
          <w:color w:val="auto"/>
          <w:sz w:val="24"/>
          <w:szCs w:val="24"/>
          <w:lang w:val="en-US"/>
        </w:rPr>
      </w:pPr>
      <w:hyperlink w:anchor="_Toc219344706" w:history="1">
        <w:r w:rsidR="00CC033B" w:rsidRPr="00CC033B">
          <w:rPr>
            <w:rStyle w:val="Hyperlink"/>
            <w:noProof/>
            <w:color w:val="auto"/>
            <w:lang w:val="en-GB"/>
          </w:rPr>
          <w:t>Section 6</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Termination of Membership</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_Toc219344706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6</w:t>
        </w:r>
        <w:r w:rsidR="00CC033B" w:rsidRPr="00CC033B">
          <w:rPr>
            <w:noProof/>
            <w:webHidden/>
            <w:color w:val="auto"/>
          </w:rPr>
          <w:fldChar w:fldCharType="end"/>
        </w:r>
      </w:hyperlink>
    </w:p>
    <w:p w14:paraId="7D6B8B1C" w14:textId="77777777" w:rsidR="00CC033B" w:rsidRPr="00CC033B" w:rsidRDefault="00DC6805" w:rsidP="00CC033B">
      <w:pPr>
        <w:pStyle w:val="TOC3"/>
        <w:rPr>
          <w:rFonts w:ascii="Times New Roman" w:hAnsi="Times New Roman"/>
          <w:noProof/>
          <w:color w:val="auto"/>
          <w:sz w:val="24"/>
          <w:szCs w:val="24"/>
          <w:lang w:val="en-US"/>
        </w:rPr>
      </w:pPr>
      <w:hyperlink w:anchor="_Toc219344707" w:history="1">
        <w:r w:rsidR="00CC033B" w:rsidRPr="00CC033B">
          <w:rPr>
            <w:rStyle w:val="Hyperlink"/>
            <w:noProof/>
            <w:color w:val="auto"/>
            <w:lang w:val="en-GB"/>
          </w:rPr>
          <w:t>Section 7</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Loss of Rights by a Member</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_Toc219344707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6</w:t>
        </w:r>
        <w:r w:rsidR="00CC033B" w:rsidRPr="00CC033B">
          <w:rPr>
            <w:noProof/>
            <w:webHidden/>
            <w:color w:val="auto"/>
          </w:rPr>
          <w:fldChar w:fldCharType="end"/>
        </w:r>
      </w:hyperlink>
    </w:p>
    <w:p w14:paraId="21C4A8FC" w14:textId="77777777" w:rsidR="00CC033B" w:rsidRPr="00CC033B" w:rsidRDefault="00DC6805" w:rsidP="00CC033B">
      <w:pPr>
        <w:pStyle w:val="TOC1"/>
        <w:rPr>
          <w:rFonts w:ascii="Times New Roman" w:hAnsi="Times New Roman"/>
          <w:b w:val="0"/>
          <w:noProof/>
          <w:color w:val="auto"/>
          <w:sz w:val="24"/>
          <w:szCs w:val="24"/>
          <w:lang w:val="en-US"/>
        </w:rPr>
      </w:pPr>
      <w:hyperlink w:anchor="_Toc219344708" w:history="1">
        <w:r w:rsidR="00CC033B" w:rsidRPr="00CC033B">
          <w:rPr>
            <w:rStyle w:val="Hyperlink"/>
            <w:noProof/>
            <w:color w:val="auto"/>
          </w:rPr>
          <w:t>CHAPTER THREE</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_Toc219344708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7</w:t>
        </w:r>
        <w:r w:rsidR="00CC033B" w:rsidRPr="00CC033B">
          <w:rPr>
            <w:noProof/>
            <w:webHidden/>
            <w:color w:val="auto"/>
          </w:rPr>
          <w:fldChar w:fldCharType="end"/>
        </w:r>
      </w:hyperlink>
    </w:p>
    <w:p w14:paraId="1093901C" w14:textId="77777777" w:rsidR="00CC033B" w:rsidRPr="00CC033B" w:rsidRDefault="00DC6805" w:rsidP="00CC033B">
      <w:pPr>
        <w:pStyle w:val="TOC2"/>
        <w:rPr>
          <w:rFonts w:ascii="Times New Roman" w:hAnsi="Times New Roman"/>
          <w:b w:val="0"/>
          <w:noProof/>
          <w:color w:val="auto"/>
          <w:sz w:val="24"/>
          <w:szCs w:val="24"/>
          <w:lang w:val="en-US"/>
        </w:rPr>
      </w:pPr>
      <w:hyperlink w:anchor="_Toc219344709" w:history="1">
        <w:r w:rsidR="00CC033B" w:rsidRPr="00CC033B">
          <w:rPr>
            <w:rStyle w:val="Hyperlink"/>
            <w:noProof/>
            <w:color w:val="auto"/>
            <w:lang w:val="en-GB"/>
          </w:rPr>
          <w:t>BOUNDARIES, NAME, SEAT AND INSTITUTIONS OF THE CONGREGATION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_Toc219344709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7</w:t>
        </w:r>
        <w:r w:rsidR="00CC033B" w:rsidRPr="00CC033B">
          <w:rPr>
            <w:noProof/>
            <w:webHidden/>
            <w:color w:val="auto"/>
          </w:rPr>
          <w:fldChar w:fldCharType="end"/>
        </w:r>
      </w:hyperlink>
    </w:p>
    <w:p w14:paraId="080C3D5E" w14:textId="77777777" w:rsidR="00CC033B" w:rsidRPr="00CC033B" w:rsidRDefault="00DC6805" w:rsidP="00CC033B">
      <w:pPr>
        <w:pStyle w:val="TOC3"/>
        <w:rPr>
          <w:rFonts w:ascii="Times New Roman" w:hAnsi="Times New Roman"/>
          <w:noProof/>
          <w:color w:val="auto"/>
          <w:sz w:val="24"/>
          <w:szCs w:val="24"/>
          <w:lang w:val="en-US"/>
        </w:rPr>
      </w:pPr>
      <w:hyperlink w:anchor="_Toc219344710" w:history="1">
        <w:r w:rsidR="00CC033B" w:rsidRPr="00CC033B">
          <w:rPr>
            <w:rStyle w:val="Hyperlink"/>
            <w:noProof/>
            <w:color w:val="auto"/>
            <w:lang w:val="en-GB"/>
          </w:rPr>
          <w:t>Section 8</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Local Boundaries of the Congregation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_Toc219344710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7</w:t>
        </w:r>
        <w:r w:rsidR="00CC033B" w:rsidRPr="00CC033B">
          <w:rPr>
            <w:noProof/>
            <w:webHidden/>
            <w:color w:val="auto"/>
          </w:rPr>
          <w:fldChar w:fldCharType="end"/>
        </w:r>
      </w:hyperlink>
    </w:p>
    <w:p w14:paraId="589B05A8" w14:textId="77777777" w:rsidR="00CC033B" w:rsidRPr="00CC033B" w:rsidRDefault="00DC6805" w:rsidP="00CC033B">
      <w:pPr>
        <w:pStyle w:val="TOC3"/>
        <w:rPr>
          <w:rFonts w:ascii="Times New Roman" w:hAnsi="Times New Roman"/>
          <w:noProof/>
          <w:color w:val="auto"/>
          <w:sz w:val="24"/>
          <w:szCs w:val="24"/>
          <w:lang w:val="en-US"/>
        </w:rPr>
      </w:pPr>
      <w:hyperlink w:anchor="_Toc219344711" w:history="1">
        <w:r w:rsidR="00CC033B" w:rsidRPr="00CC033B">
          <w:rPr>
            <w:rStyle w:val="Hyperlink"/>
            <w:noProof/>
            <w:color w:val="auto"/>
            <w:lang w:val="en-GB"/>
          </w:rPr>
          <w:t>Section 9</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Name and Seat of the Congregation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_Toc219344711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7</w:t>
        </w:r>
        <w:r w:rsidR="00CC033B" w:rsidRPr="00CC033B">
          <w:rPr>
            <w:noProof/>
            <w:webHidden/>
            <w:color w:val="auto"/>
          </w:rPr>
          <w:fldChar w:fldCharType="end"/>
        </w:r>
      </w:hyperlink>
    </w:p>
    <w:p w14:paraId="4E34D4F3" w14:textId="77777777" w:rsidR="00CC033B" w:rsidRPr="00CC033B" w:rsidRDefault="00DC6805" w:rsidP="00CC033B">
      <w:pPr>
        <w:pStyle w:val="TOC3"/>
        <w:rPr>
          <w:rFonts w:ascii="Times New Roman" w:hAnsi="Times New Roman"/>
          <w:noProof/>
          <w:color w:val="auto"/>
          <w:sz w:val="24"/>
          <w:szCs w:val="24"/>
          <w:lang w:val="en-US"/>
        </w:rPr>
      </w:pPr>
      <w:hyperlink w:anchor="_Toc219344712" w:history="1">
        <w:r w:rsidR="00CC033B" w:rsidRPr="00CC033B">
          <w:rPr>
            <w:rStyle w:val="Hyperlink"/>
            <w:noProof/>
            <w:color w:val="auto"/>
            <w:lang w:val="en-GB"/>
          </w:rPr>
          <w:t>Section 10</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Organs of the Congregation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_Toc219344712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7</w:t>
        </w:r>
        <w:r w:rsidR="00CC033B" w:rsidRPr="00CC033B">
          <w:rPr>
            <w:noProof/>
            <w:webHidden/>
            <w:color w:val="auto"/>
          </w:rPr>
          <w:fldChar w:fldCharType="end"/>
        </w:r>
      </w:hyperlink>
    </w:p>
    <w:p w14:paraId="5BDA3CBA" w14:textId="77777777" w:rsidR="00CC033B" w:rsidRPr="00CC033B" w:rsidRDefault="00DC6805" w:rsidP="00CC033B">
      <w:pPr>
        <w:pStyle w:val="TOC1"/>
        <w:rPr>
          <w:rFonts w:ascii="Times New Roman" w:hAnsi="Times New Roman"/>
          <w:b w:val="0"/>
          <w:noProof/>
          <w:color w:val="auto"/>
          <w:sz w:val="24"/>
          <w:szCs w:val="24"/>
          <w:lang w:val="en-US"/>
        </w:rPr>
      </w:pPr>
      <w:hyperlink w:anchor="_Toc219344713" w:history="1">
        <w:r w:rsidR="00CC033B" w:rsidRPr="00CC033B">
          <w:rPr>
            <w:rStyle w:val="Hyperlink"/>
            <w:noProof/>
            <w:color w:val="auto"/>
          </w:rPr>
          <w:t>CHAPTER FOUR</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_Toc219344713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7</w:t>
        </w:r>
        <w:r w:rsidR="00CC033B" w:rsidRPr="00CC033B">
          <w:rPr>
            <w:noProof/>
            <w:webHidden/>
            <w:color w:val="auto"/>
          </w:rPr>
          <w:fldChar w:fldCharType="end"/>
        </w:r>
      </w:hyperlink>
    </w:p>
    <w:p w14:paraId="5E588C3A" w14:textId="77777777" w:rsidR="00CC033B" w:rsidRPr="00CC033B" w:rsidRDefault="00DC6805" w:rsidP="00CC033B">
      <w:pPr>
        <w:pStyle w:val="TOC2"/>
        <w:rPr>
          <w:rFonts w:ascii="Times New Roman" w:hAnsi="Times New Roman"/>
          <w:b w:val="0"/>
          <w:noProof/>
          <w:color w:val="auto"/>
          <w:sz w:val="24"/>
          <w:szCs w:val="24"/>
          <w:lang w:val="en-US"/>
        </w:rPr>
      </w:pPr>
      <w:hyperlink w:anchor="_Toc219344714" w:history="1">
        <w:r w:rsidR="00CC033B" w:rsidRPr="00CC033B">
          <w:rPr>
            <w:rStyle w:val="Hyperlink"/>
            <w:noProof/>
            <w:color w:val="auto"/>
            <w:lang w:val="en-GB"/>
          </w:rPr>
          <w:t>THE GENERAL MEETING</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_Toc219344714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7</w:t>
        </w:r>
        <w:r w:rsidR="00CC033B" w:rsidRPr="00CC033B">
          <w:rPr>
            <w:noProof/>
            <w:webHidden/>
            <w:color w:val="auto"/>
          </w:rPr>
          <w:fldChar w:fldCharType="end"/>
        </w:r>
      </w:hyperlink>
    </w:p>
    <w:p w14:paraId="0608730D" w14:textId="77777777" w:rsidR="00CC033B" w:rsidRPr="00CC033B" w:rsidRDefault="00DC6805" w:rsidP="00CC033B">
      <w:pPr>
        <w:pStyle w:val="TOC3"/>
        <w:rPr>
          <w:rFonts w:ascii="Times New Roman" w:hAnsi="Times New Roman"/>
          <w:noProof/>
          <w:color w:val="auto"/>
          <w:sz w:val="24"/>
          <w:szCs w:val="24"/>
          <w:lang w:val="en-US"/>
        </w:rPr>
      </w:pPr>
      <w:hyperlink w:anchor="_Toc219344715" w:history="1">
        <w:r w:rsidR="00CC033B" w:rsidRPr="00CC033B">
          <w:rPr>
            <w:rStyle w:val="Hyperlink"/>
            <w:noProof/>
            <w:color w:val="auto"/>
            <w:lang w:val="en-GB"/>
          </w:rPr>
          <w:t>Section 11</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Unity</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_Toc219344715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7</w:t>
        </w:r>
        <w:r w:rsidR="00CC033B" w:rsidRPr="00CC033B">
          <w:rPr>
            <w:noProof/>
            <w:webHidden/>
            <w:color w:val="auto"/>
          </w:rPr>
          <w:fldChar w:fldCharType="end"/>
        </w:r>
      </w:hyperlink>
    </w:p>
    <w:p w14:paraId="0D32755E" w14:textId="77777777" w:rsidR="00CC033B" w:rsidRPr="00CC033B" w:rsidRDefault="00DC6805" w:rsidP="00CC033B">
      <w:pPr>
        <w:pStyle w:val="TOC3"/>
        <w:rPr>
          <w:rFonts w:ascii="Times New Roman" w:hAnsi="Times New Roman"/>
          <w:noProof/>
          <w:color w:val="auto"/>
          <w:sz w:val="24"/>
          <w:szCs w:val="24"/>
          <w:lang w:val="en-US"/>
        </w:rPr>
      </w:pPr>
      <w:hyperlink w:anchor="_Toc219344716" w:history="1">
        <w:r w:rsidR="00CC033B" w:rsidRPr="00CC033B">
          <w:rPr>
            <w:rStyle w:val="Hyperlink"/>
            <w:noProof/>
            <w:color w:val="auto"/>
            <w:lang w:val="en-GB"/>
          </w:rPr>
          <w:t xml:space="preserve">Section 12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Composition of the General Meeting</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_Toc219344716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7</w:t>
        </w:r>
        <w:r w:rsidR="00CC033B" w:rsidRPr="00CC033B">
          <w:rPr>
            <w:noProof/>
            <w:webHidden/>
            <w:color w:val="auto"/>
          </w:rPr>
          <w:fldChar w:fldCharType="end"/>
        </w:r>
      </w:hyperlink>
    </w:p>
    <w:p w14:paraId="63CD611A" w14:textId="77777777" w:rsidR="00CC033B" w:rsidRPr="00CC033B" w:rsidRDefault="00DC6805" w:rsidP="00CC033B">
      <w:pPr>
        <w:pStyle w:val="TOC3"/>
        <w:rPr>
          <w:rFonts w:ascii="Times New Roman" w:hAnsi="Times New Roman"/>
          <w:noProof/>
          <w:color w:val="auto"/>
          <w:sz w:val="24"/>
          <w:szCs w:val="24"/>
          <w:lang w:val="en-US"/>
        </w:rPr>
      </w:pPr>
      <w:hyperlink w:anchor="_Toc219344717" w:history="1">
        <w:r w:rsidR="00CC033B" w:rsidRPr="00CC033B">
          <w:rPr>
            <w:rStyle w:val="Hyperlink"/>
            <w:noProof/>
            <w:color w:val="auto"/>
            <w:lang w:val="en-GB"/>
          </w:rPr>
          <w:t xml:space="preserve">Section 13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Sessions of the General Meeting</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_Toc219344717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7</w:t>
        </w:r>
        <w:r w:rsidR="00CC033B" w:rsidRPr="00CC033B">
          <w:rPr>
            <w:noProof/>
            <w:webHidden/>
            <w:color w:val="auto"/>
          </w:rPr>
          <w:fldChar w:fldCharType="end"/>
        </w:r>
      </w:hyperlink>
    </w:p>
    <w:p w14:paraId="591306FF" w14:textId="77777777" w:rsidR="00CC033B" w:rsidRPr="00CC033B" w:rsidRDefault="00DC6805" w:rsidP="00CC033B">
      <w:pPr>
        <w:pStyle w:val="TOC3"/>
        <w:rPr>
          <w:rFonts w:ascii="Times New Roman" w:hAnsi="Times New Roman"/>
          <w:noProof/>
          <w:color w:val="auto"/>
          <w:sz w:val="24"/>
          <w:szCs w:val="24"/>
          <w:lang w:val="en-US"/>
        </w:rPr>
      </w:pPr>
      <w:hyperlink w:anchor="_Toc219344718" w:history="1">
        <w:r w:rsidR="00CC033B" w:rsidRPr="00CC033B">
          <w:rPr>
            <w:rStyle w:val="Hyperlink"/>
            <w:noProof/>
            <w:color w:val="auto"/>
            <w:lang w:val="en-GB"/>
          </w:rPr>
          <w:t xml:space="preserve">Section 14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Convening of Meetings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_Toc219344718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8</w:t>
        </w:r>
        <w:r w:rsidR="00CC033B" w:rsidRPr="00CC033B">
          <w:rPr>
            <w:noProof/>
            <w:webHidden/>
            <w:color w:val="auto"/>
          </w:rPr>
          <w:fldChar w:fldCharType="end"/>
        </w:r>
      </w:hyperlink>
    </w:p>
    <w:p w14:paraId="4A005BB3" w14:textId="77777777" w:rsidR="00CC033B" w:rsidRPr="00CC033B" w:rsidRDefault="00DC6805" w:rsidP="00CC033B">
      <w:pPr>
        <w:pStyle w:val="TOC3"/>
        <w:rPr>
          <w:rFonts w:ascii="Times New Roman" w:hAnsi="Times New Roman"/>
          <w:noProof/>
          <w:color w:val="auto"/>
          <w:sz w:val="24"/>
          <w:szCs w:val="24"/>
          <w:lang w:val="en-US"/>
        </w:rPr>
      </w:pPr>
      <w:hyperlink w:anchor="_Toc219344719" w:history="1">
        <w:r w:rsidR="00CC033B" w:rsidRPr="00CC033B">
          <w:rPr>
            <w:rStyle w:val="Hyperlink"/>
            <w:noProof/>
            <w:color w:val="auto"/>
            <w:lang w:val="en-GB"/>
          </w:rPr>
          <w:t xml:space="preserve">Section 15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Agenda</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_Toc219344719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8</w:t>
        </w:r>
        <w:r w:rsidR="00CC033B" w:rsidRPr="00CC033B">
          <w:rPr>
            <w:noProof/>
            <w:webHidden/>
            <w:color w:val="auto"/>
          </w:rPr>
          <w:fldChar w:fldCharType="end"/>
        </w:r>
      </w:hyperlink>
    </w:p>
    <w:p w14:paraId="0ACAAD8F" w14:textId="77777777" w:rsidR="00CC033B" w:rsidRPr="00CC033B" w:rsidRDefault="00DC6805" w:rsidP="00CC033B">
      <w:pPr>
        <w:pStyle w:val="TOC3"/>
        <w:rPr>
          <w:rFonts w:ascii="Times New Roman" w:hAnsi="Times New Roman"/>
          <w:noProof/>
          <w:color w:val="auto"/>
          <w:sz w:val="24"/>
          <w:szCs w:val="24"/>
          <w:lang w:val="en-US"/>
        </w:rPr>
      </w:pPr>
      <w:hyperlink w:anchor="_Toc219344720" w:history="1">
        <w:r w:rsidR="00CC033B" w:rsidRPr="00CC033B">
          <w:rPr>
            <w:rStyle w:val="Hyperlink"/>
            <w:noProof/>
            <w:color w:val="auto"/>
            <w:lang w:val="en-GB"/>
          </w:rPr>
          <w:t xml:space="preserve">Section 16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Chairmanship of the General Meeting</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_Toc219344720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8</w:t>
        </w:r>
        <w:r w:rsidR="00CC033B" w:rsidRPr="00CC033B">
          <w:rPr>
            <w:noProof/>
            <w:webHidden/>
            <w:color w:val="auto"/>
          </w:rPr>
          <w:fldChar w:fldCharType="end"/>
        </w:r>
      </w:hyperlink>
    </w:p>
    <w:p w14:paraId="1C70FE06" w14:textId="77777777" w:rsidR="00CC033B" w:rsidRPr="00CC033B" w:rsidRDefault="00DC6805" w:rsidP="00CC033B">
      <w:pPr>
        <w:pStyle w:val="TOC3"/>
        <w:rPr>
          <w:rFonts w:ascii="Times New Roman" w:hAnsi="Times New Roman"/>
          <w:noProof/>
          <w:color w:val="auto"/>
          <w:sz w:val="24"/>
          <w:szCs w:val="24"/>
          <w:lang w:val="en-US"/>
        </w:rPr>
      </w:pPr>
      <w:hyperlink w:anchor="_Toc219344721" w:history="1">
        <w:r w:rsidR="00CC033B" w:rsidRPr="00CC033B">
          <w:rPr>
            <w:rStyle w:val="Hyperlink"/>
            <w:noProof/>
            <w:color w:val="auto"/>
            <w:lang w:val="en-GB"/>
          </w:rPr>
          <w:t xml:space="preserve">Section 17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Quorum</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_Toc219344721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9</w:t>
        </w:r>
        <w:r w:rsidR="00CC033B" w:rsidRPr="00CC033B">
          <w:rPr>
            <w:noProof/>
            <w:webHidden/>
            <w:color w:val="auto"/>
          </w:rPr>
          <w:fldChar w:fldCharType="end"/>
        </w:r>
      </w:hyperlink>
    </w:p>
    <w:p w14:paraId="35CDF310" w14:textId="77777777" w:rsidR="00CC033B" w:rsidRPr="00CC033B" w:rsidRDefault="00DC6805" w:rsidP="00CC033B">
      <w:pPr>
        <w:pStyle w:val="TOC3"/>
        <w:rPr>
          <w:rFonts w:ascii="Times New Roman" w:hAnsi="Times New Roman"/>
          <w:noProof/>
          <w:color w:val="auto"/>
          <w:sz w:val="24"/>
          <w:szCs w:val="24"/>
          <w:lang w:val="en-US"/>
        </w:rPr>
      </w:pPr>
      <w:hyperlink w:anchor="_Toc219344722" w:history="1">
        <w:r w:rsidR="00CC033B" w:rsidRPr="00CC033B">
          <w:rPr>
            <w:rStyle w:val="Hyperlink"/>
            <w:noProof/>
            <w:color w:val="auto"/>
            <w:lang w:val="en-GB"/>
          </w:rPr>
          <w:t xml:space="preserve">Section 18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Decision making</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_Toc219344722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9</w:t>
        </w:r>
        <w:r w:rsidR="00CC033B" w:rsidRPr="00CC033B">
          <w:rPr>
            <w:noProof/>
            <w:webHidden/>
            <w:color w:val="auto"/>
          </w:rPr>
          <w:fldChar w:fldCharType="end"/>
        </w:r>
      </w:hyperlink>
    </w:p>
    <w:p w14:paraId="38F28035" w14:textId="77777777" w:rsidR="00CC033B" w:rsidRPr="00CC033B" w:rsidRDefault="00DC6805" w:rsidP="00CC033B">
      <w:pPr>
        <w:pStyle w:val="TOC3"/>
        <w:rPr>
          <w:rFonts w:ascii="Times New Roman" w:hAnsi="Times New Roman"/>
          <w:noProof/>
          <w:color w:val="auto"/>
          <w:sz w:val="24"/>
          <w:szCs w:val="24"/>
          <w:lang w:val="en-US"/>
        </w:rPr>
      </w:pPr>
      <w:hyperlink w:anchor="_Toc219344723" w:history="1">
        <w:r w:rsidR="00CC033B" w:rsidRPr="00CC033B">
          <w:rPr>
            <w:rStyle w:val="Hyperlink"/>
            <w:noProof/>
            <w:color w:val="auto"/>
            <w:lang w:val="en-GB"/>
          </w:rPr>
          <w:t>Section 19</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Voting and Elections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_Toc219344723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9</w:t>
        </w:r>
        <w:r w:rsidR="00CC033B" w:rsidRPr="00CC033B">
          <w:rPr>
            <w:noProof/>
            <w:webHidden/>
            <w:color w:val="auto"/>
          </w:rPr>
          <w:fldChar w:fldCharType="end"/>
        </w:r>
      </w:hyperlink>
    </w:p>
    <w:p w14:paraId="4A2D5176" w14:textId="77777777" w:rsidR="00CC033B" w:rsidRPr="00CC033B" w:rsidRDefault="00DC6805" w:rsidP="00CC033B">
      <w:pPr>
        <w:pStyle w:val="TOC1"/>
        <w:rPr>
          <w:rFonts w:ascii="Times New Roman" w:hAnsi="Times New Roman"/>
          <w:b w:val="0"/>
          <w:noProof/>
          <w:color w:val="auto"/>
          <w:sz w:val="24"/>
          <w:szCs w:val="24"/>
          <w:lang w:val="en-US"/>
        </w:rPr>
      </w:pPr>
      <w:hyperlink w:anchor="_Toc219344724" w:history="1">
        <w:r w:rsidR="00CC033B" w:rsidRPr="00CC033B">
          <w:rPr>
            <w:rStyle w:val="Hyperlink"/>
            <w:noProof/>
            <w:color w:val="auto"/>
          </w:rPr>
          <w:t>CHAPTER FIVE</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_Toc219344724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9</w:t>
        </w:r>
        <w:r w:rsidR="00CC033B" w:rsidRPr="00CC033B">
          <w:rPr>
            <w:noProof/>
            <w:webHidden/>
            <w:color w:val="auto"/>
          </w:rPr>
          <w:fldChar w:fldCharType="end"/>
        </w:r>
      </w:hyperlink>
    </w:p>
    <w:p w14:paraId="479AFE66" w14:textId="77777777" w:rsidR="00CC033B" w:rsidRPr="00CC033B" w:rsidRDefault="00DC6805" w:rsidP="00CC033B">
      <w:pPr>
        <w:pStyle w:val="TOC2"/>
        <w:rPr>
          <w:rFonts w:ascii="Times New Roman" w:hAnsi="Times New Roman"/>
          <w:b w:val="0"/>
          <w:noProof/>
          <w:color w:val="auto"/>
          <w:sz w:val="24"/>
          <w:szCs w:val="24"/>
          <w:lang w:val="en-US"/>
        </w:rPr>
      </w:pPr>
      <w:hyperlink w:anchor="_Toc219344725" w:history="1">
        <w:r w:rsidR="00CC033B" w:rsidRPr="00CC033B">
          <w:rPr>
            <w:rStyle w:val="Hyperlink"/>
            <w:noProof/>
            <w:color w:val="auto"/>
            <w:lang w:val="en-GB"/>
          </w:rPr>
          <w:t>CONGREGATIONAL COUNCIL</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_Toc219344725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9</w:t>
        </w:r>
        <w:r w:rsidR="00CC033B" w:rsidRPr="00CC033B">
          <w:rPr>
            <w:noProof/>
            <w:webHidden/>
            <w:color w:val="auto"/>
          </w:rPr>
          <w:fldChar w:fldCharType="end"/>
        </w:r>
      </w:hyperlink>
    </w:p>
    <w:p w14:paraId="201E636D" w14:textId="77777777" w:rsidR="00CC033B" w:rsidRPr="00CC033B" w:rsidRDefault="00DC6805" w:rsidP="00CC033B">
      <w:pPr>
        <w:pStyle w:val="TOC3"/>
        <w:rPr>
          <w:rFonts w:ascii="Times New Roman" w:hAnsi="Times New Roman"/>
          <w:noProof/>
          <w:color w:val="auto"/>
          <w:sz w:val="24"/>
          <w:szCs w:val="24"/>
          <w:lang w:val="en-US"/>
        </w:rPr>
      </w:pPr>
      <w:hyperlink w:anchor="_Toc219344726" w:history="1">
        <w:r w:rsidR="00CC033B" w:rsidRPr="00CC033B">
          <w:rPr>
            <w:rStyle w:val="Hyperlink"/>
            <w:noProof/>
            <w:color w:val="auto"/>
            <w:lang w:val="en-GB"/>
          </w:rPr>
          <w:t>Section 20</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General</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_Toc219344726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9</w:t>
        </w:r>
        <w:r w:rsidR="00CC033B" w:rsidRPr="00CC033B">
          <w:rPr>
            <w:noProof/>
            <w:webHidden/>
            <w:color w:val="auto"/>
          </w:rPr>
          <w:fldChar w:fldCharType="end"/>
        </w:r>
      </w:hyperlink>
    </w:p>
    <w:p w14:paraId="48D9144E" w14:textId="77777777" w:rsidR="00CC033B" w:rsidRPr="00CC033B" w:rsidRDefault="00DC6805" w:rsidP="00CC033B">
      <w:pPr>
        <w:pStyle w:val="TOC3"/>
        <w:rPr>
          <w:rFonts w:ascii="Times New Roman" w:hAnsi="Times New Roman"/>
          <w:noProof/>
          <w:color w:val="auto"/>
          <w:sz w:val="24"/>
          <w:szCs w:val="24"/>
          <w:lang w:val="en-US"/>
        </w:rPr>
      </w:pPr>
      <w:hyperlink w:anchor="_Toc219344727" w:history="1">
        <w:r w:rsidR="00CC033B" w:rsidRPr="00CC033B">
          <w:rPr>
            <w:rStyle w:val="Hyperlink"/>
            <w:noProof/>
            <w:color w:val="auto"/>
            <w:lang w:val="en-GB"/>
          </w:rPr>
          <w:t xml:space="preserve">Section 21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Composition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_Toc219344727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10</w:t>
        </w:r>
        <w:r w:rsidR="00CC033B" w:rsidRPr="00CC033B">
          <w:rPr>
            <w:noProof/>
            <w:webHidden/>
            <w:color w:val="auto"/>
          </w:rPr>
          <w:fldChar w:fldCharType="end"/>
        </w:r>
      </w:hyperlink>
    </w:p>
    <w:p w14:paraId="4AECC7A8" w14:textId="77777777" w:rsidR="00CC033B" w:rsidRPr="00CC033B" w:rsidRDefault="00DC6805" w:rsidP="00CC033B">
      <w:pPr>
        <w:pStyle w:val="TOC3"/>
        <w:rPr>
          <w:rFonts w:ascii="Times New Roman" w:hAnsi="Times New Roman"/>
          <w:noProof/>
          <w:color w:val="auto"/>
          <w:sz w:val="24"/>
          <w:szCs w:val="24"/>
          <w:lang w:val="en-US"/>
        </w:rPr>
      </w:pPr>
      <w:hyperlink w:anchor="_Toc219344728" w:history="1">
        <w:r w:rsidR="00CC033B" w:rsidRPr="00CC033B">
          <w:rPr>
            <w:rStyle w:val="Hyperlink"/>
            <w:noProof/>
            <w:color w:val="auto"/>
            <w:lang w:val="en-GB"/>
          </w:rPr>
          <w:t>Section 22</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Number of Congregational Councillors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_Toc219344728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10</w:t>
        </w:r>
        <w:r w:rsidR="00CC033B" w:rsidRPr="00CC033B">
          <w:rPr>
            <w:noProof/>
            <w:webHidden/>
            <w:color w:val="auto"/>
          </w:rPr>
          <w:fldChar w:fldCharType="end"/>
        </w:r>
      </w:hyperlink>
    </w:p>
    <w:p w14:paraId="78B45145" w14:textId="77777777" w:rsidR="00CC033B" w:rsidRPr="00CC033B" w:rsidRDefault="00DC6805" w:rsidP="00CC033B">
      <w:pPr>
        <w:pStyle w:val="TOC3"/>
        <w:rPr>
          <w:rFonts w:ascii="Times New Roman" w:hAnsi="Times New Roman"/>
          <w:noProof/>
          <w:color w:val="auto"/>
          <w:sz w:val="24"/>
          <w:szCs w:val="24"/>
          <w:lang w:val="en-US"/>
        </w:rPr>
      </w:pPr>
      <w:hyperlink w:anchor="_Toc219344729" w:history="1">
        <w:r w:rsidR="00CC033B" w:rsidRPr="00CC033B">
          <w:rPr>
            <w:rStyle w:val="Hyperlink"/>
            <w:noProof/>
            <w:color w:val="auto"/>
            <w:lang w:val="en-GB"/>
          </w:rPr>
          <w:t xml:space="preserve">Section 23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Period of Office and Election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_Toc219344729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10</w:t>
        </w:r>
        <w:r w:rsidR="00CC033B" w:rsidRPr="00CC033B">
          <w:rPr>
            <w:noProof/>
            <w:webHidden/>
            <w:color w:val="auto"/>
          </w:rPr>
          <w:fldChar w:fldCharType="end"/>
        </w:r>
      </w:hyperlink>
    </w:p>
    <w:p w14:paraId="389EAAB8" w14:textId="77777777" w:rsidR="00CC033B" w:rsidRPr="00CC033B" w:rsidRDefault="00DC6805" w:rsidP="00CC033B">
      <w:pPr>
        <w:pStyle w:val="TOC3"/>
        <w:rPr>
          <w:rFonts w:ascii="Times New Roman" w:hAnsi="Times New Roman"/>
          <w:noProof/>
          <w:color w:val="auto"/>
          <w:sz w:val="24"/>
          <w:szCs w:val="24"/>
          <w:lang w:val="en-US"/>
        </w:rPr>
      </w:pPr>
      <w:hyperlink w:anchor="_Toc219344730" w:history="1">
        <w:r w:rsidR="00CC033B" w:rsidRPr="00CC033B">
          <w:rPr>
            <w:rStyle w:val="Hyperlink"/>
            <w:noProof/>
            <w:color w:val="auto"/>
            <w:lang w:val="en-GB"/>
          </w:rPr>
          <w:t>Section 24</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Induction and Pledge</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_Toc219344730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11</w:t>
        </w:r>
        <w:r w:rsidR="00CC033B" w:rsidRPr="00CC033B">
          <w:rPr>
            <w:noProof/>
            <w:webHidden/>
            <w:color w:val="auto"/>
          </w:rPr>
          <w:fldChar w:fldCharType="end"/>
        </w:r>
      </w:hyperlink>
    </w:p>
    <w:p w14:paraId="3A0828FD" w14:textId="77777777" w:rsidR="00CC033B" w:rsidRPr="00CC033B" w:rsidRDefault="00DC6805" w:rsidP="00CC033B">
      <w:pPr>
        <w:pStyle w:val="TOC3"/>
        <w:rPr>
          <w:rFonts w:ascii="Times New Roman" w:hAnsi="Times New Roman"/>
          <w:noProof/>
          <w:color w:val="auto"/>
          <w:sz w:val="24"/>
          <w:szCs w:val="24"/>
          <w:lang w:val="en-US"/>
        </w:rPr>
      </w:pPr>
      <w:hyperlink w:anchor="_Toc219344731" w:history="1">
        <w:r w:rsidR="00CC033B" w:rsidRPr="00CC033B">
          <w:rPr>
            <w:rStyle w:val="Hyperlink"/>
            <w:noProof/>
            <w:color w:val="auto"/>
            <w:lang w:val="en-GB"/>
          </w:rPr>
          <w:t xml:space="preserve">Section 25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Official Duties of Congregational Councillors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_Toc219344731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11</w:t>
        </w:r>
        <w:r w:rsidR="00CC033B" w:rsidRPr="00CC033B">
          <w:rPr>
            <w:noProof/>
            <w:webHidden/>
            <w:color w:val="auto"/>
          </w:rPr>
          <w:fldChar w:fldCharType="end"/>
        </w:r>
      </w:hyperlink>
    </w:p>
    <w:p w14:paraId="66194B13" w14:textId="77777777" w:rsidR="00CC033B" w:rsidRPr="00CC033B" w:rsidRDefault="00DC6805" w:rsidP="00CC033B">
      <w:pPr>
        <w:pStyle w:val="TOC3"/>
        <w:rPr>
          <w:rFonts w:ascii="Times New Roman" w:hAnsi="Times New Roman"/>
          <w:noProof/>
          <w:color w:val="auto"/>
          <w:sz w:val="24"/>
          <w:szCs w:val="24"/>
          <w:lang w:val="en-US"/>
        </w:rPr>
      </w:pPr>
      <w:hyperlink w:anchor="_Toc219344732" w:history="1">
        <w:r w:rsidR="00CC033B" w:rsidRPr="00CC033B">
          <w:rPr>
            <w:rStyle w:val="Hyperlink"/>
            <w:noProof/>
            <w:color w:val="auto"/>
            <w:lang w:val="en-GB"/>
          </w:rPr>
          <w:t>Section 26</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Retirement from Office</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_Toc219344732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11</w:t>
        </w:r>
        <w:r w:rsidR="00CC033B" w:rsidRPr="00CC033B">
          <w:rPr>
            <w:noProof/>
            <w:webHidden/>
            <w:color w:val="auto"/>
          </w:rPr>
          <w:fldChar w:fldCharType="end"/>
        </w:r>
      </w:hyperlink>
    </w:p>
    <w:p w14:paraId="7361F795" w14:textId="77777777" w:rsidR="00CC033B" w:rsidRPr="00CC033B" w:rsidRDefault="00DC6805" w:rsidP="00CC033B">
      <w:pPr>
        <w:pStyle w:val="TOC3"/>
        <w:rPr>
          <w:rFonts w:ascii="Times New Roman" w:hAnsi="Times New Roman"/>
          <w:noProof/>
          <w:color w:val="auto"/>
          <w:sz w:val="24"/>
          <w:szCs w:val="24"/>
          <w:lang w:val="en-US"/>
        </w:rPr>
      </w:pPr>
      <w:hyperlink w:anchor="_Toc219344733" w:history="1">
        <w:r w:rsidR="00CC033B" w:rsidRPr="00CC033B">
          <w:rPr>
            <w:rStyle w:val="Hyperlink"/>
            <w:noProof/>
            <w:color w:val="auto"/>
            <w:lang w:val="en-GB"/>
          </w:rPr>
          <w:t xml:space="preserve">Section 27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Exclusion from Office</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_Toc219344733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11</w:t>
        </w:r>
        <w:r w:rsidR="00CC033B" w:rsidRPr="00CC033B">
          <w:rPr>
            <w:noProof/>
            <w:webHidden/>
            <w:color w:val="auto"/>
          </w:rPr>
          <w:fldChar w:fldCharType="end"/>
        </w:r>
      </w:hyperlink>
    </w:p>
    <w:p w14:paraId="10640D9C" w14:textId="77777777" w:rsidR="00CC033B" w:rsidRPr="00CC033B" w:rsidRDefault="00DC6805" w:rsidP="00CC033B">
      <w:pPr>
        <w:pStyle w:val="TOC3"/>
        <w:rPr>
          <w:rFonts w:ascii="Times New Roman" w:hAnsi="Times New Roman"/>
          <w:noProof/>
          <w:color w:val="auto"/>
          <w:sz w:val="24"/>
          <w:szCs w:val="24"/>
          <w:lang w:val="en-US"/>
        </w:rPr>
      </w:pPr>
      <w:hyperlink w:anchor="_Toc219344734" w:history="1">
        <w:r w:rsidR="00CC033B" w:rsidRPr="00CC033B">
          <w:rPr>
            <w:rStyle w:val="Hyperlink"/>
            <w:noProof/>
            <w:color w:val="auto"/>
            <w:lang w:val="en-GB"/>
          </w:rPr>
          <w:t xml:space="preserve">Section 28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Co-opting Members by Congregational Council</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_Toc219344734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12</w:t>
        </w:r>
        <w:r w:rsidR="00CC033B" w:rsidRPr="00CC033B">
          <w:rPr>
            <w:noProof/>
            <w:webHidden/>
            <w:color w:val="auto"/>
          </w:rPr>
          <w:fldChar w:fldCharType="end"/>
        </w:r>
      </w:hyperlink>
    </w:p>
    <w:p w14:paraId="696AE486" w14:textId="77777777" w:rsidR="00CC033B" w:rsidRPr="00CC033B" w:rsidRDefault="00DC6805" w:rsidP="00CC033B">
      <w:pPr>
        <w:pStyle w:val="TOC2"/>
        <w:rPr>
          <w:rFonts w:ascii="Times New Roman" w:hAnsi="Times New Roman"/>
          <w:b w:val="0"/>
          <w:noProof/>
          <w:color w:val="auto"/>
          <w:sz w:val="24"/>
          <w:szCs w:val="24"/>
          <w:lang w:val="en-US"/>
        </w:rPr>
      </w:pPr>
      <w:hyperlink w:anchor="_Toc219344735" w:history="1">
        <w:r w:rsidR="00CC033B" w:rsidRPr="00CC033B">
          <w:rPr>
            <w:rStyle w:val="Hyperlink"/>
            <w:noProof/>
            <w:color w:val="auto"/>
            <w:lang w:val="en-GB"/>
          </w:rPr>
          <w:t>Duties of Congregational Council</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_Toc219344735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12</w:t>
        </w:r>
        <w:r w:rsidR="00CC033B" w:rsidRPr="00CC033B">
          <w:rPr>
            <w:noProof/>
            <w:webHidden/>
            <w:color w:val="auto"/>
          </w:rPr>
          <w:fldChar w:fldCharType="end"/>
        </w:r>
      </w:hyperlink>
    </w:p>
    <w:p w14:paraId="44CDD420" w14:textId="77777777" w:rsidR="00CC033B" w:rsidRPr="00CC033B" w:rsidRDefault="00DC6805" w:rsidP="00CC033B">
      <w:pPr>
        <w:pStyle w:val="TOC3"/>
        <w:rPr>
          <w:rFonts w:ascii="Times New Roman" w:hAnsi="Times New Roman"/>
          <w:noProof/>
          <w:color w:val="auto"/>
          <w:sz w:val="24"/>
          <w:szCs w:val="24"/>
          <w:lang w:val="en-US"/>
        </w:rPr>
      </w:pPr>
      <w:hyperlink w:anchor="_Toc219344736" w:history="1">
        <w:r w:rsidR="00CC033B" w:rsidRPr="00CC033B">
          <w:rPr>
            <w:rStyle w:val="Hyperlink"/>
            <w:noProof/>
            <w:color w:val="auto"/>
            <w:lang w:val="en-GB"/>
          </w:rPr>
          <w:t xml:space="preserve">Section 29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General Duties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_Toc219344736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12</w:t>
        </w:r>
        <w:r w:rsidR="00CC033B" w:rsidRPr="00CC033B">
          <w:rPr>
            <w:noProof/>
            <w:webHidden/>
            <w:color w:val="auto"/>
          </w:rPr>
          <w:fldChar w:fldCharType="end"/>
        </w:r>
      </w:hyperlink>
    </w:p>
    <w:p w14:paraId="274FBB99" w14:textId="77777777" w:rsidR="00CC033B" w:rsidRPr="00CC033B" w:rsidRDefault="00DC6805" w:rsidP="00CC033B">
      <w:pPr>
        <w:pStyle w:val="TOC3"/>
        <w:rPr>
          <w:rFonts w:ascii="Times New Roman" w:hAnsi="Times New Roman"/>
          <w:noProof/>
          <w:color w:val="auto"/>
          <w:sz w:val="24"/>
          <w:szCs w:val="24"/>
          <w:lang w:val="en-US"/>
        </w:rPr>
      </w:pPr>
      <w:hyperlink w:anchor="_Toc219344737" w:history="1">
        <w:r w:rsidR="00CC033B" w:rsidRPr="00CC033B">
          <w:rPr>
            <w:rStyle w:val="Hyperlink"/>
            <w:noProof/>
            <w:color w:val="auto"/>
            <w:lang w:val="en-GB"/>
          </w:rPr>
          <w:t xml:space="preserve">Section 30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Management of Assets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_Toc219344737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13</w:t>
        </w:r>
        <w:r w:rsidR="00CC033B" w:rsidRPr="00CC033B">
          <w:rPr>
            <w:noProof/>
            <w:webHidden/>
            <w:color w:val="auto"/>
          </w:rPr>
          <w:fldChar w:fldCharType="end"/>
        </w:r>
      </w:hyperlink>
    </w:p>
    <w:p w14:paraId="38DCAC9B" w14:textId="77777777" w:rsidR="00CC033B" w:rsidRPr="00CC033B" w:rsidRDefault="00DC6805" w:rsidP="00CC033B">
      <w:pPr>
        <w:pStyle w:val="TOC2"/>
        <w:rPr>
          <w:rFonts w:ascii="Times New Roman" w:hAnsi="Times New Roman"/>
          <w:b w:val="0"/>
          <w:noProof/>
          <w:color w:val="auto"/>
          <w:sz w:val="24"/>
          <w:szCs w:val="24"/>
          <w:lang w:val="en-US"/>
        </w:rPr>
      </w:pPr>
      <w:hyperlink w:anchor="_Toc219344738" w:history="1">
        <w:r w:rsidR="00CC033B" w:rsidRPr="00CC033B">
          <w:rPr>
            <w:rStyle w:val="Hyperlink"/>
            <w:noProof/>
            <w:color w:val="auto"/>
            <w:lang w:val="en-GB"/>
          </w:rPr>
          <w:t>Offices and Duties of Congregational Council</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_Toc219344738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13</w:t>
        </w:r>
        <w:r w:rsidR="00CC033B" w:rsidRPr="00CC033B">
          <w:rPr>
            <w:noProof/>
            <w:webHidden/>
            <w:color w:val="auto"/>
          </w:rPr>
          <w:fldChar w:fldCharType="end"/>
        </w:r>
      </w:hyperlink>
    </w:p>
    <w:p w14:paraId="04D68FDA" w14:textId="77777777" w:rsidR="00CC033B" w:rsidRPr="00CC033B" w:rsidRDefault="00DC6805" w:rsidP="00CC033B">
      <w:pPr>
        <w:pStyle w:val="TOC3"/>
        <w:rPr>
          <w:rFonts w:ascii="Times New Roman" w:hAnsi="Times New Roman"/>
          <w:noProof/>
          <w:color w:val="auto"/>
          <w:sz w:val="24"/>
          <w:szCs w:val="24"/>
          <w:lang w:val="en-US"/>
        </w:rPr>
      </w:pPr>
      <w:hyperlink w:anchor="_Toc219344739" w:history="1">
        <w:r w:rsidR="00CC033B" w:rsidRPr="00CC033B">
          <w:rPr>
            <w:rStyle w:val="Hyperlink"/>
            <w:noProof/>
            <w:color w:val="auto"/>
            <w:lang w:val="en-GB"/>
          </w:rPr>
          <w:t xml:space="preserve">Section 31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Chairperson of Congregational Council</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_Toc219344739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13</w:t>
        </w:r>
        <w:r w:rsidR="00CC033B" w:rsidRPr="00CC033B">
          <w:rPr>
            <w:noProof/>
            <w:webHidden/>
            <w:color w:val="auto"/>
          </w:rPr>
          <w:fldChar w:fldCharType="end"/>
        </w:r>
      </w:hyperlink>
    </w:p>
    <w:p w14:paraId="365953FF" w14:textId="77777777" w:rsidR="00CC033B" w:rsidRPr="00CC033B" w:rsidRDefault="00DC6805" w:rsidP="00CC033B">
      <w:pPr>
        <w:pStyle w:val="TOC3"/>
        <w:rPr>
          <w:rFonts w:ascii="Times New Roman" w:hAnsi="Times New Roman"/>
          <w:noProof/>
          <w:color w:val="auto"/>
          <w:sz w:val="24"/>
          <w:szCs w:val="24"/>
          <w:lang w:val="en-US"/>
        </w:rPr>
      </w:pPr>
      <w:hyperlink w:anchor="_Toc219344740" w:history="1">
        <w:r w:rsidR="00CC033B" w:rsidRPr="00CC033B">
          <w:rPr>
            <w:rStyle w:val="Hyperlink"/>
            <w:noProof/>
            <w:color w:val="auto"/>
            <w:lang w:val="en-GB"/>
          </w:rPr>
          <w:t xml:space="preserve">Section 32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Office of the Secretary</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_Toc219344740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13</w:t>
        </w:r>
        <w:r w:rsidR="00CC033B" w:rsidRPr="00CC033B">
          <w:rPr>
            <w:noProof/>
            <w:webHidden/>
            <w:color w:val="auto"/>
          </w:rPr>
          <w:fldChar w:fldCharType="end"/>
        </w:r>
      </w:hyperlink>
    </w:p>
    <w:p w14:paraId="1BF82126" w14:textId="29D6504E" w:rsidR="00CC033B" w:rsidRPr="00CC033B" w:rsidRDefault="00DC6805" w:rsidP="00CC033B">
      <w:pPr>
        <w:pStyle w:val="TOC3"/>
        <w:rPr>
          <w:rFonts w:ascii="Times New Roman" w:hAnsi="Times New Roman"/>
          <w:noProof/>
          <w:color w:val="auto"/>
          <w:sz w:val="24"/>
          <w:szCs w:val="24"/>
          <w:lang w:val="en-US"/>
        </w:rPr>
      </w:pPr>
      <w:hyperlink w:anchor="_Toc219344741" w:history="1">
        <w:r w:rsidR="00CC033B" w:rsidRPr="00CC033B">
          <w:rPr>
            <w:rStyle w:val="Hyperlink"/>
            <w:noProof/>
            <w:color w:val="auto"/>
            <w:lang w:val="en-GB"/>
          </w:rPr>
          <w:t>Section 33</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Office of the Treasurer</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_Toc219344741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14</w:t>
        </w:r>
        <w:r w:rsidR="00CC033B" w:rsidRPr="00CC033B">
          <w:rPr>
            <w:noProof/>
            <w:webHidden/>
            <w:color w:val="auto"/>
          </w:rPr>
          <w:fldChar w:fldCharType="end"/>
        </w:r>
      </w:hyperlink>
    </w:p>
    <w:p w14:paraId="191C7B89" w14:textId="57675DB2" w:rsidR="00CC033B" w:rsidRPr="00CC033B" w:rsidRDefault="00DC6805" w:rsidP="00CC033B">
      <w:pPr>
        <w:pStyle w:val="TOC3"/>
        <w:rPr>
          <w:rFonts w:ascii="Times New Roman" w:hAnsi="Times New Roman"/>
          <w:noProof/>
          <w:color w:val="auto"/>
          <w:sz w:val="24"/>
          <w:szCs w:val="24"/>
          <w:lang w:val="en-US"/>
        </w:rPr>
      </w:pPr>
      <w:hyperlink w:anchor="_Toc219344742" w:history="1">
        <w:r w:rsidR="00CC033B" w:rsidRPr="00CC033B">
          <w:rPr>
            <w:rStyle w:val="Hyperlink"/>
            <w:noProof/>
            <w:color w:val="auto"/>
            <w:lang w:val="en-GB"/>
          </w:rPr>
          <w:t xml:space="preserve">Section 34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Status of the Secretary and the Treasurer</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_Toc219344742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14</w:t>
        </w:r>
        <w:r w:rsidR="00CC033B" w:rsidRPr="00CC033B">
          <w:rPr>
            <w:noProof/>
            <w:webHidden/>
            <w:color w:val="auto"/>
          </w:rPr>
          <w:fldChar w:fldCharType="end"/>
        </w:r>
      </w:hyperlink>
    </w:p>
    <w:p w14:paraId="74BBEA3E" w14:textId="77777777" w:rsidR="00CC033B" w:rsidRPr="00CC033B" w:rsidRDefault="00DC6805" w:rsidP="00CC033B">
      <w:pPr>
        <w:pStyle w:val="TOC3"/>
        <w:rPr>
          <w:rFonts w:ascii="Times New Roman" w:hAnsi="Times New Roman"/>
          <w:noProof/>
          <w:color w:val="auto"/>
          <w:sz w:val="24"/>
          <w:szCs w:val="24"/>
          <w:lang w:val="en-US"/>
        </w:rPr>
      </w:pPr>
      <w:hyperlink w:anchor="_Toc219344743" w:history="1">
        <w:r w:rsidR="00CC033B" w:rsidRPr="00CC033B">
          <w:rPr>
            <w:rStyle w:val="Hyperlink"/>
            <w:noProof/>
            <w:color w:val="auto"/>
            <w:lang w:val="en-GB"/>
          </w:rPr>
          <w:t>Section 35</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Management</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_Toc219344743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14</w:t>
        </w:r>
        <w:r w:rsidR="00CC033B" w:rsidRPr="00CC033B">
          <w:rPr>
            <w:noProof/>
            <w:webHidden/>
            <w:color w:val="auto"/>
          </w:rPr>
          <w:fldChar w:fldCharType="end"/>
        </w:r>
      </w:hyperlink>
    </w:p>
    <w:p w14:paraId="6816448E" w14:textId="77777777" w:rsidR="00CC033B" w:rsidRPr="00CC033B" w:rsidRDefault="00DC6805" w:rsidP="00CC033B">
      <w:pPr>
        <w:pStyle w:val="TOC3"/>
        <w:rPr>
          <w:rFonts w:ascii="Times New Roman" w:hAnsi="Times New Roman"/>
          <w:noProof/>
          <w:color w:val="auto"/>
          <w:sz w:val="24"/>
          <w:szCs w:val="24"/>
          <w:lang w:val="en-US"/>
        </w:rPr>
      </w:pPr>
      <w:hyperlink w:anchor="_Toc219344744" w:history="1">
        <w:r w:rsidR="00CC033B" w:rsidRPr="00CC033B">
          <w:rPr>
            <w:rStyle w:val="Hyperlink"/>
            <w:noProof/>
            <w:color w:val="auto"/>
            <w:lang w:val="en-GB"/>
          </w:rPr>
          <w:t>Section 36</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Convening Meetings of Congregational Council</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_Toc219344744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14</w:t>
        </w:r>
        <w:r w:rsidR="00CC033B" w:rsidRPr="00CC033B">
          <w:rPr>
            <w:noProof/>
            <w:webHidden/>
            <w:color w:val="auto"/>
          </w:rPr>
          <w:fldChar w:fldCharType="end"/>
        </w:r>
      </w:hyperlink>
    </w:p>
    <w:p w14:paraId="3950FB7D" w14:textId="77777777" w:rsidR="00CC033B" w:rsidRPr="00CC033B" w:rsidRDefault="00DC6805" w:rsidP="00CC033B">
      <w:pPr>
        <w:pStyle w:val="TOC3"/>
        <w:rPr>
          <w:rFonts w:ascii="Times New Roman" w:hAnsi="Times New Roman"/>
          <w:noProof/>
          <w:color w:val="auto"/>
          <w:sz w:val="24"/>
          <w:szCs w:val="24"/>
          <w:lang w:val="en-US"/>
        </w:rPr>
      </w:pPr>
      <w:hyperlink w:anchor="_Toc219344745" w:history="1">
        <w:r w:rsidR="00CC033B" w:rsidRPr="00CC033B">
          <w:rPr>
            <w:rStyle w:val="Hyperlink"/>
            <w:noProof/>
            <w:color w:val="auto"/>
            <w:lang w:val="en-GB"/>
          </w:rPr>
          <w:t xml:space="preserve">Section 37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Preparation of and Conduct of Congregational Council Meetings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_Toc219344745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14</w:t>
        </w:r>
        <w:r w:rsidR="00CC033B" w:rsidRPr="00CC033B">
          <w:rPr>
            <w:noProof/>
            <w:webHidden/>
            <w:color w:val="auto"/>
          </w:rPr>
          <w:fldChar w:fldCharType="end"/>
        </w:r>
      </w:hyperlink>
    </w:p>
    <w:p w14:paraId="72CCC692" w14:textId="77777777" w:rsidR="00CC033B" w:rsidRPr="00CC033B" w:rsidRDefault="00DC6805" w:rsidP="00CC033B">
      <w:pPr>
        <w:pStyle w:val="TOC3"/>
        <w:rPr>
          <w:rFonts w:ascii="Times New Roman" w:hAnsi="Times New Roman"/>
          <w:noProof/>
          <w:color w:val="auto"/>
          <w:sz w:val="24"/>
          <w:szCs w:val="24"/>
          <w:lang w:val="en-US"/>
        </w:rPr>
      </w:pPr>
      <w:hyperlink w:anchor="_Toc219344746" w:history="1">
        <w:r w:rsidR="00CC033B" w:rsidRPr="00CC033B">
          <w:rPr>
            <w:rStyle w:val="Hyperlink"/>
            <w:noProof/>
            <w:color w:val="auto"/>
            <w:lang w:val="en-GB"/>
          </w:rPr>
          <w:t>Section 38</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Participation in Meetings of Congregational Council</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_Toc219344746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15</w:t>
        </w:r>
        <w:r w:rsidR="00CC033B" w:rsidRPr="00CC033B">
          <w:rPr>
            <w:noProof/>
            <w:webHidden/>
            <w:color w:val="auto"/>
          </w:rPr>
          <w:fldChar w:fldCharType="end"/>
        </w:r>
      </w:hyperlink>
    </w:p>
    <w:p w14:paraId="34EAB8EA" w14:textId="77777777" w:rsidR="00CC033B" w:rsidRPr="00CC033B" w:rsidRDefault="00DC6805" w:rsidP="00CC033B">
      <w:pPr>
        <w:pStyle w:val="TOC3"/>
        <w:rPr>
          <w:rFonts w:ascii="Times New Roman" w:hAnsi="Times New Roman"/>
          <w:noProof/>
          <w:color w:val="auto"/>
          <w:sz w:val="24"/>
          <w:szCs w:val="24"/>
          <w:lang w:val="en-US"/>
        </w:rPr>
      </w:pPr>
      <w:hyperlink w:anchor="_Toc219344747" w:history="1">
        <w:r w:rsidR="00CC033B" w:rsidRPr="00CC033B">
          <w:rPr>
            <w:rStyle w:val="Hyperlink"/>
            <w:noProof/>
            <w:color w:val="auto"/>
            <w:lang w:val="en-GB"/>
          </w:rPr>
          <w:t>Section 39</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Quorum</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_Toc219344747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15</w:t>
        </w:r>
        <w:r w:rsidR="00CC033B" w:rsidRPr="00CC033B">
          <w:rPr>
            <w:noProof/>
            <w:webHidden/>
            <w:color w:val="auto"/>
          </w:rPr>
          <w:fldChar w:fldCharType="end"/>
        </w:r>
      </w:hyperlink>
    </w:p>
    <w:p w14:paraId="2BC4B5D0" w14:textId="77777777" w:rsidR="00CC033B" w:rsidRPr="00CC033B" w:rsidRDefault="00DC6805" w:rsidP="00CC033B">
      <w:pPr>
        <w:pStyle w:val="TOC3"/>
        <w:rPr>
          <w:rFonts w:ascii="Times New Roman" w:hAnsi="Times New Roman"/>
          <w:noProof/>
          <w:color w:val="auto"/>
          <w:sz w:val="24"/>
          <w:szCs w:val="24"/>
          <w:lang w:val="en-US"/>
        </w:rPr>
      </w:pPr>
      <w:hyperlink w:anchor="_Toc219344748" w:history="1">
        <w:r w:rsidR="00CC033B" w:rsidRPr="00CC033B">
          <w:rPr>
            <w:rStyle w:val="Hyperlink"/>
            <w:noProof/>
            <w:color w:val="auto"/>
            <w:lang w:val="en-GB"/>
          </w:rPr>
          <w:t xml:space="preserve">Section 40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Resolutions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_Toc219344748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15</w:t>
        </w:r>
        <w:r w:rsidR="00CC033B" w:rsidRPr="00CC033B">
          <w:rPr>
            <w:noProof/>
            <w:webHidden/>
            <w:color w:val="auto"/>
          </w:rPr>
          <w:fldChar w:fldCharType="end"/>
        </w:r>
      </w:hyperlink>
    </w:p>
    <w:p w14:paraId="347FA702" w14:textId="77777777" w:rsidR="00CC033B" w:rsidRPr="00CC033B" w:rsidRDefault="00DC6805" w:rsidP="00CC033B">
      <w:pPr>
        <w:pStyle w:val="TOC3"/>
        <w:rPr>
          <w:rFonts w:ascii="Times New Roman" w:hAnsi="Times New Roman"/>
          <w:noProof/>
          <w:color w:val="auto"/>
          <w:sz w:val="24"/>
          <w:szCs w:val="24"/>
          <w:lang w:val="en-US"/>
        </w:rPr>
      </w:pPr>
      <w:hyperlink w:anchor="_Toc219344749" w:history="1">
        <w:r w:rsidR="00CC033B" w:rsidRPr="00CC033B">
          <w:rPr>
            <w:rStyle w:val="Hyperlink"/>
            <w:noProof/>
            <w:color w:val="auto"/>
            <w:lang w:val="en-GB"/>
          </w:rPr>
          <w:t>Section 41</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Exclusion from Deliberations and Voting</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_Toc219344749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15</w:t>
        </w:r>
        <w:r w:rsidR="00CC033B" w:rsidRPr="00CC033B">
          <w:rPr>
            <w:noProof/>
            <w:webHidden/>
            <w:color w:val="auto"/>
          </w:rPr>
          <w:fldChar w:fldCharType="end"/>
        </w:r>
      </w:hyperlink>
    </w:p>
    <w:p w14:paraId="2036C548" w14:textId="77777777" w:rsidR="00CC033B" w:rsidRPr="00CC033B" w:rsidRDefault="00DC6805" w:rsidP="00CC033B">
      <w:pPr>
        <w:pStyle w:val="TOC3"/>
        <w:rPr>
          <w:rFonts w:ascii="Times New Roman" w:hAnsi="Times New Roman"/>
          <w:noProof/>
          <w:color w:val="auto"/>
          <w:sz w:val="24"/>
          <w:szCs w:val="24"/>
          <w:lang w:val="en-US"/>
        </w:rPr>
      </w:pPr>
      <w:hyperlink w:anchor="_Toc219344750" w:history="1">
        <w:r w:rsidR="00CC033B" w:rsidRPr="00CC033B">
          <w:rPr>
            <w:rStyle w:val="Hyperlink"/>
            <w:noProof/>
            <w:color w:val="auto"/>
            <w:lang w:val="en-GB"/>
          </w:rPr>
          <w:t xml:space="preserve">Section 42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Committees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_Toc219344750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16</w:t>
        </w:r>
        <w:r w:rsidR="00CC033B" w:rsidRPr="00CC033B">
          <w:rPr>
            <w:noProof/>
            <w:webHidden/>
            <w:color w:val="auto"/>
          </w:rPr>
          <w:fldChar w:fldCharType="end"/>
        </w:r>
      </w:hyperlink>
    </w:p>
    <w:p w14:paraId="703B0E8E" w14:textId="77777777" w:rsidR="00CC033B" w:rsidRPr="00CC033B" w:rsidRDefault="00DC6805" w:rsidP="00CC033B">
      <w:pPr>
        <w:pStyle w:val="TOC3"/>
        <w:rPr>
          <w:rFonts w:ascii="Times New Roman" w:hAnsi="Times New Roman"/>
          <w:noProof/>
          <w:color w:val="auto"/>
          <w:sz w:val="24"/>
          <w:szCs w:val="24"/>
          <w:lang w:val="en-US"/>
        </w:rPr>
      </w:pPr>
      <w:hyperlink w:anchor="_Toc219344751" w:history="1">
        <w:r w:rsidR="00CC033B" w:rsidRPr="00CC033B">
          <w:rPr>
            <w:rStyle w:val="Hyperlink"/>
            <w:noProof/>
            <w:color w:val="auto"/>
            <w:lang w:val="en-GB"/>
          </w:rPr>
          <w:t>Section 43</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Special Responsibilities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_Toc219344751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16</w:t>
        </w:r>
        <w:r w:rsidR="00CC033B" w:rsidRPr="00CC033B">
          <w:rPr>
            <w:noProof/>
            <w:webHidden/>
            <w:color w:val="auto"/>
          </w:rPr>
          <w:fldChar w:fldCharType="end"/>
        </w:r>
      </w:hyperlink>
    </w:p>
    <w:p w14:paraId="24AA4EA8" w14:textId="77777777" w:rsidR="00CC033B" w:rsidRPr="00CC033B" w:rsidRDefault="00DC6805" w:rsidP="00CC033B">
      <w:pPr>
        <w:pStyle w:val="TOC3"/>
        <w:rPr>
          <w:rFonts w:ascii="Times New Roman" w:hAnsi="Times New Roman"/>
          <w:noProof/>
          <w:color w:val="auto"/>
          <w:sz w:val="24"/>
          <w:szCs w:val="24"/>
          <w:lang w:val="en-US"/>
        </w:rPr>
      </w:pPr>
      <w:hyperlink w:anchor="_Toc219344752" w:history="1">
        <w:r w:rsidR="00CC033B" w:rsidRPr="00CC033B">
          <w:rPr>
            <w:rStyle w:val="Hyperlink"/>
            <w:noProof/>
            <w:color w:val="auto"/>
            <w:lang w:val="en-GB"/>
          </w:rPr>
          <w:t>Section 44</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Minutes of Meetings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_Toc219344752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16</w:t>
        </w:r>
        <w:r w:rsidR="00CC033B" w:rsidRPr="00CC033B">
          <w:rPr>
            <w:noProof/>
            <w:webHidden/>
            <w:color w:val="auto"/>
          </w:rPr>
          <w:fldChar w:fldCharType="end"/>
        </w:r>
      </w:hyperlink>
    </w:p>
    <w:p w14:paraId="34983A41" w14:textId="77777777" w:rsidR="00CC033B" w:rsidRPr="00CC033B" w:rsidRDefault="00DC6805" w:rsidP="00CC033B">
      <w:pPr>
        <w:pStyle w:val="TOC3"/>
        <w:rPr>
          <w:rFonts w:ascii="Times New Roman" w:hAnsi="Times New Roman"/>
          <w:noProof/>
          <w:color w:val="auto"/>
          <w:sz w:val="24"/>
          <w:szCs w:val="24"/>
          <w:lang w:val="en-US"/>
        </w:rPr>
      </w:pPr>
      <w:hyperlink w:anchor="_Toc219344753" w:history="1">
        <w:r w:rsidR="00CC033B" w:rsidRPr="00CC033B">
          <w:rPr>
            <w:rStyle w:val="Hyperlink"/>
            <w:noProof/>
            <w:color w:val="auto"/>
            <w:lang w:val="en-GB"/>
          </w:rPr>
          <w:t>Section 45</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Suspension of Implementation of Resolutions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_Toc219344753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16</w:t>
        </w:r>
        <w:r w:rsidR="00CC033B" w:rsidRPr="00CC033B">
          <w:rPr>
            <w:noProof/>
            <w:webHidden/>
            <w:color w:val="auto"/>
          </w:rPr>
          <w:fldChar w:fldCharType="end"/>
        </w:r>
      </w:hyperlink>
    </w:p>
    <w:p w14:paraId="4EFFA46E" w14:textId="77777777" w:rsidR="00CC033B" w:rsidRPr="00CC033B" w:rsidRDefault="00DC6805" w:rsidP="00CC033B">
      <w:pPr>
        <w:pStyle w:val="TOC1"/>
        <w:rPr>
          <w:rFonts w:ascii="Times New Roman" w:hAnsi="Times New Roman"/>
          <w:b w:val="0"/>
          <w:noProof/>
          <w:color w:val="auto"/>
          <w:sz w:val="24"/>
          <w:szCs w:val="24"/>
          <w:lang w:val="en-US"/>
        </w:rPr>
      </w:pPr>
      <w:hyperlink w:anchor="_Toc219344754" w:history="1">
        <w:r w:rsidR="00CC033B" w:rsidRPr="00CC033B">
          <w:rPr>
            <w:rStyle w:val="Hyperlink"/>
            <w:noProof/>
            <w:color w:val="auto"/>
          </w:rPr>
          <w:t>CHAPTER SIX</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_Toc219344754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16</w:t>
        </w:r>
        <w:r w:rsidR="00CC033B" w:rsidRPr="00CC033B">
          <w:rPr>
            <w:noProof/>
            <w:webHidden/>
            <w:color w:val="auto"/>
          </w:rPr>
          <w:fldChar w:fldCharType="end"/>
        </w:r>
      </w:hyperlink>
    </w:p>
    <w:p w14:paraId="4054017A" w14:textId="77777777" w:rsidR="00CC033B" w:rsidRPr="00CC033B" w:rsidRDefault="00DC6805" w:rsidP="00CC033B">
      <w:pPr>
        <w:pStyle w:val="TOC2"/>
        <w:rPr>
          <w:rFonts w:ascii="Times New Roman" w:hAnsi="Times New Roman"/>
          <w:b w:val="0"/>
          <w:noProof/>
          <w:color w:val="auto"/>
          <w:sz w:val="24"/>
          <w:szCs w:val="24"/>
          <w:lang w:val="en-US"/>
        </w:rPr>
      </w:pPr>
      <w:hyperlink w:anchor="_Toc219344755" w:history="1">
        <w:r w:rsidR="00CC033B" w:rsidRPr="00CC033B">
          <w:rPr>
            <w:rStyle w:val="Hyperlink"/>
            <w:noProof/>
            <w:color w:val="auto"/>
            <w:lang w:val="en-GB"/>
          </w:rPr>
          <w:t>Filling of Pastor’s Post and the Pastor</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_Toc219344755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16</w:t>
        </w:r>
        <w:r w:rsidR="00CC033B" w:rsidRPr="00CC033B">
          <w:rPr>
            <w:noProof/>
            <w:webHidden/>
            <w:color w:val="auto"/>
          </w:rPr>
          <w:fldChar w:fldCharType="end"/>
        </w:r>
      </w:hyperlink>
    </w:p>
    <w:p w14:paraId="71C98646" w14:textId="77777777" w:rsidR="00CC033B" w:rsidRPr="00CC033B" w:rsidRDefault="00DC6805" w:rsidP="00CC033B">
      <w:pPr>
        <w:pStyle w:val="TOC3"/>
        <w:rPr>
          <w:rFonts w:ascii="Times New Roman" w:hAnsi="Times New Roman"/>
          <w:noProof/>
          <w:color w:val="auto"/>
          <w:sz w:val="24"/>
          <w:szCs w:val="24"/>
          <w:lang w:val="en-US"/>
        </w:rPr>
      </w:pPr>
      <w:hyperlink w:anchor="_Toc219344756" w:history="1">
        <w:r w:rsidR="00CC033B" w:rsidRPr="00CC033B">
          <w:rPr>
            <w:rStyle w:val="Hyperlink"/>
            <w:noProof/>
            <w:color w:val="auto"/>
            <w:lang w:val="en-GB"/>
          </w:rPr>
          <w:t>Section 46</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Filling the Post</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_Toc219344756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16</w:t>
        </w:r>
        <w:r w:rsidR="00CC033B" w:rsidRPr="00CC033B">
          <w:rPr>
            <w:noProof/>
            <w:webHidden/>
            <w:color w:val="auto"/>
          </w:rPr>
          <w:fldChar w:fldCharType="end"/>
        </w:r>
      </w:hyperlink>
    </w:p>
    <w:p w14:paraId="5B312D47" w14:textId="77777777" w:rsidR="00CC033B" w:rsidRPr="00CC033B" w:rsidRDefault="00DC6805" w:rsidP="00CC033B">
      <w:pPr>
        <w:pStyle w:val="TOC3"/>
        <w:rPr>
          <w:rFonts w:ascii="Times New Roman" w:hAnsi="Times New Roman"/>
          <w:noProof/>
          <w:color w:val="auto"/>
          <w:sz w:val="24"/>
          <w:szCs w:val="24"/>
          <w:lang w:val="en-US"/>
        </w:rPr>
      </w:pPr>
      <w:hyperlink w:anchor="_Toc219344757" w:history="1">
        <w:r w:rsidR="00CC033B" w:rsidRPr="00CC033B">
          <w:rPr>
            <w:rStyle w:val="Hyperlink"/>
            <w:noProof/>
            <w:color w:val="auto"/>
            <w:lang w:val="en-GB"/>
          </w:rPr>
          <w:t xml:space="preserve">Section 47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Election of Pastor</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_Toc219344757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17</w:t>
        </w:r>
        <w:r w:rsidR="00CC033B" w:rsidRPr="00CC033B">
          <w:rPr>
            <w:noProof/>
            <w:webHidden/>
            <w:color w:val="auto"/>
          </w:rPr>
          <w:fldChar w:fldCharType="end"/>
        </w:r>
      </w:hyperlink>
    </w:p>
    <w:p w14:paraId="08A2F4C2" w14:textId="77777777" w:rsidR="00CC033B" w:rsidRPr="00CC033B" w:rsidRDefault="00DC6805" w:rsidP="00CC033B">
      <w:pPr>
        <w:pStyle w:val="TOC3"/>
        <w:rPr>
          <w:rFonts w:ascii="Times New Roman" w:hAnsi="Times New Roman"/>
          <w:noProof/>
          <w:color w:val="auto"/>
          <w:sz w:val="24"/>
          <w:szCs w:val="24"/>
          <w:lang w:val="en-US"/>
        </w:rPr>
      </w:pPr>
      <w:hyperlink w:anchor="_Toc219344758" w:history="1">
        <w:r w:rsidR="00CC033B" w:rsidRPr="00CC033B">
          <w:rPr>
            <w:rStyle w:val="Hyperlink"/>
            <w:noProof/>
            <w:color w:val="auto"/>
            <w:lang w:val="en-GB"/>
          </w:rPr>
          <w:t xml:space="preserve">Section 48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The Pastor</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_Toc219344758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18</w:t>
        </w:r>
        <w:r w:rsidR="00CC033B" w:rsidRPr="00CC033B">
          <w:rPr>
            <w:noProof/>
            <w:webHidden/>
            <w:color w:val="auto"/>
          </w:rPr>
          <w:fldChar w:fldCharType="end"/>
        </w:r>
      </w:hyperlink>
    </w:p>
    <w:p w14:paraId="6E946288" w14:textId="77777777" w:rsidR="00CC033B" w:rsidRPr="00CC033B" w:rsidRDefault="00DC6805" w:rsidP="00CC033B">
      <w:pPr>
        <w:pStyle w:val="TOC1"/>
        <w:rPr>
          <w:rFonts w:ascii="Times New Roman" w:hAnsi="Times New Roman"/>
          <w:b w:val="0"/>
          <w:noProof/>
          <w:color w:val="auto"/>
          <w:sz w:val="24"/>
          <w:szCs w:val="24"/>
          <w:lang w:val="en-US"/>
        </w:rPr>
      </w:pPr>
      <w:hyperlink w:anchor="_Toc219344759" w:history="1">
        <w:r w:rsidR="00CC033B" w:rsidRPr="00CC033B">
          <w:rPr>
            <w:rStyle w:val="Hyperlink"/>
            <w:noProof/>
            <w:color w:val="auto"/>
          </w:rPr>
          <w:t>CHAPTER SEVEN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_Toc219344759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18</w:t>
        </w:r>
        <w:r w:rsidR="00CC033B" w:rsidRPr="00CC033B">
          <w:rPr>
            <w:noProof/>
            <w:webHidden/>
            <w:color w:val="auto"/>
          </w:rPr>
          <w:fldChar w:fldCharType="end"/>
        </w:r>
      </w:hyperlink>
    </w:p>
    <w:p w14:paraId="4D94F41D" w14:textId="77777777" w:rsidR="00CC033B" w:rsidRPr="00CC033B" w:rsidRDefault="00DC6805" w:rsidP="00CC033B">
      <w:pPr>
        <w:pStyle w:val="TOC2"/>
        <w:rPr>
          <w:rFonts w:ascii="Times New Roman" w:hAnsi="Times New Roman"/>
          <w:b w:val="0"/>
          <w:noProof/>
          <w:color w:val="auto"/>
          <w:sz w:val="24"/>
          <w:szCs w:val="24"/>
          <w:lang w:val="en-US"/>
        </w:rPr>
      </w:pPr>
      <w:hyperlink w:anchor="_Toc219344760" w:history="1">
        <w:r w:rsidR="00CC033B" w:rsidRPr="00CC033B">
          <w:rPr>
            <w:rStyle w:val="Hyperlink"/>
            <w:noProof/>
            <w:color w:val="auto"/>
            <w:lang w:val="en-GB"/>
          </w:rPr>
          <w:t>Visitation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_Toc219344760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18</w:t>
        </w:r>
        <w:r w:rsidR="00CC033B" w:rsidRPr="00CC033B">
          <w:rPr>
            <w:noProof/>
            <w:webHidden/>
            <w:color w:val="auto"/>
          </w:rPr>
          <w:fldChar w:fldCharType="end"/>
        </w:r>
      </w:hyperlink>
    </w:p>
    <w:p w14:paraId="6665EE59" w14:textId="77777777" w:rsidR="00CC033B" w:rsidRPr="00CC033B" w:rsidRDefault="00DC6805" w:rsidP="00CC033B">
      <w:pPr>
        <w:pStyle w:val="TOC3"/>
        <w:rPr>
          <w:rFonts w:ascii="Times New Roman" w:hAnsi="Times New Roman"/>
          <w:noProof/>
          <w:color w:val="auto"/>
          <w:sz w:val="24"/>
          <w:szCs w:val="24"/>
          <w:lang w:val="en-US"/>
        </w:rPr>
      </w:pPr>
      <w:hyperlink w:anchor="_Toc219344761" w:history="1">
        <w:r w:rsidR="00CC033B" w:rsidRPr="00CC033B">
          <w:rPr>
            <w:rStyle w:val="Hyperlink"/>
            <w:noProof/>
            <w:color w:val="auto"/>
            <w:lang w:val="en-GB"/>
          </w:rPr>
          <w:t>Section 49</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Responsibility of the Church</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_Toc219344761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18</w:t>
        </w:r>
        <w:r w:rsidR="00CC033B" w:rsidRPr="00CC033B">
          <w:rPr>
            <w:noProof/>
            <w:webHidden/>
            <w:color w:val="auto"/>
          </w:rPr>
          <w:fldChar w:fldCharType="end"/>
        </w:r>
      </w:hyperlink>
    </w:p>
    <w:p w14:paraId="6F75C929" w14:textId="77777777" w:rsidR="00CC033B" w:rsidRPr="00CC033B" w:rsidRDefault="00DC6805" w:rsidP="00CC033B">
      <w:pPr>
        <w:pStyle w:val="TOC3"/>
        <w:rPr>
          <w:rFonts w:ascii="Times New Roman" w:hAnsi="Times New Roman"/>
          <w:noProof/>
          <w:color w:val="auto"/>
          <w:sz w:val="24"/>
          <w:szCs w:val="24"/>
          <w:lang w:val="en-US"/>
        </w:rPr>
      </w:pPr>
      <w:hyperlink w:anchor="_Toc219344762" w:history="1">
        <w:r w:rsidR="00CC033B" w:rsidRPr="00CC033B">
          <w:rPr>
            <w:rStyle w:val="Hyperlink"/>
            <w:noProof/>
            <w:color w:val="auto"/>
            <w:lang w:val="en-GB"/>
          </w:rPr>
          <w:t xml:space="preserve">Section 50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Preparation for the Visitation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_Toc219344762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19</w:t>
        </w:r>
        <w:r w:rsidR="00CC033B" w:rsidRPr="00CC033B">
          <w:rPr>
            <w:noProof/>
            <w:webHidden/>
            <w:color w:val="auto"/>
          </w:rPr>
          <w:fldChar w:fldCharType="end"/>
        </w:r>
      </w:hyperlink>
    </w:p>
    <w:p w14:paraId="14B31B44" w14:textId="77777777" w:rsidR="00CC033B" w:rsidRPr="00CC033B" w:rsidRDefault="00DC6805" w:rsidP="00CC033B">
      <w:pPr>
        <w:pStyle w:val="TOC3"/>
        <w:rPr>
          <w:rFonts w:ascii="Times New Roman" w:hAnsi="Times New Roman"/>
          <w:noProof/>
          <w:color w:val="auto"/>
          <w:sz w:val="24"/>
          <w:szCs w:val="24"/>
          <w:lang w:val="en-US"/>
        </w:rPr>
      </w:pPr>
      <w:hyperlink w:anchor="_Toc219344763" w:history="1">
        <w:r w:rsidR="00CC033B" w:rsidRPr="00CC033B">
          <w:rPr>
            <w:rStyle w:val="Hyperlink"/>
            <w:noProof/>
            <w:color w:val="auto"/>
            <w:lang w:val="en-GB"/>
          </w:rPr>
          <w:t xml:space="preserve">Section 51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Execution of the Visitation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_Toc219344763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19</w:t>
        </w:r>
        <w:r w:rsidR="00CC033B" w:rsidRPr="00CC033B">
          <w:rPr>
            <w:noProof/>
            <w:webHidden/>
            <w:color w:val="auto"/>
          </w:rPr>
          <w:fldChar w:fldCharType="end"/>
        </w:r>
      </w:hyperlink>
    </w:p>
    <w:p w14:paraId="3629AC70" w14:textId="77777777" w:rsidR="00CC033B" w:rsidRPr="00CC033B" w:rsidRDefault="00DC6805" w:rsidP="00CC033B">
      <w:pPr>
        <w:pStyle w:val="TOC3"/>
        <w:rPr>
          <w:rFonts w:ascii="Times New Roman" w:hAnsi="Times New Roman"/>
          <w:noProof/>
          <w:color w:val="auto"/>
          <w:sz w:val="24"/>
          <w:szCs w:val="24"/>
          <w:lang w:val="en-US"/>
        </w:rPr>
      </w:pPr>
      <w:hyperlink w:anchor="_Toc219344764" w:history="1">
        <w:r w:rsidR="00CC033B" w:rsidRPr="00CC033B">
          <w:rPr>
            <w:rStyle w:val="Hyperlink"/>
            <w:noProof/>
            <w:color w:val="auto"/>
            <w:lang w:val="en-GB"/>
          </w:rPr>
          <w:t>Section 52</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Visitation Report</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_Toc219344764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20</w:t>
        </w:r>
        <w:r w:rsidR="00CC033B" w:rsidRPr="00CC033B">
          <w:rPr>
            <w:noProof/>
            <w:webHidden/>
            <w:color w:val="auto"/>
          </w:rPr>
          <w:fldChar w:fldCharType="end"/>
        </w:r>
      </w:hyperlink>
    </w:p>
    <w:p w14:paraId="77C90905" w14:textId="77777777" w:rsidR="00CC033B" w:rsidRPr="00CC033B" w:rsidRDefault="00DC6805" w:rsidP="00CC033B">
      <w:pPr>
        <w:pStyle w:val="TOC1"/>
        <w:rPr>
          <w:rFonts w:ascii="Times New Roman" w:hAnsi="Times New Roman"/>
          <w:b w:val="0"/>
          <w:noProof/>
          <w:color w:val="auto"/>
          <w:sz w:val="24"/>
          <w:szCs w:val="24"/>
          <w:lang w:val="en-US"/>
        </w:rPr>
      </w:pPr>
      <w:hyperlink w:anchor="_Toc219344765" w:history="1">
        <w:r w:rsidR="00CC033B" w:rsidRPr="00CC033B">
          <w:rPr>
            <w:rStyle w:val="Hyperlink"/>
            <w:noProof/>
            <w:color w:val="auto"/>
          </w:rPr>
          <w:t>CHAPTER EIGHT</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_Toc219344765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20</w:t>
        </w:r>
        <w:r w:rsidR="00CC033B" w:rsidRPr="00CC033B">
          <w:rPr>
            <w:noProof/>
            <w:webHidden/>
            <w:color w:val="auto"/>
          </w:rPr>
          <w:fldChar w:fldCharType="end"/>
        </w:r>
      </w:hyperlink>
    </w:p>
    <w:p w14:paraId="766BF7D4" w14:textId="77777777" w:rsidR="00CC033B" w:rsidRPr="00CC033B" w:rsidRDefault="00DC6805" w:rsidP="00CC033B">
      <w:pPr>
        <w:pStyle w:val="TOC2"/>
        <w:rPr>
          <w:rFonts w:ascii="Times New Roman" w:hAnsi="Times New Roman"/>
          <w:b w:val="0"/>
          <w:noProof/>
          <w:color w:val="auto"/>
          <w:sz w:val="24"/>
          <w:szCs w:val="24"/>
          <w:lang w:val="en-US"/>
        </w:rPr>
      </w:pPr>
      <w:hyperlink w:anchor="_Toc219344766" w:history="1">
        <w:r w:rsidR="00CC033B" w:rsidRPr="00CC033B">
          <w:rPr>
            <w:rStyle w:val="Hyperlink"/>
            <w:noProof/>
            <w:color w:val="auto"/>
            <w:lang w:val="en-GB"/>
          </w:rPr>
          <w:t>Co-workers in the Congregation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_Toc219344766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20</w:t>
        </w:r>
        <w:r w:rsidR="00CC033B" w:rsidRPr="00CC033B">
          <w:rPr>
            <w:noProof/>
            <w:webHidden/>
            <w:color w:val="auto"/>
          </w:rPr>
          <w:fldChar w:fldCharType="end"/>
        </w:r>
      </w:hyperlink>
    </w:p>
    <w:p w14:paraId="270F7954" w14:textId="77777777" w:rsidR="00CC033B" w:rsidRPr="00CC033B" w:rsidRDefault="00DC6805" w:rsidP="00CC033B">
      <w:pPr>
        <w:pStyle w:val="TOC3"/>
        <w:rPr>
          <w:rFonts w:ascii="Times New Roman" w:hAnsi="Times New Roman"/>
          <w:noProof/>
          <w:color w:val="auto"/>
          <w:sz w:val="24"/>
          <w:szCs w:val="24"/>
          <w:lang w:val="en-US"/>
        </w:rPr>
      </w:pPr>
      <w:hyperlink w:anchor="_Toc219344767" w:history="1">
        <w:r w:rsidR="00CC033B" w:rsidRPr="00CC033B">
          <w:rPr>
            <w:rStyle w:val="Hyperlink"/>
            <w:noProof/>
            <w:color w:val="auto"/>
            <w:lang w:val="en-GB"/>
          </w:rPr>
          <w:t xml:space="preserve">Section 53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Co-workers and their Duties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_Toc219344767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20</w:t>
        </w:r>
        <w:r w:rsidR="00CC033B" w:rsidRPr="00CC033B">
          <w:rPr>
            <w:noProof/>
            <w:webHidden/>
            <w:color w:val="auto"/>
          </w:rPr>
          <w:fldChar w:fldCharType="end"/>
        </w:r>
      </w:hyperlink>
    </w:p>
    <w:p w14:paraId="17AE41FE" w14:textId="77777777" w:rsidR="00CC033B" w:rsidRPr="00CC033B" w:rsidRDefault="00DC6805" w:rsidP="00CC033B">
      <w:pPr>
        <w:pStyle w:val="TOC3"/>
        <w:rPr>
          <w:rFonts w:ascii="Times New Roman" w:hAnsi="Times New Roman"/>
          <w:noProof/>
          <w:color w:val="auto"/>
          <w:sz w:val="24"/>
          <w:szCs w:val="24"/>
          <w:lang w:val="en-US"/>
        </w:rPr>
      </w:pPr>
      <w:hyperlink w:anchor="_Toc219344768" w:history="1">
        <w:r w:rsidR="00CC033B" w:rsidRPr="00CC033B">
          <w:rPr>
            <w:rStyle w:val="Hyperlink"/>
            <w:noProof/>
            <w:color w:val="auto"/>
            <w:lang w:val="en-GB"/>
          </w:rPr>
          <w:t>Section 54</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Pledge and Induction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_Toc219344768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21</w:t>
        </w:r>
        <w:r w:rsidR="00CC033B" w:rsidRPr="00CC033B">
          <w:rPr>
            <w:noProof/>
            <w:webHidden/>
            <w:color w:val="auto"/>
          </w:rPr>
          <w:fldChar w:fldCharType="end"/>
        </w:r>
      </w:hyperlink>
    </w:p>
    <w:p w14:paraId="132662C6" w14:textId="77777777" w:rsidR="00CC033B" w:rsidRPr="00CC033B" w:rsidRDefault="00DC6805" w:rsidP="00CC033B">
      <w:pPr>
        <w:pStyle w:val="TOC3"/>
        <w:rPr>
          <w:rFonts w:ascii="Times New Roman" w:hAnsi="Times New Roman"/>
          <w:noProof/>
          <w:color w:val="auto"/>
          <w:sz w:val="24"/>
          <w:szCs w:val="24"/>
          <w:lang w:val="en-US"/>
        </w:rPr>
      </w:pPr>
      <w:hyperlink w:anchor="_Toc219344769" w:history="1">
        <w:r w:rsidR="00CC033B" w:rsidRPr="00CC033B">
          <w:rPr>
            <w:rStyle w:val="Hyperlink"/>
            <w:noProof/>
            <w:color w:val="auto"/>
            <w:lang w:val="en-GB"/>
          </w:rPr>
          <w:t>Section 55</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Co-workers with Employee Status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_Toc219344769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21</w:t>
        </w:r>
        <w:r w:rsidR="00CC033B" w:rsidRPr="00CC033B">
          <w:rPr>
            <w:noProof/>
            <w:webHidden/>
            <w:color w:val="auto"/>
          </w:rPr>
          <w:fldChar w:fldCharType="end"/>
        </w:r>
      </w:hyperlink>
    </w:p>
    <w:p w14:paraId="42A813EE" w14:textId="77777777" w:rsidR="00CC033B" w:rsidRPr="00CC033B" w:rsidRDefault="00DC6805" w:rsidP="00CC033B">
      <w:pPr>
        <w:pStyle w:val="TOC3"/>
        <w:rPr>
          <w:rFonts w:ascii="Times New Roman" w:hAnsi="Times New Roman"/>
          <w:noProof/>
          <w:color w:val="auto"/>
          <w:sz w:val="24"/>
          <w:szCs w:val="24"/>
          <w:lang w:val="en-US"/>
        </w:rPr>
      </w:pPr>
      <w:hyperlink w:anchor="_Toc219344770" w:history="1">
        <w:r w:rsidR="00CC033B" w:rsidRPr="00CC033B">
          <w:rPr>
            <w:rStyle w:val="Hyperlink"/>
            <w:noProof/>
            <w:color w:val="auto"/>
            <w:lang w:val="en-GB"/>
          </w:rPr>
          <w:t>Section 56</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Lay Preachers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_Toc219344770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21</w:t>
        </w:r>
        <w:r w:rsidR="00CC033B" w:rsidRPr="00CC033B">
          <w:rPr>
            <w:noProof/>
            <w:webHidden/>
            <w:color w:val="auto"/>
          </w:rPr>
          <w:fldChar w:fldCharType="end"/>
        </w:r>
      </w:hyperlink>
    </w:p>
    <w:p w14:paraId="45116EAC" w14:textId="77777777" w:rsidR="00CC033B" w:rsidRPr="00CC033B" w:rsidRDefault="00DC6805" w:rsidP="00CC033B">
      <w:pPr>
        <w:pStyle w:val="TOC3"/>
        <w:rPr>
          <w:rFonts w:ascii="Times New Roman" w:hAnsi="Times New Roman"/>
          <w:noProof/>
          <w:color w:val="auto"/>
          <w:sz w:val="24"/>
          <w:szCs w:val="24"/>
          <w:lang w:val="en-US"/>
        </w:rPr>
      </w:pPr>
      <w:hyperlink w:anchor="_Toc219344771" w:history="1">
        <w:r w:rsidR="00CC033B" w:rsidRPr="00CC033B">
          <w:rPr>
            <w:rStyle w:val="Hyperlink"/>
            <w:noProof/>
            <w:color w:val="auto"/>
            <w:lang w:val="en-GB"/>
          </w:rPr>
          <w:t>Section 57</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Lay Readers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_Toc219344771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22</w:t>
        </w:r>
        <w:r w:rsidR="00CC033B" w:rsidRPr="00CC033B">
          <w:rPr>
            <w:noProof/>
            <w:webHidden/>
            <w:color w:val="auto"/>
          </w:rPr>
          <w:fldChar w:fldCharType="end"/>
        </w:r>
      </w:hyperlink>
    </w:p>
    <w:p w14:paraId="48CF94D3" w14:textId="77777777" w:rsidR="00CC033B" w:rsidRPr="00CC033B" w:rsidRDefault="00DC6805" w:rsidP="00CC033B">
      <w:pPr>
        <w:pStyle w:val="TOC2"/>
        <w:rPr>
          <w:rFonts w:ascii="Times New Roman" w:hAnsi="Times New Roman"/>
          <w:b w:val="0"/>
          <w:noProof/>
          <w:color w:val="auto"/>
          <w:sz w:val="24"/>
          <w:szCs w:val="24"/>
          <w:lang w:val="en-US"/>
        </w:rPr>
      </w:pPr>
      <w:hyperlink w:anchor="_Toc219344772" w:history="1">
        <w:r w:rsidR="00CC033B" w:rsidRPr="00CC033B">
          <w:rPr>
            <w:rStyle w:val="Hyperlink"/>
            <w:noProof/>
            <w:color w:val="auto"/>
            <w:lang w:val="en-GB"/>
          </w:rPr>
          <w:t>CHAPTER NINE</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_Toc219344772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23</w:t>
        </w:r>
        <w:r w:rsidR="00CC033B" w:rsidRPr="00CC033B">
          <w:rPr>
            <w:noProof/>
            <w:webHidden/>
            <w:color w:val="auto"/>
          </w:rPr>
          <w:fldChar w:fldCharType="end"/>
        </w:r>
      </w:hyperlink>
    </w:p>
    <w:p w14:paraId="5E8D4269" w14:textId="77777777" w:rsidR="00CC033B" w:rsidRPr="00CC033B" w:rsidRDefault="00DC6805" w:rsidP="00CC033B">
      <w:pPr>
        <w:pStyle w:val="TOC2"/>
        <w:rPr>
          <w:rFonts w:ascii="Times New Roman" w:hAnsi="Times New Roman"/>
          <w:b w:val="0"/>
          <w:noProof/>
          <w:color w:val="auto"/>
          <w:sz w:val="24"/>
          <w:szCs w:val="24"/>
          <w:lang w:val="en-US"/>
        </w:rPr>
      </w:pPr>
      <w:hyperlink w:anchor="_Toc219344773" w:history="1">
        <w:r w:rsidR="00CC033B" w:rsidRPr="00CC033B">
          <w:rPr>
            <w:rStyle w:val="Hyperlink"/>
            <w:noProof/>
            <w:color w:val="auto"/>
            <w:lang w:val="en-GB"/>
          </w:rPr>
          <w:t>LEGAL CAPACITY OF THE CONGREGATION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_Toc219344773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23</w:t>
        </w:r>
        <w:r w:rsidR="00CC033B" w:rsidRPr="00CC033B">
          <w:rPr>
            <w:noProof/>
            <w:webHidden/>
            <w:color w:val="auto"/>
          </w:rPr>
          <w:fldChar w:fldCharType="end"/>
        </w:r>
      </w:hyperlink>
    </w:p>
    <w:p w14:paraId="6C39953A" w14:textId="77777777" w:rsidR="00CC033B" w:rsidRPr="00CC033B" w:rsidRDefault="00DC6805" w:rsidP="00CC033B">
      <w:pPr>
        <w:pStyle w:val="TOC3"/>
        <w:rPr>
          <w:rFonts w:ascii="Times New Roman" w:hAnsi="Times New Roman"/>
          <w:noProof/>
          <w:color w:val="auto"/>
          <w:sz w:val="24"/>
          <w:szCs w:val="24"/>
          <w:lang w:val="en-US"/>
        </w:rPr>
      </w:pPr>
      <w:hyperlink w:anchor="_Toc219344774" w:history="1">
        <w:r w:rsidR="00CC033B" w:rsidRPr="00CC033B">
          <w:rPr>
            <w:rStyle w:val="Hyperlink"/>
            <w:noProof/>
            <w:color w:val="auto"/>
            <w:lang w:val="en-GB"/>
          </w:rPr>
          <w:t xml:space="preserve">Section 58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The Congregation as Legal Entity</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_Toc219344774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23</w:t>
        </w:r>
        <w:r w:rsidR="00CC033B" w:rsidRPr="00CC033B">
          <w:rPr>
            <w:noProof/>
            <w:webHidden/>
            <w:color w:val="auto"/>
          </w:rPr>
          <w:fldChar w:fldCharType="end"/>
        </w:r>
      </w:hyperlink>
    </w:p>
    <w:p w14:paraId="781EBF2A" w14:textId="77777777" w:rsidR="00CC033B" w:rsidRPr="00CC033B" w:rsidRDefault="00DC6805" w:rsidP="00CC033B">
      <w:pPr>
        <w:pStyle w:val="TOC3"/>
        <w:rPr>
          <w:rFonts w:ascii="Times New Roman" w:hAnsi="Times New Roman"/>
          <w:noProof/>
          <w:color w:val="auto"/>
          <w:sz w:val="24"/>
          <w:szCs w:val="24"/>
          <w:lang w:val="en-US"/>
        </w:rPr>
      </w:pPr>
      <w:hyperlink w:anchor="_Toc219344775" w:history="1">
        <w:r w:rsidR="00CC033B" w:rsidRPr="00CC033B">
          <w:rPr>
            <w:rStyle w:val="Hyperlink"/>
            <w:noProof/>
            <w:color w:val="auto"/>
            <w:lang w:val="en-GB"/>
          </w:rPr>
          <w:t>Section 59</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Management of Assets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_Toc219344775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23</w:t>
        </w:r>
        <w:r w:rsidR="00CC033B" w:rsidRPr="00CC033B">
          <w:rPr>
            <w:noProof/>
            <w:webHidden/>
            <w:color w:val="auto"/>
          </w:rPr>
          <w:fldChar w:fldCharType="end"/>
        </w:r>
      </w:hyperlink>
    </w:p>
    <w:p w14:paraId="4E989A14" w14:textId="77777777" w:rsidR="00CC033B" w:rsidRPr="00CC033B" w:rsidRDefault="00DC6805" w:rsidP="00CC033B">
      <w:pPr>
        <w:pStyle w:val="TOC3"/>
        <w:rPr>
          <w:rFonts w:ascii="Times New Roman" w:hAnsi="Times New Roman"/>
          <w:noProof/>
          <w:color w:val="auto"/>
          <w:sz w:val="24"/>
          <w:szCs w:val="24"/>
          <w:lang w:val="en-US"/>
        </w:rPr>
      </w:pPr>
      <w:hyperlink w:anchor="_Toc219344776" w:history="1">
        <w:r w:rsidR="00CC033B" w:rsidRPr="00CC033B">
          <w:rPr>
            <w:rStyle w:val="Hyperlink"/>
            <w:noProof/>
            <w:color w:val="auto"/>
            <w:lang w:val="en-GB"/>
          </w:rPr>
          <w:t xml:space="preserve">Section 60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Property Disputes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_Toc219344776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24</w:t>
        </w:r>
        <w:r w:rsidR="00CC033B" w:rsidRPr="00CC033B">
          <w:rPr>
            <w:noProof/>
            <w:webHidden/>
            <w:color w:val="auto"/>
          </w:rPr>
          <w:fldChar w:fldCharType="end"/>
        </w:r>
      </w:hyperlink>
    </w:p>
    <w:p w14:paraId="4F5BD9CA" w14:textId="77777777" w:rsidR="00CC033B" w:rsidRPr="00CC033B" w:rsidRDefault="00DC6805" w:rsidP="00CC033B">
      <w:pPr>
        <w:pStyle w:val="TOC1"/>
        <w:rPr>
          <w:rFonts w:ascii="Times New Roman" w:hAnsi="Times New Roman"/>
          <w:b w:val="0"/>
          <w:noProof/>
          <w:color w:val="auto"/>
          <w:sz w:val="24"/>
          <w:szCs w:val="24"/>
          <w:lang w:val="en-US"/>
        </w:rPr>
      </w:pPr>
      <w:hyperlink w:anchor="_Toc219344777" w:history="1">
        <w:r w:rsidR="00CC033B" w:rsidRPr="00CC033B">
          <w:rPr>
            <w:rStyle w:val="Hyperlink"/>
            <w:noProof/>
            <w:color w:val="auto"/>
          </w:rPr>
          <w:t>CHAPTER TEN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_Toc219344777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24</w:t>
        </w:r>
        <w:r w:rsidR="00CC033B" w:rsidRPr="00CC033B">
          <w:rPr>
            <w:noProof/>
            <w:webHidden/>
            <w:color w:val="auto"/>
          </w:rPr>
          <w:fldChar w:fldCharType="end"/>
        </w:r>
      </w:hyperlink>
    </w:p>
    <w:p w14:paraId="11BF0323" w14:textId="77777777" w:rsidR="00CC033B" w:rsidRPr="00CC033B" w:rsidRDefault="00DC6805" w:rsidP="00CC033B">
      <w:pPr>
        <w:pStyle w:val="TOC2"/>
        <w:rPr>
          <w:rFonts w:ascii="Times New Roman" w:hAnsi="Times New Roman"/>
          <w:b w:val="0"/>
          <w:noProof/>
          <w:color w:val="auto"/>
          <w:sz w:val="24"/>
          <w:szCs w:val="24"/>
          <w:lang w:val="en-US"/>
        </w:rPr>
      </w:pPr>
      <w:hyperlink w:anchor="_Toc219344778" w:history="1">
        <w:r w:rsidR="00CC033B" w:rsidRPr="00CC033B">
          <w:rPr>
            <w:rStyle w:val="Hyperlink"/>
            <w:noProof/>
            <w:color w:val="auto"/>
            <w:lang w:val="en-GB"/>
          </w:rPr>
          <w:t>FINANCIAL ADMINISTRATION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_Toc219344778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24</w:t>
        </w:r>
        <w:r w:rsidR="00CC033B" w:rsidRPr="00CC033B">
          <w:rPr>
            <w:noProof/>
            <w:webHidden/>
            <w:color w:val="auto"/>
          </w:rPr>
          <w:fldChar w:fldCharType="end"/>
        </w:r>
      </w:hyperlink>
    </w:p>
    <w:p w14:paraId="67E806A4" w14:textId="77777777" w:rsidR="00CC033B" w:rsidRPr="00CC033B" w:rsidRDefault="00DC6805" w:rsidP="00CC033B">
      <w:pPr>
        <w:pStyle w:val="TOC3"/>
        <w:rPr>
          <w:rFonts w:ascii="Times New Roman" w:hAnsi="Times New Roman"/>
          <w:noProof/>
          <w:color w:val="auto"/>
          <w:sz w:val="24"/>
          <w:szCs w:val="24"/>
          <w:lang w:val="en-US"/>
        </w:rPr>
      </w:pPr>
      <w:hyperlink w:anchor="_Toc219344779" w:history="1">
        <w:r w:rsidR="00CC033B" w:rsidRPr="00CC033B">
          <w:rPr>
            <w:rStyle w:val="Hyperlink"/>
            <w:noProof/>
            <w:color w:val="auto"/>
            <w:lang w:val="en-GB"/>
          </w:rPr>
          <w:t>Section 61</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Income</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_Toc219344779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24</w:t>
        </w:r>
        <w:r w:rsidR="00CC033B" w:rsidRPr="00CC033B">
          <w:rPr>
            <w:noProof/>
            <w:webHidden/>
            <w:color w:val="auto"/>
          </w:rPr>
          <w:fldChar w:fldCharType="end"/>
        </w:r>
      </w:hyperlink>
    </w:p>
    <w:p w14:paraId="4B53B2DF" w14:textId="77777777" w:rsidR="00CC033B" w:rsidRPr="00CC033B" w:rsidRDefault="00DC6805" w:rsidP="00CC033B">
      <w:pPr>
        <w:pStyle w:val="TOC3"/>
        <w:rPr>
          <w:rFonts w:ascii="Times New Roman" w:hAnsi="Times New Roman"/>
          <w:noProof/>
          <w:color w:val="auto"/>
          <w:sz w:val="24"/>
          <w:szCs w:val="24"/>
          <w:lang w:val="en-US"/>
        </w:rPr>
      </w:pPr>
      <w:hyperlink w:anchor="_Toc219344780" w:history="1">
        <w:r w:rsidR="00CC033B" w:rsidRPr="00CC033B">
          <w:rPr>
            <w:rStyle w:val="Hyperlink"/>
            <w:noProof/>
            <w:color w:val="auto"/>
            <w:lang w:val="en-GB"/>
          </w:rPr>
          <w:t>Section 62</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Budget and Audits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_Toc219344780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25</w:t>
        </w:r>
        <w:r w:rsidR="00CC033B" w:rsidRPr="00CC033B">
          <w:rPr>
            <w:noProof/>
            <w:webHidden/>
            <w:color w:val="auto"/>
          </w:rPr>
          <w:fldChar w:fldCharType="end"/>
        </w:r>
      </w:hyperlink>
    </w:p>
    <w:p w14:paraId="6501E110" w14:textId="77777777" w:rsidR="00CC033B" w:rsidRPr="00CC033B" w:rsidRDefault="00DC6805" w:rsidP="00CC033B">
      <w:pPr>
        <w:pStyle w:val="TOC3"/>
        <w:rPr>
          <w:rFonts w:ascii="Times New Roman" w:hAnsi="Times New Roman"/>
          <w:noProof/>
          <w:color w:val="auto"/>
          <w:sz w:val="24"/>
          <w:szCs w:val="24"/>
          <w:lang w:val="en-US"/>
        </w:rPr>
      </w:pPr>
      <w:hyperlink w:anchor="_Toc219344781" w:history="1">
        <w:r w:rsidR="00CC033B" w:rsidRPr="00CC033B">
          <w:rPr>
            <w:rStyle w:val="Hyperlink"/>
            <w:noProof/>
            <w:color w:val="auto"/>
            <w:lang w:val="en-GB"/>
          </w:rPr>
          <w:t>Section 63</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Requirements by SARS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_Toc219344781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25</w:t>
        </w:r>
        <w:r w:rsidR="00CC033B" w:rsidRPr="00CC033B">
          <w:rPr>
            <w:noProof/>
            <w:webHidden/>
            <w:color w:val="auto"/>
          </w:rPr>
          <w:fldChar w:fldCharType="end"/>
        </w:r>
      </w:hyperlink>
    </w:p>
    <w:p w14:paraId="14240AAB" w14:textId="77777777" w:rsidR="00CC033B" w:rsidRPr="00CC033B" w:rsidRDefault="00DC6805" w:rsidP="00CC033B">
      <w:pPr>
        <w:pStyle w:val="TOC1"/>
        <w:rPr>
          <w:rFonts w:ascii="Times New Roman" w:hAnsi="Times New Roman"/>
          <w:b w:val="0"/>
          <w:noProof/>
          <w:color w:val="auto"/>
          <w:sz w:val="24"/>
          <w:szCs w:val="24"/>
          <w:lang w:val="en-US"/>
        </w:rPr>
      </w:pPr>
      <w:hyperlink w:anchor="_Toc219344782" w:history="1">
        <w:r w:rsidR="00CC033B" w:rsidRPr="00CC033B">
          <w:rPr>
            <w:rStyle w:val="Hyperlink"/>
            <w:noProof/>
            <w:color w:val="auto"/>
          </w:rPr>
          <w:t>CHAPTER ELEVEN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_Toc219344782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26</w:t>
        </w:r>
        <w:r w:rsidR="00CC033B" w:rsidRPr="00CC033B">
          <w:rPr>
            <w:noProof/>
            <w:webHidden/>
            <w:color w:val="auto"/>
          </w:rPr>
          <w:fldChar w:fldCharType="end"/>
        </w:r>
      </w:hyperlink>
    </w:p>
    <w:p w14:paraId="45B9EC28" w14:textId="77777777" w:rsidR="00CC033B" w:rsidRPr="00CC033B" w:rsidRDefault="00DC6805" w:rsidP="00CC033B">
      <w:pPr>
        <w:pStyle w:val="TOC2"/>
        <w:rPr>
          <w:rFonts w:ascii="Times New Roman" w:hAnsi="Times New Roman"/>
          <w:b w:val="0"/>
          <w:noProof/>
          <w:color w:val="auto"/>
          <w:sz w:val="24"/>
          <w:szCs w:val="24"/>
          <w:lang w:val="en-US"/>
        </w:rPr>
      </w:pPr>
      <w:hyperlink w:anchor="_Toc219344783" w:history="1">
        <w:r w:rsidR="00CC033B" w:rsidRPr="00CC033B">
          <w:rPr>
            <w:rStyle w:val="Hyperlink"/>
            <w:noProof/>
            <w:color w:val="auto"/>
            <w:lang w:val="en-GB"/>
          </w:rPr>
          <w:t>DISSOLUTION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_Toc219344783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26</w:t>
        </w:r>
        <w:r w:rsidR="00CC033B" w:rsidRPr="00CC033B">
          <w:rPr>
            <w:noProof/>
            <w:webHidden/>
            <w:color w:val="auto"/>
          </w:rPr>
          <w:fldChar w:fldCharType="end"/>
        </w:r>
      </w:hyperlink>
    </w:p>
    <w:p w14:paraId="08A5908D" w14:textId="77777777" w:rsidR="00CC033B" w:rsidRPr="00CC033B" w:rsidRDefault="00DC6805" w:rsidP="00CC033B">
      <w:pPr>
        <w:pStyle w:val="TOC3"/>
        <w:rPr>
          <w:rFonts w:ascii="Times New Roman" w:hAnsi="Times New Roman"/>
          <w:noProof/>
          <w:color w:val="auto"/>
          <w:sz w:val="24"/>
          <w:szCs w:val="24"/>
          <w:lang w:val="en-US"/>
        </w:rPr>
      </w:pPr>
      <w:hyperlink w:anchor="_Toc219344784" w:history="1">
        <w:r w:rsidR="00CC033B" w:rsidRPr="00CC033B">
          <w:rPr>
            <w:rStyle w:val="Hyperlink"/>
            <w:noProof/>
            <w:color w:val="auto"/>
            <w:lang w:val="en-GB"/>
          </w:rPr>
          <w:t xml:space="preserve">Section 64 </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Decision to Dissolves and Liquidation</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_Toc219344784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26</w:t>
        </w:r>
        <w:r w:rsidR="00CC033B" w:rsidRPr="00CC033B">
          <w:rPr>
            <w:noProof/>
            <w:webHidden/>
            <w:color w:val="auto"/>
          </w:rPr>
          <w:fldChar w:fldCharType="end"/>
        </w:r>
      </w:hyperlink>
    </w:p>
    <w:p w14:paraId="52A738C7" w14:textId="77777777" w:rsidR="00CC033B" w:rsidRPr="00CC033B" w:rsidRDefault="00DC6805" w:rsidP="00CC033B">
      <w:pPr>
        <w:pStyle w:val="TOC1"/>
        <w:rPr>
          <w:rFonts w:ascii="Times New Roman" w:hAnsi="Times New Roman"/>
          <w:b w:val="0"/>
          <w:noProof/>
          <w:color w:val="auto"/>
          <w:sz w:val="24"/>
          <w:szCs w:val="24"/>
          <w:lang w:val="en-US"/>
        </w:rPr>
      </w:pPr>
      <w:hyperlink w:anchor="_Toc219344785" w:history="1">
        <w:r w:rsidR="00CC033B" w:rsidRPr="00CC033B">
          <w:rPr>
            <w:rStyle w:val="Hyperlink"/>
            <w:noProof/>
            <w:color w:val="auto"/>
          </w:rPr>
          <w:t>CHAPTER TWELVE</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_Toc219344785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26</w:t>
        </w:r>
        <w:r w:rsidR="00CC033B" w:rsidRPr="00CC033B">
          <w:rPr>
            <w:noProof/>
            <w:webHidden/>
            <w:color w:val="auto"/>
          </w:rPr>
          <w:fldChar w:fldCharType="end"/>
        </w:r>
      </w:hyperlink>
    </w:p>
    <w:p w14:paraId="743A1609" w14:textId="77777777" w:rsidR="00CC033B" w:rsidRPr="00CC033B" w:rsidRDefault="00DC6805" w:rsidP="00CC033B">
      <w:pPr>
        <w:pStyle w:val="TOC2"/>
        <w:rPr>
          <w:rFonts w:ascii="Times New Roman" w:hAnsi="Times New Roman"/>
          <w:b w:val="0"/>
          <w:noProof/>
          <w:color w:val="auto"/>
          <w:sz w:val="24"/>
          <w:szCs w:val="24"/>
          <w:lang w:val="en-US"/>
        </w:rPr>
      </w:pPr>
      <w:hyperlink w:anchor="_Toc219344786" w:history="1">
        <w:r w:rsidR="00CC033B" w:rsidRPr="00CC033B">
          <w:rPr>
            <w:rStyle w:val="Hyperlink"/>
            <w:noProof/>
            <w:color w:val="auto"/>
            <w:lang w:val="en-GB"/>
          </w:rPr>
          <w:t>FINAL PROVISIONS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_Toc219344786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26</w:t>
        </w:r>
        <w:r w:rsidR="00CC033B" w:rsidRPr="00CC033B">
          <w:rPr>
            <w:noProof/>
            <w:webHidden/>
            <w:color w:val="auto"/>
          </w:rPr>
          <w:fldChar w:fldCharType="end"/>
        </w:r>
      </w:hyperlink>
    </w:p>
    <w:p w14:paraId="736C5F1D" w14:textId="77777777" w:rsidR="00CC033B" w:rsidRPr="00CC033B" w:rsidRDefault="00DC6805" w:rsidP="00CC033B">
      <w:pPr>
        <w:pStyle w:val="TOC3"/>
        <w:rPr>
          <w:rFonts w:ascii="Times New Roman" w:hAnsi="Times New Roman"/>
          <w:noProof/>
          <w:color w:val="auto"/>
          <w:sz w:val="24"/>
          <w:szCs w:val="24"/>
          <w:lang w:val="en-US"/>
        </w:rPr>
      </w:pPr>
      <w:hyperlink w:anchor="_Toc219344787" w:history="1">
        <w:r w:rsidR="00CC033B" w:rsidRPr="00CC033B">
          <w:rPr>
            <w:rStyle w:val="Hyperlink"/>
            <w:noProof/>
            <w:color w:val="auto"/>
            <w:lang w:val="en-GB"/>
          </w:rPr>
          <w:t>Section 65</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Additional Regulations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_Toc219344787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26</w:t>
        </w:r>
        <w:r w:rsidR="00CC033B" w:rsidRPr="00CC033B">
          <w:rPr>
            <w:noProof/>
            <w:webHidden/>
            <w:color w:val="auto"/>
          </w:rPr>
          <w:fldChar w:fldCharType="end"/>
        </w:r>
      </w:hyperlink>
    </w:p>
    <w:p w14:paraId="1F89C184" w14:textId="77777777" w:rsidR="00CC033B" w:rsidRPr="00CC033B" w:rsidRDefault="00DC6805" w:rsidP="00CC033B">
      <w:pPr>
        <w:pStyle w:val="TOC3"/>
        <w:rPr>
          <w:rFonts w:ascii="Times New Roman" w:hAnsi="Times New Roman"/>
          <w:noProof/>
          <w:color w:val="auto"/>
          <w:sz w:val="24"/>
          <w:szCs w:val="24"/>
          <w:lang w:val="en-US"/>
        </w:rPr>
      </w:pPr>
      <w:hyperlink w:anchor="_Toc219344788" w:history="1">
        <w:r w:rsidR="00CC033B" w:rsidRPr="00CC033B">
          <w:rPr>
            <w:rStyle w:val="Hyperlink"/>
            <w:noProof/>
            <w:color w:val="auto"/>
            <w:lang w:val="en-GB"/>
          </w:rPr>
          <w:t>Section 66</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Amendments</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_Toc219344788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26</w:t>
        </w:r>
        <w:r w:rsidR="00CC033B" w:rsidRPr="00CC033B">
          <w:rPr>
            <w:noProof/>
            <w:webHidden/>
            <w:color w:val="auto"/>
          </w:rPr>
          <w:fldChar w:fldCharType="end"/>
        </w:r>
      </w:hyperlink>
    </w:p>
    <w:p w14:paraId="02D1A0AD" w14:textId="77777777" w:rsidR="00CC033B" w:rsidRPr="00CC033B" w:rsidRDefault="00DC6805" w:rsidP="00CC033B">
      <w:pPr>
        <w:pStyle w:val="TOC3"/>
        <w:rPr>
          <w:rFonts w:ascii="Times New Roman" w:hAnsi="Times New Roman"/>
          <w:noProof/>
          <w:color w:val="auto"/>
          <w:sz w:val="24"/>
          <w:szCs w:val="24"/>
          <w:lang w:val="en-US"/>
        </w:rPr>
      </w:pPr>
      <w:hyperlink w:anchor="_Toc219344789" w:history="1">
        <w:r w:rsidR="00CC033B" w:rsidRPr="00CC033B">
          <w:rPr>
            <w:rStyle w:val="Hyperlink"/>
            <w:noProof/>
            <w:color w:val="auto"/>
            <w:lang w:val="en-GB"/>
          </w:rPr>
          <w:t>Section 67</w:t>
        </w:r>
        <w:r w:rsidR="00CC033B" w:rsidRPr="00CC033B">
          <w:rPr>
            <w:rFonts w:ascii="Times New Roman" w:hAnsi="Times New Roman"/>
            <w:noProof/>
            <w:color w:val="auto"/>
            <w:sz w:val="24"/>
            <w:szCs w:val="24"/>
            <w:lang w:val="en-US"/>
          </w:rPr>
          <w:tab/>
        </w:r>
        <w:r w:rsidR="00CC033B" w:rsidRPr="00CC033B">
          <w:rPr>
            <w:rStyle w:val="Hyperlink"/>
            <w:noProof/>
            <w:color w:val="auto"/>
            <w:lang w:val="en-GB"/>
          </w:rPr>
          <w:t xml:space="preserve"> Commencement Date</w:t>
        </w:r>
        <w:r w:rsidR="00CC033B" w:rsidRPr="00CC033B">
          <w:rPr>
            <w:noProof/>
            <w:webHidden/>
            <w:color w:val="auto"/>
          </w:rPr>
          <w:tab/>
        </w:r>
        <w:r w:rsidR="00CC033B" w:rsidRPr="00CC033B">
          <w:rPr>
            <w:noProof/>
            <w:webHidden/>
            <w:color w:val="auto"/>
          </w:rPr>
          <w:fldChar w:fldCharType="begin"/>
        </w:r>
        <w:r w:rsidR="00CC033B" w:rsidRPr="00CC033B">
          <w:rPr>
            <w:noProof/>
            <w:webHidden/>
            <w:color w:val="auto"/>
          </w:rPr>
          <w:instrText xml:space="preserve"> PAGEREF _Toc219344789 \h </w:instrText>
        </w:r>
        <w:r w:rsidR="00CC033B" w:rsidRPr="00CC033B">
          <w:rPr>
            <w:noProof/>
            <w:webHidden/>
            <w:color w:val="auto"/>
          </w:rPr>
        </w:r>
        <w:r w:rsidR="00CC033B" w:rsidRPr="00CC033B">
          <w:rPr>
            <w:noProof/>
            <w:webHidden/>
            <w:color w:val="auto"/>
          </w:rPr>
          <w:fldChar w:fldCharType="separate"/>
        </w:r>
        <w:r w:rsidR="004B3DA3">
          <w:rPr>
            <w:noProof/>
            <w:webHidden/>
            <w:color w:val="auto"/>
          </w:rPr>
          <w:t>27</w:t>
        </w:r>
        <w:r w:rsidR="00CC033B" w:rsidRPr="00CC033B">
          <w:rPr>
            <w:noProof/>
            <w:webHidden/>
            <w:color w:val="auto"/>
          </w:rPr>
          <w:fldChar w:fldCharType="end"/>
        </w:r>
      </w:hyperlink>
    </w:p>
    <w:p w14:paraId="3F0DB768" w14:textId="77777777" w:rsidR="00CC033B" w:rsidRPr="00CC033B" w:rsidRDefault="00CC033B" w:rsidP="00CC033B">
      <w:pPr>
        <w:pStyle w:val="Heading1"/>
        <w:rPr>
          <w:color w:val="auto"/>
        </w:rPr>
      </w:pPr>
      <w:r w:rsidRPr="00CC033B">
        <w:rPr>
          <w:rFonts w:ascii="Albertus" w:hAnsi="Albertus"/>
          <w:bCs/>
          <w:color w:val="auto"/>
        </w:rPr>
        <w:fldChar w:fldCharType="end"/>
      </w:r>
      <w:r w:rsidRPr="00CC033B">
        <w:rPr>
          <w:color w:val="auto"/>
        </w:rPr>
        <w:br w:type="page"/>
      </w:r>
      <w:bookmarkStart w:id="694" w:name="_Toc219344697"/>
      <w:r w:rsidRPr="00CC033B">
        <w:rPr>
          <w:color w:val="auto"/>
        </w:rPr>
        <w:lastRenderedPageBreak/>
        <w:t>CHAPTER ONE</w:t>
      </w:r>
      <w:bookmarkEnd w:id="694"/>
    </w:p>
    <w:p w14:paraId="0C41F138" w14:textId="77777777" w:rsidR="00CC033B" w:rsidRPr="00CC033B" w:rsidRDefault="00CC033B" w:rsidP="00CC033B">
      <w:pPr>
        <w:pStyle w:val="Heading2"/>
        <w:rPr>
          <w:color w:val="auto"/>
          <w:lang w:val="en-GB"/>
        </w:rPr>
      </w:pPr>
      <w:bookmarkStart w:id="695" w:name="_Toc219344698"/>
      <w:r w:rsidRPr="00CC033B">
        <w:rPr>
          <w:color w:val="auto"/>
          <w:lang w:val="en-GB"/>
        </w:rPr>
        <w:t>Foundation</w:t>
      </w:r>
      <w:bookmarkEnd w:id="695"/>
    </w:p>
    <w:p w14:paraId="58CFB30E" w14:textId="77777777" w:rsidR="00CC033B" w:rsidRPr="00CC033B" w:rsidRDefault="00CC033B" w:rsidP="00CC033B">
      <w:pPr>
        <w:pStyle w:val="Heading3"/>
        <w:rPr>
          <w:iCs/>
          <w:color w:val="auto"/>
          <w:lang w:val="en-GB"/>
        </w:rPr>
      </w:pPr>
      <w:bookmarkStart w:id="696" w:name="_Toc219344699"/>
      <w:r w:rsidRPr="00CC033B">
        <w:rPr>
          <w:iCs/>
          <w:color w:val="auto"/>
          <w:lang w:val="en-GB"/>
        </w:rPr>
        <w:t>Section 1</w:t>
      </w:r>
      <w:r w:rsidRPr="00CC033B">
        <w:rPr>
          <w:color w:val="auto"/>
          <w:lang w:val="en-GB"/>
        </w:rPr>
        <w:tab/>
      </w:r>
      <w:r w:rsidRPr="00CC033B">
        <w:rPr>
          <w:color w:val="auto"/>
          <w:lang w:val="en-GB"/>
        </w:rPr>
        <w:tab/>
      </w:r>
      <w:r w:rsidRPr="00CC033B">
        <w:rPr>
          <w:iCs/>
          <w:color w:val="auto"/>
          <w:lang w:val="en-GB"/>
        </w:rPr>
        <w:t>General</w:t>
      </w:r>
      <w:bookmarkEnd w:id="696"/>
    </w:p>
    <w:p w14:paraId="33150564" w14:textId="77777777" w:rsidR="00CC033B" w:rsidRPr="00CC033B" w:rsidRDefault="00CC033B" w:rsidP="00CC033B">
      <w:pPr>
        <w:pStyle w:val="BodyTextIndent2"/>
        <w:rPr>
          <w:color w:val="auto"/>
        </w:rPr>
      </w:pPr>
      <w:r w:rsidRPr="00CC033B">
        <w:rPr>
          <w:color w:val="auto"/>
        </w:rPr>
        <w:tab/>
      </w:r>
      <w:r w:rsidRPr="00CC033B">
        <w:rPr>
          <w:color w:val="auto"/>
        </w:rPr>
        <w:tab/>
        <w:t>In this Code, unless the context indicates otherwise, singular shall include plural and vice versa, and masculine shall include feminine and vice versa.</w:t>
      </w:r>
    </w:p>
    <w:p w14:paraId="487C96FC" w14:textId="77777777" w:rsidR="00CC033B" w:rsidRPr="00CC033B" w:rsidRDefault="00CC033B" w:rsidP="00CC033B">
      <w:pPr>
        <w:pStyle w:val="Heading3"/>
        <w:rPr>
          <w:color w:val="auto"/>
          <w:lang w:val="en-GB"/>
        </w:rPr>
      </w:pPr>
      <w:bookmarkStart w:id="697" w:name="_Toc219344700"/>
      <w:r w:rsidRPr="00CC033B">
        <w:rPr>
          <w:color w:val="auto"/>
          <w:lang w:val="en-GB"/>
        </w:rPr>
        <w:t>Section 2</w:t>
      </w:r>
      <w:r w:rsidRPr="00CC033B">
        <w:rPr>
          <w:color w:val="auto"/>
          <w:lang w:val="en-GB"/>
        </w:rPr>
        <w:tab/>
      </w:r>
      <w:r w:rsidRPr="00CC033B">
        <w:rPr>
          <w:color w:val="auto"/>
          <w:lang w:val="en-GB"/>
        </w:rPr>
        <w:tab/>
        <w:t>The Congregation</w:t>
      </w:r>
      <w:bookmarkEnd w:id="697"/>
    </w:p>
    <w:p w14:paraId="6EB90A3A" w14:textId="17DD8277" w:rsidR="00CC033B" w:rsidRPr="00CC033B" w:rsidRDefault="00CC033B" w:rsidP="00CC033B">
      <w:pPr>
        <w:pStyle w:val="BodyTextIndent2"/>
        <w:rPr>
          <w:color w:val="auto"/>
        </w:rPr>
      </w:pPr>
      <w:r w:rsidRPr="00CC033B">
        <w:rPr>
          <w:color w:val="auto"/>
        </w:rPr>
        <w:tab/>
        <w:t>(1)</w:t>
      </w:r>
      <w:r w:rsidRPr="00CC033B">
        <w:rPr>
          <w:color w:val="auto"/>
        </w:rPr>
        <w:tab/>
        <w:t xml:space="preserve">The Church of Jesus Christ manifests itself in the </w:t>
      </w:r>
      <w:del w:id="698" w:author="Liselotte Knocklein" w:date="2019-03-13T13:19:00Z">
        <w:r w:rsidRPr="00CC033B" w:rsidDel="00812039">
          <w:rPr>
            <w:color w:val="auto"/>
          </w:rPr>
          <w:delText>C</w:delText>
        </w:r>
      </w:del>
      <w:ins w:id="699" w:author="Liselotte Knocklein" w:date="2019-03-13T13:19:00Z">
        <w:r w:rsidR="00812039">
          <w:rPr>
            <w:color w:val="auto"/>
          </w:rPr>
          <w:t>c</w:t>
        </w:r>
      </w:ins>
      <w:r w:rsidRPr="00CC033B">
        <w:rPr>
          <w:color w:val="auto"/>
        </w:rPr>
        <w:t xml:space="preserve">ongregation, on a local level. In the Church, the </w:t>
      </w:r>
      <w:del w:id="700" w:author="Liselotte Knocklein" w:date="2019-03-13T13:19:00Z">
        <w:r w:rsidRPr="00CC033B" w:rsidDel="00812039">
          <w:rPr>
            <w:color w:val="auto"/>
          </w:rPr>
          <w:delText>C</w:delText>
        </w:r>
      </w:del>
      <w:ins w:id="701" w:author="Liselotte Knocklein" w:date="2019-03-13T13:19:00Z">
        <w:r w:rsidR="00812039">
          <w:rPr>
            <w:color w:val="auto"/>
          </w:rPr>
          <w:t>c</w:t>
        </w:r>
      </w:ins>
      <w:r w:rsidRPr="00CC033B">
        <w:rPr>
          <w:color w:val="auto"/>
        </w:rPr>
        <w:t>ongregation, which is built up around Word and Sacrament, and the office which has been commissioned to preach the Gospel publicly and to administer the Sacraments, are interrelated, with Jesus Christ, its head, being the Lord of the Church.</w:t>
      </w:r>
    </w:p>
    <w:p w14:paraId="4BCA3440" w14:textId="77777777" w:rsidR="00CC033B" w:rsidRPr="00CC033B" w:rsidRDefault="00CC033B" w:rsidP="00CC033B">
      <w:pPr>
        <w:pStyle w:val="BodyTextIndent2"/>
        <w:rPr>
          <w:color w:val="auto"/>
        </w:rPr>
      </w:pPr>
      <w:r w:rsidRPr="00CC033B">
        <w:rPr>
          <w:color w:val="auto"/>
        </w:rPr>
        <w:tab/>
        <w:t>(2)</w:t>
      </w:r>
      <w:r w:rsidRPr="00CC033B">
        <w:rPr>
          <w:color w:val="auto"/>
        </w:rPr>
        <w:tab/>
        <w:t xml:space="preserve">In regard to this Code, the </w:t>
      </w:r>
      <w:del w:id="702" w:author="Liselotte Knocklein" w:date="2019-03-13T13:20:00Z">
        <w:r w:rsidRPr="00CC033B" w:rsidDel="00812039">
          <w:rPr>
            <w:color w:val="auto"/>
          </w:rPr>
          <w:delText>C</w:delText>
        </w:r>
      </w:del>
      <w:ins w:id="703" w:author="Liselotte Knocklein" w:date="2019-03-13T13:20:00Z">
        <w:r w:rsidR="00812039">
          <w:rPr>
            <w:color w:val="auto"/>
          </w:rPr>
          <w:t>c</w:t>
        </w:r>
      </w:ins>
      <w:r w:rsidRPr="00CC033B">
        <w:rPr>
          <w:color w:val="auto"/>
        </w:rPr>
        <w:t xml:space="preserve">ongregation is a community of Lutheran Christians, who meet regularly around Word and Sacrament. The office and ministries are performed in the </w:t>
      </w:r>
      <w:del w:id="704" w:author="Liselotte Knocklein" w:date="2019-03-13T13:20:00Z">
        <w:r w:rsidRPr="00CC033B" w:rsidDel="00812039">
          <w:rPr>
            <w:color w:val="auto"/>
          </w:rPr>
          <w:delText>C</w:delText>
        </w:r>
      </w:del>
      <w:ins w:id="705" w:author="Liselotte Knocklein" w:date="2019-03-13T13:20:00Z">
        <w:r w:rsidR="00812039">
          <w:rPr>
            <w:color w:val="auto"/>
          </w:rPr>
          <w:t>c</w:t>
        </w:r>
      </w:ins>
      <w:r w:rsidRPr="00CC033B">
        <w:rPr>
          <w:color w:val="auto"/>
        </w:rPr>
        <w:t>ongregation according to the confession and the laws of the Church.</w:t>
      </w:r>
    </w:p>
    <w:p w14:paraId="27436BB8" w14:textId="77777777" w:rsidR="00CC033B" w:rsidRPr="00CC033B" w:rsidRDefault="00CC033B" w:rsidP="00CC033B">
      <w:pPr>
        <w:pStyle w:val="BodyTextIndent2"/>
        <w:rPr>
          <w:color w:val="auto"/>
        </w:rPr>
      </w:pPr>
      <w:r w:rsidRPr="00CC033B">
        <w:rPr>
          <w:color w:val="auto"/>
        </w:rPr>
        <w:tab/>
      </w:r>
      <w:r w:rsidRPr="00CC033B">
        <w:rPr>
          <w:color w:val="auto"/>
        </w:rPr>
        <w:tab/>
        <w:t>The Basic Article of the Constitution states:</w:t>
      </w:r>
    </w:p>
    <w:p w14:paraId="60883DF8" w14:textId="5CCA31D2" w:rsidR="00CC033B" w:rsidRPr="00CC033B" w:rsidRDefault="00CC033B" w:rsidP="00CC033B">
      <w:pPr>
        <w:pStyle w:val="BodyTextIndent2"/>
        <w:rPr>
          <w:color w:val="auto"/>
        </w:rPr>
      </w:pPr>
      <w:r w:rsidRPr="00CC033B">
        <w:rPr>
          <w:color w:val="auto"/>
        </w:rPr>
        <w:tab/>
      </w:r>
      <w:r w:rsidRPr="00CC033B">
        <w:rPr>
          <w:color w:val="auto"/>
        </w:rPr>
        <w:tab/>
        <w:t>The Evangelical Lutheran Church in Southern Africa (N</w:t>
      </w:r>
      <w:r w:rsidRPr="00CC033B">
        <w:rPr>
          <w:color w:val="auto"/>
        </w:rPr>
        <w:noBreakHyphen/>
        <w:t>T) is based on the Gospel of Jesus Christ, as revealed in the Holy Scriptures of the Old and New Testaments as the sole guide of faith, doctrine and life. Together with other Christian churches in the world it confesses its faith in the</w:t>
      </w:r>
      <w:r w:rsidRPr="00CC033B">
        <w:rPr>
          <w:iCs/>
          <w:color w:val="auto"/>
        </w:rPr>
        <w:t xml:space="preserve"> </w:t>
      </w:r>
      <w:r w:rsidRPr="00CC033B">
        <w:rPr>
          <w:color w:val="auto"/>
        </w:rPr>
        <w:t xml:space="preserve">Triune God through the early Christian Creeds. As regards doctrine and life it subscribes to the Evangelical Lutheran Confessions, as set out in all the confessional writings of the Evangelical Lutheran Church, especially in the Augsburg Confession of 1530 and the Small Catechism of </w:t>
      </w:r>
      <w:del w:id="706" w:author="Liselotte Knocklein" w:date="2019-03-29T08:49:00Z">
        <w:r w:rsidRPr="00CC033B" w:rsidDel="00897659">
          <w:rPr>
            <w:color w:val="auto"/>
          </w:rPr>
          <w:delText>Dr.</w:delText>
        </w:r>
      </w:del>
      <w:ins w:id="707" w:author="Liselotte Knocklein" w:date="2019-03-29T08:49:00Z">
        <w:r w:rsidR="00897659" w:rsidRPr="00CC033B">
          <w:rPr>
            <w:color w:val="auto"/>
          </w:rPr>
          <w:t>Dr</w:t>
        </w:r>
      </w:ins>
      <w:r w:rsidRPr="00CC033B">
        <w:rPr>
          <w:color w:val="auto"/>
        </w:rPr>
        <w:t xml:space="preserve"> Martin Luther.</w:t>
      </w:r>
    </w:p>
    <w:p w14:paraId="65BE41E9" w14:textId="77777777" w:rsidR="00CC033B" w:rsidRPr="00CC033B" w:rsidRDefault="00CC033B" w:rsidP="00CC033B">
      <w:pPr>
        <w:pStyle w:val="BodyTextIndent2"/>
        <w:rPr>
          <w:color w:val="auto"/>
        </w:rPr>
      </w:pPr>
      <w:r w:rsidRPr="00CC033B">
        <w:rPr>
          <w:color w:val="auto"/>
        </w:rPr>
        <w:tab/>
        <w:t>(3)</w:t>
      </w:r>
      <w:r w:rsidRPr="00CC033B">
        <w:rPr>
          <w:color w:val="auto"/>
        </w:rPr>
        <w:tab/>
        <w:t xml:space="preserve">The </w:t>
      </w:r>
      <w:del w:id="708" w:author="Liselotte Knocklein" w:date="2019-03-13T13:20:00Z">
        <w:r w:rsidRPr="00CC033B" w:rsidDel="00812039">
          <w:rPr>
            <w:color w:val="auto"/>
          </w:rPr>
          <w:delText>C</w:delText>
        </w:r>
      </w:del>
      <w:ins w:id="709" w:author="Liselotte Knocklein" w:date="2019-03-13T13:20:00Z">
        <w:r w:rsidR="00812039">
          <w:rPr>
            <w:color w:val="auto"/>
          </w:rPr>
          <w:t>c</w:t>
        </w:r>
      </w:ins>
      <w:r w:rsidRPr="00CC033B">
        <w:rPr>
          <w:color w:val="auto"/>
        </w:rPr>
        <w:t>ongregation is a member of ELCSA (N</w:t>
      </w:r>
      <w:r w:rsidRPr="00CC033B">
        <w:rPr>
          <w:color w:val="auto"/>
        </w:rPr>
        <w:noBreakHyphen/>
        <w:t>T) and acknowledges that the Church’s Constitution and all laws, regulations and resolutions, passed in terms thereof, are binding upon it.</w:t>
      </w:r>
    </w:p>
    <w:p w14:paraId="4EF37A49" w14:textId="77777777" w:rsidR="00CC033B" w:rsidRPr="00CC033B" w:rsidRDefault="00CC033B" w:rsidP="00CC033B">
      <w:pPr>
        <w:pStyle w:val="Heading3"/>
        <w:rPr>
          <w:color w:val="auto"/>
          <w:lang w:val="en-GB"/>
        </w:rPr>
      </w:pPr>
      <w:bookmarkStart w:id="710" w:name="_Toc219344701"/>
      <w:r w:rsidRPr="00CC033B">
        <w:rPr>
          <w:color w:val="auto"/>
          <w:lang w:val="en-GB"/>
        </w:rPr>
        <w:t>Section 3</w:t>
      </w:r>
      <w:r w:rsidRPr="00CC033B">
        <w:rPr>
          <w:color w:val="auto"/>
          <w:lang w:val="en-GB"/>
        </w:rPr>
        <w:tab/>
      </w:r>
      <w:r w:rsidRPr="00CC033B">
        <w:rPr>
          <w:color w:val="auto"/>
          <w:lang w:val="en-GB"/>
        </w:rPr>
        <w:tab/>
        <w:t>Commission and Sphere of Activity of the Congregation</w:t>
      </w:r>
      <w:bookmarkEnd w:id="710"/>
    </w:p>
    <w:p w14:paraId="6DA718E9" w14:textId="77777777" w:rsidR="00CC033B" w:rsidRPr="00CC033B" w:rsidRDefault="00CC033B" w:rsidP="00CC033B">
      <w:pPr>
        <w:pStyle w:val="BodyTextIndent2"/>
        <w:rPr>
          <w:color w:val="auto"/>
        </w:rPr>
      </w:pPr>
      <w:r w:rsidRPr="00CC033B">
        <w:rPr>
          <w:color w:val="auto"/>
        </w:rPr>
        <w:tab/>
        <w:t>(1)</w:t>
      </w:r>
      <w:r w:rsidRPr="00CC033B">
        <w:rPr>
          <w:color w:val="auto"/>
        </w:rPr>
        <w:tab/>
        <w:t xml:space="preserve">The sphere of activity of the </w:t>
      </w:r>
      <w:del w:id="711" w:author="Liselotte Knocklein" w:date="2019-03-13T13:20:00Z">
        <w:r w:rsidRPr="00CC033B" w:rsidDel="00812039">
          <w:rPr>
            <w:color w:val="auto"/>
          </w:rPr>
          <w:delText>C</w:delText>
        </w:r>
      </w:del>
      <w:ins w:id="712" w:author="Liselotte Knocklein" w:date="2019-03-13T13:20:00Z">
        <w:r w:rsidR="00812039">
          <w:rPr>
            <w:color w:val="auto"/>
          </w:rPr>
          <w:t>c</w:t>
        </w:r>
      </w:ins>
      <w:r w:rsidRPr="00CC033B">
        <w:rPr>
          <w:color w:val="auto"/>
        </w:rPr>
        <w:t xml:space="preserve">ongregation is determined by the commission which the </w:t>
      </w:r>
      <w:del w:id="713" w:author="Liselotte Knocklein" w:date="2019-03-13T13:20:00Z">
        <w:r w:rsidRPr="00CC033B" w:rsidDel="00812039">
          <w:rPr>
            <w:color w:val="auto"/>
          </w:rPr>
          <w:delText>C</w:delText>
        </w:r>
      </w:del>
      <w:ins w:id="714" w:author="Liselotte Knocklein" w:date="2019-03-13T13:20:00Z">
        <w:r w:rsidR="00812039">
          <w:rPr>
            <w:color w:val="auto"/>
          </w:rPr>
          <w:t>c</w:t>
        </w:r>
      </w:ins>
      <w:r w:rsidRPr="00CC033B">
        <w:rPr>
          <w:color w:val="auto"/>
        </w:rPr>
        <w:t>ongregation of Jesus Christ received from its Lord.</w:t>
      </w:r>
    </w:p>
    <w:p w14:paraId="3E738D0B" w14:textId="159685B7" w:rsidR="00CC033B" w:rsidRPr="00CC033B" w:rsidRDefault="00CC033B" w:rsidP="00CC033B">
      <w:pPr>
        <w:pStyle w:val="BodyTextIndent2"/>
        <w:rPr>
          <w:color w:val="auto"/>
        </w:rPr>
      </w:pPr>
      <w:r w:rsidRPr="00CC033B">
        <w:rPr>
          <w:color w:val="auto"/>
        </w:rPr>
        <w:tab/>
        <w:t>(2)</w:t>
      </w:r>
      <w:r w:rsidRPr="00CC033B">
        <w:rPr>
          <w:color w:val="auto"/>
        </w:rPr>
        <w:tab/>
        <w:t xml:space="preserve">In accordance with this the </w:t>
      </w:r>
      <w:del w:id="715" w:author="Liselotte Knocklein" w:date="2019-03-13T13:20:00Z">
        <w:r w:rsidRPr="00CC033B" w:rsidDel="00812039">
          <w:rPr>
            <w:color w:val="auto"/>
          </w:rPr>
          <w:delText>C</w:delText>
        </w:r>
      </w:del>
      <w:ins w:id="716" w:author="Liselotte Knocklein" w:date="2019-03-13T13:20:00Z">
        <w:r w:rsidR="00812039">
          <w:rPr>
            <w:color w:val="auto"/>
          </w:rPr>
          <w:t>c</w:t>
        </w:r>
      </w:ins>
      <w:r w:rsidRPr="00CC033B">
        <w:rPr>
          <w:color w:val="auto"/>
        </w:rPr>
        <w:t xml:space="preserve">ongregation is charged with proclaiming the gospel, serving God’s people and furthering and shaping congregational life through the co-operation of all its members, guided by the Pastor and Congregational Council. In particular it shall abide by the proper order in the proclamation of the gospel and in the administration of the </w:t>
      </w:r>
      <w:del w:id="717" w:author="Liselotte Knocklein" w:date="2019-06-21T14:31:00Z">
        <w:r w:rsidRPr="00CC033B" w:rsidDel="0088156A">
          <w:rPr>
            <w:color w:val="auto"/>
          </w:rPr>
          <w:delText>sacraments</w:delText>
        </w:r>
      </w:del>
      <w:ins w:id="718" w:author="Liselotte Knocklein" w:date="2019-06-21T14:31:00Z">
        <w:r w:rsidR="0088156A">
          <w:rPr>
            <w:color w:val="auto"/>
          </w:rPr>
          <w:t>S</w:t>
        </w:r>
        <w:r w:rsidR="0088156A" w:rsidRPr="00CC033B">
          <w:rPr>
            <w:color w:val="auto"/>
          </w:rPr>
          <w:t>acraments</w:t>
        </w:r>
      </w:ins>
      <w:r w:rsidRPr="00CC033B">
        <w:rPr>
          <w:color w:val="auto"/>
        </w:rPr>
        <w:t xml:space="preserve">, promote Christian instruction, practice Christian love, advocate </w:t>
      </w:r>
      <w:ins w:id="719" w:author="Liselotte Knocklein" w:date="2019-03-29T09:02:00Z">
        <w:r w:rsidR="00A342E4">
          <w:rPr>
            <w:color w:val="auto"/>
          </w:rPr>
          <w:t>C</w:t>
        </w:r>
      </w:ins>
      <w:del w:id="720" w:author="Liselotte Knocklein" w:date="2019-03-29T09:02:00Z">
        <w:r w:rsidRPr="00CC033B" w:rsidDel="00A342E4">
          <w:rPr>
            <w:color w:val="auto"/>
          </w:rPr>
          <w:delText>c</w:delText>
        </w:r>
      </w:del>
      <w:r w:rsidRPr="00CC033B">
        <w:rPr>
          <w:color w:val="auto"/>
        </w:rPr>
        <w:t>hurch discipline and contribute to the accomplishment of the missionary task in this world.</w:t>
      </w:r>
    </w:p>
    <w:p w14:paraId="71F6B623" w14:textId="77777777" w:rsidR="00CC033B" w:rsidRPr="00CC033B" w:rsidRDefault="00CC033B" w:rsidP="00CC033B">
      <w:pPr>
        <w:pStyle w:val="BodyTextIndent2"/>
        <w:rPr>
          <w:color w:val="auto"/>
        </w:rPr>
      </w:pPr>
      <w:r w:rsidRPr="00CC033B">
        <w:rPr>
          <w:color w:val="auto"/>
        </w:rPr>
        <w:tab/>
        <w:t>(3)</w:t>
      </w:r>
      <w:r w:rsidRPr="00CC033B">
        <w:rPr>
          <w:color w:val="auto"/>
        </w:rPr>
        <w:tab/>
        <w:t xml:space="preserve">The </w:t>
      </w:r>
      <w:del w:id="721" w:author="Liselotte Knocklein" w:date="2019-03-13T13:20:00Z">
        <w:r w:rsidRPr="00CC033B" w:rsidDel="00812039">
          <w:rPr>
            <w:color w:val="auto"/>
          </w:rPr>
          <w:delText>C</w:delText>
        </w:r>
      </w:del>
      <w:ins w:id="722" w:author="Liselotte Knocklein" w:date="2019-03-13T13:20:00Z">
        <w:r w:rsidR="00812039">
          <w:rPr>
            <w:color w:val="auto"/>
          </w:rPr>
          <w:t>c</w:t>
        </w:r>
      </w:ins>
      <w:r w:rsidRPr="00CC033B">
        <w:rPr>
          <w:color w:val="auto"/>
        </w:rPr>
        <w:t>ongregation participates in the life of the Church and, through representation in Circuit Conference and Church Synod, it participates in the management of the Church and subjects itself to its laws.</w:t>
      </w:r>
    </w:p>
    <w:p w14:paraId="20B64012" w14:textId="77777777" w:rsidR="00CC033B" w:rsidRPr="00CC033B" w:rsidRDefault="00CC033B" w:rsidP="00CC033B">
      <w:pPr>
        <w:pStyle w:val="BodyTextIndent2"/>
        <w:rPr>
          <w:color w:val="auto"/>
        </w:rPr>
      </w:pPr>
      <w:r w:rsidRPr="00CC033B">
        <w:rPr>
          <w:color w:val="auto"/>
        </w:rPr>
        <w:lastRenderedPageBreak/>
        <w:tab/>
        <w:t>(4)</w:t>
      </w:r>
      <w:r w:rsidRPr="00CC033B">
        <w:rPr>
          <w:color w:val="auto"/>
        </w:rPr>
        <w:tab/>
        <w:t xml:space="preserve">The obedient fulfilment of its commission is the right and duty of the </w:t>
      </w:r>
      <w:del w:id="723" w:author="Liselotte Knocklein" w:date="2019-03-13T13:21:00Z">
        <w:r w:rsidRPr="00CC033B" w:rsidDel="00812039">
          <w:rPr>
            <w:color w:val="auto"/>
          </w:rPr>
          <w:delText>C</w:delText>
        </w:r>
      </w:del>
      <w:ins w:id="724" w:author="Liselotte Knocklein" w:date="2019-03-13T13:21:00Z">
        <w:r w:rsidR="00812039">
          <w:rPr>
            <w:color w:val="auto"/>
          </w:rPr>
          <w:t>c</w:t>
        </w:r>
      </w:ins>
      <w:r w:rsidRPr="00CC033B">
        <w:rPr>
          <w:color w:val="auto"/>
        </w:rPr>
        <w:t xml:space="preserve">ongregation. In this obedience the </w:t>
      </w:r>
      <w:del w:id="725" w:author="Liselotte Knocklein" w:date="2019-03-13T13:21:00Z">
        <w:r w:rsidRPr="00CC033B" w:rsidDel="00812039">
          <w:rPr>
            <w:color w:val="auto"/>
          </w:rPr>
          <w:delText>C</w:delText>
        </w:r>
      </w:del>
      <w:ins w:id="726" w:author="Liselotte Knocklein" w:date="2019-03-13T13:21:00Z">
        <w:r w:rsidR="00812039">
          <w:rPr>
            <w:color w:val="auto"/>
          </w:rPr>
          <w:t>c</w:t>
        </w:r>
      </w:ins>
      <w:r w:rsidRPr="00CC033B">
        <w:rPr>
          <w:color w:val="auto"/>
        </w:rPr>
        <w:t>ongregation must arrange and administer its affairs in its own responsibility and independently within the scope of the Church Laws.</w:t>
      </w:r>
    </w:p>
    <w:p w14:paraId="0AC4C6FD" w14:textId="77777777" w:rsidR="00CC033B" w:rsidRPr="00CC033B" w:rsidRDefault="00CC033B" w:rsidP="00CC033B">
      <w:pPr>
        <w:pStyle w:val="BodyTextIndent2"/>
        <w:rPr>
          <w:color w:val="auto"/>
        </w:rPr>
      </w:pPr>
      <w:r w:rsidRPr="00CC033B">
        <w:rPr>
          <w:color w:val="auto"/>
        </w:rPr>
        <w:tab/>
        <w:t>(5)</w:t>
      </w:r>
      <w:r w:rsidRPr="00CC033B">
        <w:rPr>
          <w:color w:val="auto"/>
        </w:rPr>
        <w:tab/>
        <w:t xml:space="preserve">In fulfilment of this commission all members of the </w:t>
      </w:r>
      <w:del w:id="727" w:author="Liselotte Knocklein" w:date="2019-03-13T13:21:00Z">
        <w:r w:rsidRPr="00CC033B" w:rsidDel="00812039">
          <w:rPr>
            <w:color w:val="auto"/>
          </w:rPr>
          <w:delText>C</w:delText>
        </w:r>
      </w:del>
      <w:ins w:id="728" w:author="Liselotte Knocklein" w:date="2019-03-13T13:21:00Z">
        <w:r w:rsidR="00812039">
          <w:rPr>
            <w:color w:val="auto"/>
          </w:rPr>
          <w:t>c</w:t>
        </w:r>
      </w:ins>
      <w:r w:rsidRPr="00CC033B">
        <w:rPr>
          <w:color w:val="auto"/>
        </w:rPr>
        <w:t>ongregation receive the service of the Church in Word and Sacrament, as well as in pastoral care and instruction.</w:t>
      </w:r>
    </w:p>
    <w:p w14:paraId="3A128039" w14:textId="41713C42" w:rsidR="00CC033B" w:rsidRPr="00CC033B" w:rsidRDefault="00CC033B" w:rsidP="00CC033B">
      <w:pPr>
        <w:pStyle w:val="BodyTextIndent2"/>
        <w:rPr>
          <w:color w:val="auto"/>
        </w:rPr>
      </w:pPr>
      <w:r w:rsidRPr="00CC033B">
        <w:rPr>
          <w:color w:val="auto"/>
        </w:rPr>
        <w:tab/>
        <w:t>(6)</w:t>
      </w:r>
      <w:r w:rsidRPr="00CC033B">
        <w:rPr>
          <w:color w:val="auto"/>
        </w:rPr>
        <w:tab/>
        <w:t xml:space="preserve">All members of the </w:t>
      </w:r>
      <w:del w:id="729" w:author="Liselotte Knocklein" w:date="2019-03-13T13:21:00Z">
        <w:r w:rsidRPr="00CC033B" w:rsidDel="00812039">
          <w:rPr>
            <w:color w:val="auto"/>
          </w:rPr>
          <w:delText>C</w:delText>
        </w:r>
      </w:del>
      <w:ins w:id="730" w:author="Liselotte Knocklein" w:date="2019-03-13T13:21:00Z">
        <w:r w:rsidR="00812039">
          <w:rPr>
            <w:color w:val="auto"/>
          </w:rPr>
          <w:t>c</w:t>
        </w:r>
      </w:ins>
      <w:r w:rsidRPr="00CC033B">
        <w:rPr>
          <w:color w:val="auto"/>
        </w:rPr>
        <w:t xml:space="preserve">ongregation share in the responsibility of fulfilling this commission. For this </w:t>
      </w:r>
      <w:del w:id="731" w:author="Liselotte Knocklein" w:date="2019-03-15T12:03:00Z">
        <w:r w:rsidRPr="00CC033B" w:rsidDel="00214DE5">
          <w:rPr>
            <w:color w:val="auto"/>
          </w:rPr>
          <w:delText>reason</w:delText>
        </w:r>
      </w:del>
      <w:ins w:id="732" w:author="Liselotte Knocklein" w:date="2019-03-15T12:03:00Z">
        <w:r w:rsidR="00214DE5" w:rsidRPr="00CC033B">
          <w:rPr>
            <w:color w:val="auto"/>
          </w:rPr>
          <w:t>reason,</w:t>
        </w:r>
      </w:ins>
      <w:r w:rsidRPr="00CC033B">
        <w:rPr>
          <w:color w:val="auto"/>
        </w:rPr>
        <w:t xml:space="preserve"> they all assist according to their gifts, faithfully attend worship services, conduct a Christian lifestyle, practise Christian neighbourly love, accept offices and duties within the </w:t>
      </w:r>
      <w:del w:id="733" w:author="Liselotte Knocklein" w:date="2019-03-13T13:21:00Z">
        <w:r w:rsidRPr="00CC033B" w:rsidDel="00812039">
          <w:rPr>
            <w:color w:val="auto"/>
          </w:rPr>
          <w:delText>C</w:delText>
        </w:r>
      </w:del>
      <w:ins w:id="734" w:author="Liselotte Knocklein" w:date="2019-03-13T13:21:00Z">
        <w:r w:rsidR="00812039">
          <w:rPr>
            <w:color w:val="auto"/>
          </w:rPr>
          <w:t>c</w:t>
        </w:r>
      </w:ins>
      <w:r w:rsidRPr="00CC033B">
        <w:rPr>
          <w:color w:val="auto"/>
        </w:rPr>
        <w:t>ongregation where possible and, subject to certain conditions, they have a right to vote and a right to be elected and the duty to raise the necessary resources.</w:t>
      </w:r>
    </w:p>
    <w:p w14:paraId="72CDD9E7" w14:textId="48809F64" w:rsidR="00CC033B" w:rsidRPr="00CC033B" w:rsidRDefault="00CC033B" w:rsidP="00CC033B">
      <w:pPr>
        <w:pStyle w:val="BodyTextIndent2"/>
        <w:rPr>
          <w:color w:val="auto"/>
        </w:rPr>
      </w:pPr>
      <w:r w:rsidRPr="00CC033B">
        <w:rPr>
          <w:bCs/>
          <w:color w:val="auto"/>
        </w:rPr>
        <w:tab/>
        <w:t>(7)</w:t>
      </w:r>
      <w:r w:rsidRPr="00CC033B">
        <w:rPr>
          <w:color w:val="auto"/>
        </w:rPr>
        <w:tab/>
        <w:t>In order to fulfil its commission (</w:t>
      </w:r>
      <w:del w:id="735" w:author="Liselotte Knocklein" w:date="2019-03-25T09:24:00Z">
        <w:r w:rsidRPr="00CC033B" w:rsidDel="006D0372">
          <w:rPr>
            <w:color w:val="auto"/>
          </w:rPr>
          <w:delText>section</w:delText>
        </w:r>
      </w:del>
      <w:ins w:id="736" w:author="Liselotte Knocklein" w:date="2019-03-25T09:24:00Z">
        <w:r w:rsidR="006D0372">
          <w:rPr>
            <w:color w:val="auto"/>
          </w:rPr>
          <w:t>Section</w:t>
        </w:r>
      </w:ins>
      <w:r w:rsidRPr="00CC033B">
        <w:rPr>
          <w:color w:val="auto"/>
        </w:rPr>
        <w:t xml:space="preserve"> 2), the </w:t>
      </w:r>
      <w:del w:id="737" w:author="Liselotte Knocklein" w:date="2019-03-13T13:21:00Z">
        <w:r w:rsidRPr="00CC033B" w:rsidDel="00812039">
          <w:rPr>
            <w:color w:val="auto"/>
          </w:rPr>
          <w:delText>C</w:delText>
        </w:r>
      </w:del>
      <w:ins w:id="738" w:author="Liselotte Knocklein" w:date="2019-03-13T13:21:00Z">
        <w:r w:rsidR="00812039">
          <w:rPr>
            <w:color w:val="auto"/>
          </w:rPr>
          <w:t>c</w:t>
        </w:r>
      </w:ins>
      <w:r w:rsidRPr="00CC033B">
        <w:rPr>
          <w:color w:val="auto"/>
        </w:rPr>
        <w:t xml:space="preserve">ongregation supports one or more </w:t>
      </w:r>
      <w:del w:id="739" w:author="Liselotte Knocklein" w:date="2019-03-25T09:11:00Z">
        <w:r w:rsidRPr="00CC033B" w:rsidDel="008648D9">
          <w:rPr>
            <w:color w:val="auto"/>
          </w:rPr>
          <w:delText>p</w:delText>
        </w:r>
      </w:del>
      <w:ins w:id="740" w:author="Liselotte Knocklein" w:date="2019-03-25T09:11:00Z">
        <w:r w:rsidR="008648D9">
          <w:rPr>
            <w:color w:val="auto"/>
          </w:rPr>
          <w:t>P</w:t>
        </w:r>
      </w:ins>
      <w:r w:rsidRPr="00CC033B">
        <w:rPr>
          <w:color w:val="auto"/>
        </w:rPr>
        <w:t>astor's post.</w:t>
      </w:r>
    </w:p>
    <w:p w14:paraId="5E2D72E5" w14:textId="14CA0597" w:rsidR="00CC033B" w:rsidRPr="00CC033B" w:rsidRDefault="00CC033B" w:rsidP="00CC033B">
      <w:pPr>
        <w:pStyle w:val="BodyTextIndent2"/>
        <w:rPr>
          <w:bCs/>
          <w:color w:val="auto"/>
        </w:rPr>
      </w:pPr>
      <w:r w:rsidRPr="00CC033B">
        <w:rPr>
          <w:color w:val="auto"/>
        </w:rPr>
        <w:tab/>
        <w:t>(8)</w:t>
      </w:r>
      <w:r w:rsidRPr="00CC033B">
        <w:rPr>
          <w:color w:val="auto"/>
        </w:rPr>
        <w:tab/>
        <w:t xml:space="preserve">The decision to establish, partition and dissolve a </w:t>
      </w:r>
      <w:del w:id="741" w:author="Liselotte Knocklein" w:date="2019-03-25T09:12:00Z">
        <w:r w:rsidRPr="00CC033B" w:rsidDel="008648D9">
          <w:rPr>
            <w:color w:val="auto"/>
          </w:rPr>
          <w:delText>p</w:delText>
        </w:r>
      </w:del>
      <w:ins w:id="742" w:author="Liselotte Knocklein" w:date="2019-03-25T09:12:00Z">
        <w:r w:rsidR="008648D9">
          <w:rPr>
            <w:color w:val="auto"/>
          </w:rPr>
          <w:t>P</w:t>
        </w:r>
      </w:ins>
      <w:r w:rsidRPr="00CC033B">
        <w:rPr>
          <w:color w:val="auto"/>
        </w:rPr>
        <w:t xml:space="preserve">astor's post is taken by the General Meeting. The resolution is subject to confirmation by Circuit Council and Church Council. (See Constitution, </w:t>
      </w:r>
      <w:del w:id="743" w:author="Liselotte Knocklein" w:date="2019-03-25T09:24:00Z">
        <w:r w:rsidRPr="00CC033B" w:rsidDel="006D0372">
          <w:rPr>
            <w:color w:val="auto"/>
          </w:rPr>
          <w:delText>section</w:delText>
        </w:r>
      </w:del>
      <w:ins w:id="744" w:author="Liselotte Knocklein" w:date="2019-03-25T09:24:00Z">
        <w:r w:rsidR="006D0372">
          <w:rPr>
            <w:color w:val="auto"/>
          </w:rPr>
          <w:t>Section</w:t>
        </w:r>
      </w:ins>
      <w:r w:rsidRPr="00CC033B">
        <w:rPr>
          <w:color w:val="auto"/>
        </w:rPr>
        <w:t> 2</w:t>
      </w:r>
      <w:del w:id="745" w:author="Liselotte Knocklein" w:date="2019-03-14T13:25:00Z">
        <w:r w:rsidRPr="00CC033B" w:rsidDel="007B1239">
          <w:rPr>
            <w:color w:val="auto"/>
          </w:rPr>
          <w:delText>2</w:delText>
        </w:r>
      </w:del>
      <w:ins w:id="746" w:author="Liselotte Knocklein" w:date="2019-03-14T13:25:00Z">
        <w:r w:rsidR="007B1239">
          <w:rPr>
            <w:color w:val="auto"/>
          </w:rPr>
          <w:t>1</w:t>
        </w:r>
      </w:ins>
      <w:r w:rsidRPr="00CC033B">
        <w:rPr>
          <w:color w:val="auto"/>
        </w:rPr>
        <w:t>).</w:t>
      </w:r>
    </w:p>
    <w:p w14:paraId="109D9E53" w14:textId="77777777" w:rsidR="00CC033B" w:rsidRPr="00CC033B" w:rsidRDefault="00CC033B" w:rsidP="00CC033B">
      <w:pPr>
        <w:pStyle w:val="BodyTextIndent2"/>
        <w:rPr>
          <w:color w:val="auto"/>
        </w:rPr>
      </w:pPr>
      <w:r w:rsidRPr="00CC033B">
        <w:rPr>
          <w:bCs/>
          <w:color w:val="auto"/>
        </w:rPr>
        <w:tab/>
      </w:r>
      <w:r w:rsidRPr="00CC033B">
        <w:rPr>
          <w:color w:val="auto"/>
        </w:rPr>
        <w:t>(9)</w:t>
      </w:r>
      <w:r w:rsidRPr="00CC033B">
        <w:rPr>
          <w:color w:val="auto"/>
        </w:rPr>
        <w:tab/>
        <w:t xml:space="preserve">The </w:t>
      </w:r>
      <w:del w:id="747" w:author="Liselotte Knocklein" w:date="2019-03-13T13:22:00Z">
        <w:r w:rsidRPr="00CC033B" w:rsidDel="00933AF7">
          <w:rPr>
            <w:color w:val="auto"/>
          </w:rPr>
          <w:delText>C</w:delText>
        </w:r>
      </w:del>
      <w:ins w:id="748" w:author="Liselotte Knocklein" w:date="2019-03-13T13:22:00Z">
        <w:r w:rsidR="00933AF7">
          <w:rPr>
            <w:color w:val="auto"/>
          </w:rPr>
          <w:t>c</w:t>
        </w:r>
      </w:ins>
      <w:r w:rsidRPr="00CC033B">
        <w:rPr>
          <w:color w:val="auto"/>
        </w:rPr>
        <w:t>ongregation has the right to elect its Pastor.</w:t>
      </w:r>
    </w:p>
    <w:p w14:paraId="09CF958C" w14:textId="77777777" w:rsidR="00CC033B" w:rsidRPr="00CC033B" w:rsidRDefault="00CC033B" w:rsidP="00CC033B">
      <w:pPr>
        <w:pStyle w:val="Heading1"/>
        <w:rPr>
          <w:color w:val="auto"/>
        </w:rPr>
      </w:pPr>
      <w:bookmarkStart w:id="749" w:name="_Toc219344702"/>
      <w:r w:rsidRPr="00CC033B">
        <w:rPr>
          <w:color w:val="auto"/>
        </w:rPr>
        <w:t>CHAPTER TWO</w:t>
      </w:r>
      <w:bookmarkEnd w:id="749"/>
    </w:p>
    <w:p w14:paraId="7BA8C298" w14:textId="77777777" w:rsidR="00CC033B" w:rsidRPr="00CC033B" w:rsidRDefault="00CC033B" w:rsidP="00CC033B">
      <w:pPr>
        <w:pStyle w:val="Heading2"/>
        <w:rPr>
          <w:color w:val="auto"/>
          <w:lang w:val="en-GB"/>
        </w:rPr>
      </w:pPr>
      <w:bookmarkStart w:id="750" w:name="_Toc219344703"/>
      <w:r w:rsidRPr="00CC033B">
        <w:rPr>
          <w:color w:val="auto"/>
          <w:lang w:val="en-GB"/>
        </w:rPr>
        <w:t>MEMBERSHIP IN THE LEGAL SENSE</w:t>
      </w:r>
      <w:bookmarkEnd w:id="750"/>
    </w:p>
    <w:p w14:paraId="143E3DE7" w14:textId="77777777" w:rsidR="00CC033B" w:rsidRPr="00CC033B" w:rsidRDefault="00CC033B" w:rsidP="00CC033B">
      <w:pPr>
        <w:pStyle w:val="Heading3"/>
        <w:rPr>
          <w:color w:val="auto"/>
          <w:lang w:val="en-GB"/>
        </w:rPr>
      </w:pPr>
      <w:bookmarkStart w:id="751" w:name="_Toc219344704"/>
      <w:r w:rsidRPr="00CC033B">
        <w:rPr>
          <w:color w:val="auto"/>
          <w:lang w:val="en-GB"/>
        </w:rPr>
        <w:t>Section 4</w:t>
      </w:r>
      <w:r w:rsidRPr="00CC033B">
        <w:rPr>
          <w:color w:val="auto"/>
          <w:lang w:val="en-GB"/>
        </w:rPr>
        <w:tab/>
      </w:r>
      <w:r w:rsidRPr="00CC033B">
        <w:rPr>
          <w:color w:val="auto"/>
          <w:lang w:val="en-GB"/>
        </w:rPr>
        <w:tab/>
        <w:t>Membership in the Local Congregation</w:t>
      </w:r>
      <w:bookmarkEnd w:id="751"/>
    </w:p>
    <w:p w14:paraId="32D983FC" w14:textId="17F24834" w:rsidR="00CC033B" w:rsidRPr="00CC033B" w:rsidRDefault="00CC033B" w:rsidP="00CC033B">
      <w:pPr>
        <w:pStyle w:val="BodyTextIndent2"/>
        <w:rPr>
          <w:color w:val="auto"/>
        </w:rPr>
      </w:pPr>
      <w:r w:rsidRPr="00CC033B">
        <w:rPr>
          <w:color w:val="auto"/>
        </w:rPr>
        <w:tab/>
        <w:t>(1)</w:t>
      </w:r>
      <w:r w:rsidRPr="00CC033B">
        <w:rPr>
          <w:color w:val="auto"/>
        </w:rPr>
        <w:tab/>
        <w:t xml:space="preserve">Every Christian who has been baptised according to the Evangelical Lutheran confession and has joined the </w:t>
      </w:r>
      <w:del w:id="752" w:author="Liselotte Knocklein" w:date="2019-03-13T13:22:00Z">
        <w:r w:rsidRPr="00CC033B" w:rsidDel="00933AF7">
          <w:rPr>
            <w:color w:val="auto"/>
          </w:rPr>
          <w:delText>C</w:delText>
        </w:r>
      </w:del>
      <w:ins w:id="753" w:author="Liselotte Knocklein" w:date="2019-03-13T13:22:00Z">
        <w:r w:rsidR="00933AF7">
          <w:rPr>
            <w:color w:val="auto"/>
          </w:rPr>
          <w:t>c</w:t>
        </w:r>
      </w:ins>
      <w:r w:rsidRPr="00CC033B">
        <w:rPr>
          <w:color w:val="auto"/>
        </w:rPr>
        <w:t xml:space="preserve">ongregation according to </w:t>
      </w:r>
      <w:del w:id="754" w:author="Liselotte Knocklein" w:date="2019-03-25T09:24:00Z">
        <w:r w:rsidRPr="00CC033B" w:rsidDel="006D0372">
          <w:rPr>
            <w:color w:val="auto"/>
          </w:rPr>
          <w:delText>section</w:delText>
        </w:r>
      </w:del>
      <w:ins w:id="755" w:author="Liselotte Knocklein" w:date="2019-03-25T09:24:00Z">
        <w:r w:rsidR="006D0372">
          <w:rPr>
            <w:color w:val="auto"/>
          </w:rPr>
          <w:t>Section</w:t>
        </w:r>
      </w:ins>
      <w:r w:rsidRPr="00CC033B">
        <w:rPr>
          <w:color w:val="auto"/>
        </w:rPr>
        <w:t xml:space="preserve"> 5 and is ordinarily resident within the area of the </w:t>
      </w:r>
      <w:del w:id="756" w:author="Liselotte Knocklein" w:date="2019-03-13T13:22:00Z">
        <w:r w:rsidRPr="00CC033B" w:rsidDel="00933AF7">
          <w:rPr>
            <w:color w:val="auto"/>
          </w:rPr>
          <w:delText>C</w:delText>
        </w:r>
      </w:del>
      <w:ins w:id="757" w:author="Liselotte Knocklein" w:date="2019-03-13T13:22:00Z">
        <w:r w:rsidR="00933AF7">
          <w:rPr>
            <w:color w:val="auto"/>
          </w:rPr>
          <w:t>c</w:t>
        </w:r>
      </w:ins>
      <w:r w:rsidRPr="00CC033B">
        <w:rPr>
          <w:color w:val="auto"/>
        </w:rPr>
        <w:t xml:space="preserve">ongregation, is a member of the </w:t>
      </w:r>
      <w:del w:id="758" w:author="Liselotte Knocklein" w:date="2019-03-13T13:22:00Z">
        <w:r w:rsidRPr="00CC033B" w:rsidDel="00933AF7">
          <w:rPr>
            <w:color w:val="auto"/>
          </w:rPr>
          <w:delText>C</w:delText>
        </w:r>
      </w:del>
      <w:ins w:id="759" w:author="Liselotte Knocklein" w:date="2019-03-13T13:22:00Z">
        <w:r w:rsidR="00933AF7">
          <w:rPr>
            <w:color w:val="auto"/>
          </w:rPr>
          <w:t>c</w:t>
        </w:r>
      </w:ins>
      <w:r w:rsidRPr="00CC033B">
        <w:rPr>
          <w:color w:val="auto"/>
        </w:rPr>
        <w:t>ongregation.</w:t>
      </w:r>
    </w:p>
    <w:p w14:paraId="5DA935CF" w14:textId="77777777" w:rsidR="00CC033B" w:rsidRPr="00CC033B" w:rsidRDefault="00CC033B" w:rsidP="00CC033B">
      <w:pPr>
        <w:pStyle w:val="BodyTextIndent2"/>
        <w:rPr>
          <w:color w:val="auto"/>
        </w:rPr>
      </w:pPr>
      <w:r w:rsidRPr="00CC033B">
        <w:rPr>
          <w:color w:val="auto"/>
        </w:rPr>
        <w:tab/>
        <w:t>(2)</w:t>
      </w:r>
      <w:r w:rsidRPr="00CC033B">
        <w:rPr>
          <w:color w:val="auto"/>
        </w:rPr>
        <w:tab/>
        <w:t xml:space="preserve">Any member of another Christian church who has been baptized in the name of the Triune God, who has been instructed in the Lutheran doctrine and has expressed adherence thereto, may become a member of the </w:t>
      </w:r>
      <w:del w:id="760" w:author="Liselotte Knocklein" w:date="2019-03-13T13:22:00Z">
        <w:r w:rsidRPr="00CC033B" w:rsidDel="00933AF7">
          <w:rPr>
            <w:color w:val="auto"/>
          </w:rPr>
          <w:delText>C</w:delText>
        </w:r>
      </w:del>
      <w:ins w:id="761" w:author="Liselotte Knocklein" w:date="2019-03-13T13:22:00Z">
        <w:r w:rsidR="00933AF7">
          <w:rPr>
            <w:color w:val="auto"/>
          </w:rPr>
          <w:t>c</w:t>
        </w:r>
      </w:ins>
      <w:r w:rsidRPr="00CC033B">
        <w:rPr>
          <w:color w:val="auto"/>
        </w:rPr>
        <w:t>ongregation.</w:t>
      </w:r>
    </w:p>
    <w:p w14:paraId="3F82292E" w14:textId="77777777" w:rsidR="00CC033B" w:rsidRPr="00CC033B" w:rsidRDefault="00CC033B" w:rsidP="00CC033B">
      <w:pPr>
        <w:pStyle w:val="BodyTextIndent2"/>
        <w:rPr>
          <w:color w:val="auto"/>
        </w:rPr>
      </w:pPr>
      <w:r w:rsidRPr="00CC033B">
        <w:rPr>
          <w:color w:val="auto"/>
        </w:rPr>
        <w:tab/>
        <w:t>(3)</w:t>
      </w:r>
      <w:r w:rsidRPr="00CC033B">
        <w:rPr>
          <w:color w:val="auto"/>
        </w:rPr>
        <w:tab/>
        <w:t xml:space="preserve">The clergy and full-time co-workers who have been called into the ministry are members of the </w:t>
      </w:r>
      <w:del w:id="762" w:author="Liselotte Knocklein" w:date="2019-03-13T13:22:00Z">
        <w:r w:rsidRPr="00CC033B" w:rsidDel="00933AF7">
          <w:rPr>
            <w:color w:val="auto"/>
          </w:rPr>
          <w:delText>C</w:delText>
        </w:r>
      </w:del>
      <w:ins w:id="763" w:author="Liselotte Knocklein" w:date="2019-03-13T13:23:00Z">
        <w:r w:rsidR="00933AF7">
          <w:rPr>
            <w:color w:val="auto"/>
          </w:rPr>
          <w:t>c</w:t>
        </w:r>
      </w:ins>
      <w:r w:rsidRPr="00CC033B">
        <w:rPr>
          <w:color w:val="auto"/>
        </w:rPr>
        <w:t>ongregations in which they serve.</w:t>
      </w:r>
    </w:p>
    <w:p w14:paraId="7F72A186" w14:textId="44C8AE16" w:rsidR="00CC033B" w:rsidRPr="00CC033B" w:rsidRDefault="00CC033B" w:rsidP="00CC033B">
      <w:pPr>
        <w:pStyle w:val="BodyTextIndent2"/>
        <w:rPr>
          <w:color w:val="auto"/>
        </w:rPr>
      </w:pPr>
      <w:r w:rsidRPr="00CC033B">
        <w:rPr>
          <w:color w:val="auto"/>
        </w:rPr>
        <w:tab/>
        <w:t>(4)</w:t>
      </w:r>
      <w:r w:rsidRPr="00CC033B">
        <w:rPr>
          <w:color w:val="auto"/>
        </w:rPr>
        <w:tab/>
        <w:t xml:space="preserve">Minors, who have been baptised, are part of the body of Christ and thus are part of the </w:t>
      </w:r>
      <w:del w:id="764" w:author="Liselotte Knocklein" w:date="2019-03-13T13:23:00Z">
        <w:r w:rsidRPr="00CC033B" w:rsidDel="00933AF7">
          <w:rPr>
            <w:color w:val="auto"/>
          </w:rPr>
          <w:delText>C</w:delText>
        </w:r>
      </w:del>
      <w:ins w:id="765" w:author="Liselotte Knocklein" w:date="2019-03-13T13:23:00Z">
        <w:r w:rsidR="00933AF7">
          <w:rPr>
            <w:color w:val="auto"/>
          </w:rPr>
          <w:t>c</w:t>
        </w:r>
      </w:ins>
      <w:r w:rsidRPr="00CC033B">
        <w:rPr>
          <w:color w:val="auto"/>
        </w:rPr>
        <w:t xml:space="preserve">ongregation. Full membership rights cannot, however, be bestowed on them until they have joined the </w:t>
      </w:r>
      <w:del w:id="766" w:author="Liselotte Knocklein" w:date="2019-03-13T13:23:00Z">
        <w:r w:rsidRPr="00CC033B" w:rsidDel="00933AF7">
          <w:rPr>
            <w:color w:val="auto"/>
          </w:rPr>
          <w:delText>C</w:delText>
        </w:r>
      </w:del>
      <w:ins w:id="767" w:author="Liselotte Knocklein" w:date="2019-03-13T13:23:00Z">
        <w:r w:rsidR="00933AF7">
          <w:rPr>
            <w:color w:val="auto"/>
          </w:rPr>
          <w:t>c</w:t>
        </w:r>
      </w:ins>
      <w:r w:rsidRPr="00CC033B">
        <w:rPr>
          <w:color w:val="auto"/>
        </w:rPr>
        <w:t xml:space="preserve">ongregation in accordance with </w:t>
      </w:r>
      <w:del w:id="768" w:author="Liselotte Knocklein" w:date="2019-03-25T09:24:00Z">
        <w:r w:rsidRPr="00CC033B" w:rsidDel="006D0372">
          <w:rPr>
            <w:color w:val="auto"/>
          </w:rPr>
          <w:delText>section</w:delText>
        </w:r>
      </w:del>
      <w:ins w:id="769" w:author="Liselotte Knocklein" w:date="2019-03-25T09:24:00Z">
        <w:r w:rsidR="006D0372">
          <w:rPr>
            <w:color w:val="auto"/>
          </w:rPr>
          <w:t>Section</w:t>
        </w:r>
      </w:ins>
      <w:r w:rsidRPr="00CC033B">
        <w:rPr>
          <w:color w:val="auto"/>
        </w:rPr>
        <w:t xml:space="preserve"> 5. They are to be encouraged to participate in congregational life according to the opportunities available and within the scope of the legal requirements applicable to them.</w:t>
      </w:r>
    </w:p>
    <w:p w14:paraId="6BAB8D62" w14:textId="77777777" w:rsidR="00CC033B" w:rsidRPr="00CC033B" w:rsidRDefault="00CC033B" w:rsidP="00CC033B">
      <w:pPr>
        <w:pStyle w:val="Heading3"/>
        <w:rPr>
          <w:color w:val="auto"/>
          <w:lang w:val="en-GB"/>
        </w:rPr>
      </w:pPr>
      <w:bookmarkStart w:id="770" w:name="_Toc219344705"/>
      <w:r w:rsidRPr="00CC033B">
        <w:rPr>
          <w:color w:val="auto"/>
          <w:lang w:val="en-GB"/>
        </w:rPr>
        <w:t>Section 5</w:t>
      </w:r>
      <w:r w:rsidRPr="00CC033B">
        <w:rPr>
          <w:color w:val="auto"/>
          <w:lang w:val="en-GB"/>
        </w:rPr>
        <w:tab/>
      </w:r>
      <w:r w:rsidRPr="00CC033B">
        <w:rPr>
          <w:color w:val="auto"/>
          <w:lang w:val="en-GB"/>
        </w:rPr>
        <w:tab/>
        <w:t>Membership in the Legal Sense</w:t>
      </w:r>
      <w:bookmarkEnd w:id="770"/>
    </w:p>
    <w:p w14:paraId="2F5BE49C" w14:textId="77777777" w:rsidR="00CC033B" w:rsidRPr="00CC033B" w:rsidRDefault="00CC033B" w:rsidP="00CC033B">
      <w:pPr>
        <w:pStyle w:val="BodyTextIndent2"/>
        <w:rPr>
          <w:color w:val="auto"/>
        </w:rPr>
      </w:pPr>
      <w:r w:rsidRPr="00CC033B">
        <w:rPr>
          <w:color w:val="auto"/>
        </w:rPr>
        <w:tab/>
        <w:t>(1)</w:t>
      </w:r>
      <w:r w:rsidRPr="00CC033B">
        <w:rPr>
          <w:color w:val="auto"/>
        </w:rPr>
        <w:tab/>
        <w:t>Membership must be applied for in writing. A prerequisite for membership is that the applicant confesses to the Lutheran doctrine and is 18 years old. Membership confers the right to vote and to be elected.</w:t>
      </w:r>
    </w:p>
    <w:p w14:paraId="735DFFD2" w14:textId="77777777" w:rsidR="00CC033B" w:rsidRPr="00CC033B" w:rsidRDefault="00CC033B" w:rsidP="00CC033B">
      <w:pPr>
        <w:pStyle w:val="BodyTextIndent2"/>
        <w:rPr>
          <w:color w:val="auto"/>
        </w:rPr>
      </w:pPr>
      <w:r w:rsidRPr="00CC033B">
        <w:rPr>
          <w:color w:val="auto"/>
        </w:rPr>
        <w:lastRenderedPageBreak/>
        <w:tab/>
        <w:t>(2)</w:t>
      </w:r>
      <w:r w:rsidRPr="00CC033B">
        <w:rPr>
          <w:color w:val="auto"/>
        </w:rPr>
        <w:tab/>
        <w:t xml:space="preserve">If the applicant was formerly a member of a congregation of the United Evangelical Lutheran Church in Southern Africa, a letter of transfer by the Pastor of that </w:t>
      </w:r>
      <w:del w:id="771" w:author="Liselotte Knocklein" w:date="2019-03-13T13:23:00Z">
        <w:r w:rsidRPr="00CC033B" w:rsidDel="00933AF7">
          <w:rPr>
            <w:color w:val="auto"/>
          </w:rPr>
          <w:delText>C</w:delText>
        </w:r>
      </w:del>
      <w:ins w:id="772" w:author="Liselotte Knocklein" w:date="2019-03-13T13:23:00Z">
        <w:r w:rsidR="00933AF7">
          <w:rPr>
            <w:color w:val="auto"/>
          </w:rPr>
          <w:t>c</w:t>
        </w:r>
      </w:ins>
      <w:r w:rsidRPr="00CC033B">
        <w:rPr>
          <w:color w:val="auto"/>
        </w:rPr>
        <w:t>ongregation is required.</w:t>
      </w:r>
    </w:p>
    <w:p w14:paraId="782C229B" w14:textId="693199FD" w:rsidR="00CC033B" w:rsidRPr="00CC033B" w:rsidRDefault="00CC033B" w:rsidP="00CC033B">
      <w:pPr>
        <w:pStyle w:val="BodyTextIndent2"/>
        <w:rPr>
          <w:color w:val="auto"/>
        </w:rPr>
      </w:pPr>
      <w:r w:rsidRPr="00CC033B">
        <w:rPr>
          <w:color w:val="auto"/>
        </w:rPr>
        <w:tab/>
        <w:t>(3)</w:t>
      </w:r>
      <w:r w:rsidRPr="00CC033B">
        <w:rPr>
          <w:color w:val="auto"/>
        </w:rPr>
        <w:tab/>
        <w:t>Congregational Council shall decide on the application for membership.</w:t>
      </w:r>
    </w:p>
    <w:p w14:paraId="5038964F" w14:textId="6491D6FA" w:rsidR="00CC033B" w:rsidRPr="00CC033B" w:rsidRDefault="00CC033B" w:rsidP="00CC033B">
      <w:pPr>
        <w:pStyle w:val="BodyTextIndent2"/>
        <w:rPr>
          <w:color w:val="auto"/>
        </w:rPr>
      </w:pPr>
      <w:r w:rsidRPr="00CC033B">
        <w:rPr>
          <w:color w:val="auto"/>
        </w:rPr>
        <w:tab/>
        <w:t>(4)</w:t>
      </w:r>
      <w:r w:rsidRPr="00CC033B">
        <w:rPr>
          <w:color w:val="auto"/>
        </w:rPr>
        <w:tab/>
        <w:t xml:space="preserve">If Congregational Council grants the application it must ensure that the applicant is enrolled as member, it must confirm his membership to him in writing and shall submit to him a copy of this Code and </w:t>
      </w:r>
      <w:ins w:id="773" w:author="Liselotte Knocklein" w:date="2019-03-14T13:28:00Z">
        <w:r w:rsidR="007B1239">
          <w:rPr>
            <w:color w:val="auto"/>
          </w:rPr>
          <w:t>T</w:t>
        </w:r>
      </w:ins>
      <w:del w:id="774" w:author="Liselotte Knocklein" w:date="2019-03-14T13:28:00Z">
        <w:r w:rsidRPr="00CC033B" w:rsidDel="007B1239">
          <w:rPr>
            <w:color w:val="auto"/>
          </w:rPr>
          <w:delText>t</w:delText>
        </w:r>
      </w:del>
      <w:r w:rsidRPr="00CC033B">
        <w:rPr>
          <w:color w:val="auto"/>
        </w:rPr>
        <w:t xml:space="preserve">he </w:t>
      </w:r>
      <w:del w:id="775" w:author="Liselotte Knocklein" w:date="2019-03-14T13:28:00Z">
        <w:r w:rsidRPr="00CC033B" w:rsidDel="007B1239">
          <w:rPr>
            <w:color w:val="auto"/>
          </w:rPr>
          <w:delText xml:space="preserve">Guide </w:delText>
        </w:r>
      </w:del>
      <w:ins w:id="776" w:author="Liselotte Knocklein" w:date="2019-03-14T13:28:00Z">
        <w:r w:rsidR="007B1239">
          <w:rPr>
            <w:color w:val="auto"/>
          </w:rPr>
          <w:t>Order</w:t>
        </w:r>
        <w:r w:rsidR="007B1239" w:rsidRPr="00CC033B">
          <w:rPr>
            <w:color w:val="auto"/>
          </w:rPr>
          <w:t xml:space="preserve"> </w:t>
        </w:r>
      </w:ins>
      <w:del w:id="777" w:author="Liselotte Knocklein" w:date="2019-03-14T13:29:00Z">
        <w:r w:rsidRPr="00CC033B" w:rsidDel="007B1239">
          <w:rPr>
            <w:color w:val="auto"/>
          </w:rPr>
          <w:delText xml:space="preserve">to </w:delText>
        </w:r>
      </w:del>
      <w:ins w:id="778" w:author="Liselotte Knocklein" w:date="2019-03-14T13:29:00Z">
        <w:r w:rsidR="007B1239">
          <w:rPr>
            <w:color w:val="auto"/>
          </w:rPr>
          <w:t>of</w:t>
        </w:r>
        <w:r w:rsidR="007B1239" w:rsidRPr="00CC033B">
          <w:rPr>
            <w:color w:val="auto"/>
          </w:rPr>
          <w:t xml:space="preserve"> </w:t>
        </w:r>
      </w:ins>
      <w:r w:rsidRPr="00CC033B">
        <w:rPr>
          <w:color w:val="auto"/>
        </w:rPr>
        <w:t>Church Life.</w:t>
      </w:r>
    </w:p>
    <w:p w14:paraId="25EB343C" w14:textId="49F128F5" w:rsidR="00CC033B" w:rsidRPr="00CC033B" w:rsidRDefault="00CC033B" w:rsidP="00CC033B">
      <w:pPr>
        <w:pStyle w:val="BodyTextIndent2"/>
        <w:rPr>
          <w:color w:val="auto"/>
        </w:rPr>
      </w:pPr>
      <w:r w:rsidRPr="00CC033B">
        <w:rPr>
          <w:color w:val="auto"/>
        </w:rPr>
        <w:tab/>
        <w:t>(5)</w:t>
      </w:r>
      <w:r w:rsidRPr="00CC033B">
        <w:rPr>
          <w:color w:val="auto"/>
        </w:rPr>
        <w:tab/>
        <w:t>Congregational Council may reject the application, stating the reasons.</w:t>
      </w:r>
    </w:p>
    <w:p w14:paraId="4B3FABFA" w14:textId="54E73010" w:rsidR="00CC033B" w:rsidRPr="00CC033B" w:rsidRDefault="00CC033B" w:rsidP="00CC033B">
      <w:pPr>
        <w:pStyle w:val="BodyTextIndent2"/>
        <w:rPr>
          <w:color w:val="auto"/>
        </w:rPr>
      </w:pPr>
      <w:r w:rsidRPr="00CC033B">
        <w:rPr>
          <w:color w:val="auto"/>
        </w:rPr>
        <w:tab/>
        <w:t>(6)</w:t>
      </w:r>
      <w:r w:rsidRPr="00CC033B">
        <w:rPr>
          <w:color w:val="auto"/>
        </w:rPr>
        <w:tab/>
        <w:t xml:space="preserve">The applicant may appeal to Circuit Council against the rejection of his application. After hearing Congregational </w:t>
      </w:r>
      <w:del w:id="779" w:author="Liselotte Knocklein" w:date="2019-06-21T12:50:00Z">
        <w:r w:rsidRPr="00CC033B" w:rsidDel="00C31139">
          <w:rPr>
            <w:color w:val="auto"/>
          </w:rPr>
          <w:delText>Council</w:delText>
        </w:r>
      </w:del>
      <w:ins w:id="780" w:author="Liselotte Knocklein" w:date="2019-06-21T12:50:00Z">
        <w:r w:rsidR="00C31139" w:rsidRPr="00CC033B">
          <w:rPr>
            <w:color w:val="auto"/>
          </w:rPr>
          <w:t>Council,</w:t>
        </w:r>
      </w:ins>
      <w:r w:rsidRPr="00CC033B">
        <w:rPr>
          <w:color w:val="auto"/>
        </w:rPr>
        <w:t xml:space="preserve"> the Circuit Council shall make a final decision on the matter.</w:t>
      </w:r>
    </w:p>
    <w:p w14:paraId="64B568EA" w14:textId="77777777" w:rsidR="00CC033B" w:rsidRPr="00CC033B" w:rsidRDefault="00CC033B" w:rsidP="00CC033B">
      <w:pPr>
        <w:pStyle w:val="BodyTextIndent2"/>
        <w:rPr>
          <w:color w:val="auto"/>
        </w:rPr>
      </w:pPr>
      <w:r w:rsidRPr="00CC033B">
        <w:rPr>
          <w:color w:val="auto"/>
        </w:rPr>
        <w:tab/>
        <w:t>(7)</w:t>
      </w:r>
      <w:r w:rsidRPr="00CC033B">
        <w:rPr>
          <w:color w:val="auto"/>
        </w:rPr>
        <w:tab/>
        <w:t xml:space="preserve">New members shall be introduced to the </w:t>
      </w:r>
      <w:del w:id="781" w:author="Liselotte Knocklein" w:date="2019-03-13T13:24:00Z">
        <w:r w:rsidRPr="00CC033B" w:rsidDel="00933AF7">
          <w:rPr>
            <w:color w:val="auto"/>
          </w:rPr>
          <w:delText>C</w:delText>
        </w:r>
      </w:del>
      <w:ins w:id="782" w:author="Liselotte Knocklein" w:date="2019-03-13T13:24:00Z">
        <w:r w:rsidR="00933AF7">
          <w:rPr>
            <w:color w:val="auto"/>
          </w:rPr>
          <w:t>c</w:t>
        </w:r>
      </w:ins>
      <w:r w:rsidRPr="00CC033B">
        <w:rPr>
          <w:color w:val="auto"/>
        </w:rPr>
        <w:t xml:space="preserve">ongregation in the manner customary in the </w:t>
      </w:r>
      <w:del w:id="783" w:author="Liselotte Knocklein" w:date="2019-03-13T13:24:00Z">
        <w:r w:rsidRPr="00CC033B" w:rsidDel="00933AF7">
          <w:rPr>
            <w:color w:val="auto"/>
          </w:rPr>
          <w:delText>C</w:delText>
        </w:r>
      </w:del>
      <w:ins w:id="784" w:author="Liselotte Knocklein" w:date="2019-03-13T13:24:00Z">
        <w:r w:rsidR="00933AF7">
          <w:rPr>
            <w:color w:val="auto"/>
          </w:rPr>
          <w:t>c</w:t>
        </w:r>
      </w:ins>
      <w:r w:rsidRPr="00CC033B">
        <w:rPr>
          <w:color w:val="auto"/>
        </w:rPr>
        <w:t>ongregation.</w:t>
      </w:r>
    </w:p>
    <w:p w14:paraId="1E86C3B5" w14:textId="77777777" w:rsidR="00CC033B" w:rsidRPr="00CC033B" w:rsidRDefault="00CC033B" w:rsidP="00CC033B">
      <w:pPr>
        <w:pStyle w:val="Heading3"/>
        <w:rPr>
          <w:color w:val="auto"/>
          <w:lang w:val="en-GB"/>
        </w:rPr>
      </w:pPr>
      <w:bookmarkStart w:id="785" w:name="_Toc219344706"/>
      <w:r w:rsidRPr="00CC033B">
        <w:rPr>
          <w:color w:val="auto"/>
          <w:lang w:val="en-GB"/>
        </w:rPr>
        <w:t>Section 6</w:t>
      </w:r>
      <w:r w:rsidRPr="00CC033B">
        <w:rPr>
          <w:color w:val="auto"/>
          <w:lang w:val="en-GB"/>
        </w:rPr>
        <w:tab/>
      </w:r>
      <w:r w:rsidRPr="00CC033B">
        <w:rPr>
          <w:color w:val="auto"/>
          <w:lang w:val="en-GB"/>
        </w:rPr>
        <w:tab/>
        <w:t>Termination of Membership</w:t>
      </w:r>
      <w:bookmarkEnd w:id="785"/>
    </w:p>
    <w:p w14:paraId="330EC368" w14:textId="77777777" w:rsidR="00CC033B" w:rsidRPr="00CC033B" w:rsidRDefault="00CC033B" w:rsidP="00CC033B">
      <w:pPr>
        <w:pStyle w:val="BodyTextIndent2"/>
        <w:rPr>
          <w:color w:val="auto"/>
        </w:rPr>
      </w:pPr>
      <w:r w:rsidRPr="00CC033B">
        <w:rPr>
          <w:color w:val="auto"/>
        </w:rPr>
        <w:tab/>
        <w:t>(1)</w:t>
      </w:r>
      <w:r w:rsidRPr="00CC033B">
        <w:rPr>
          <w:color w:val="auto"/>
        </w:rPr>
        <w:tab/>
        <w:t xml:space="preserve">Membership in a </w:t>
      </w:r>
      <w:del w:id="786" w:author="Liselotte Knocklein" w:date="2019-03-13T13:24:00Z">
        <w:r w:rsidRPr="00CC033B" w:rsidDel="00933AF7">
          <w:rPr>
            <w:color w:val="auto"/>
          </w:rPr>
          <w:delText>C</w:delText>
        </w:r>
      </w:del>
      <w:ins w:id="787" w:author="Liselotte Knocklein" w:date="2019-03-13T13:24:00Z">
        <w:r w:rsidR="00933AF7">
          <w:rPr>
            <w:color w:val="auto"/>
          </w:rPr>
          <w:t>c</w:t>
        </w:r>
      </w:ins>
      <w:r w:rsidRPr="00CC033B">
        <w:rPr>
          <w:color w:val="auto"/>
        </w:rPr>
        <w:t>ongregation and membership in the legal sense is terminated:</w:t>
      </w:r>
    </w:p>
    <w:p w14:paraId="586B3FA7" w14:textId="7B662C52"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by a member giving up his permanent residence in the area of the Congregation. Congregational Council shall be informed of this. If the member moves to another Lutheran congregation a letter of transfer shall be issued;</w:t>
      </w:r>
    </w:p>
    <w:p w14:paraId="2575BF76" w14:textId="5DCA2B23"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(b)</w:t>
      </w:r>
      <w:r w:rsidRPr="00CC033B">
        <w:rPr>
          <w:color w:val="auto"/>
          <w:lang w:val="en-GB"/>
        </w:rPr>
        <w:tab/>
        <w:t>by a written declaration to terminate the membership, which shall be addressed to Congregational Council.</w:t>
      </w:r>
    </w:p>
    <w:p w14:paraId="313EEAE2" w14:textId="2FE5C0C5" w:rsidR="00CC033B" w:rsidRPr="00CC033B" w:rsidRDefault="00CC033B" w:rsidP="00CC033B">
      <w:pPr>
        <w:pStyle w:val="BodyTextIndent2"/>
        <w:rPr>
          <w:color w:val="auto"/>
        </w:rPr>
      </w:pPr>
      <w:r w:rsidRPr="00CC033B">
        <w:rPr>
          <w:color w:val="auto"/>
        </w:rPr>
        <w:tab/>
        <w:t>(2)</w:t>
      </w:r>
      <w:r w:rsidRPr="00CC033B">
        <w:rPr>
          <w:color w:val="auto"/>
        </w:rPr>
        <w:tab/>
        <w:t xml:space="preserve">Congregational Council may declare the membership to have been terminated and shall announce the termination according to local custom, if a notice in terms of section 6(1)(a) was not given, or if a member remains untraceable for 2 years. </w:t>
      </w:r>
    </w:p>
    <w:p w14:paraId="55C5B1D9" w14:textId="676727C1" w:rsidR="00CC033B" w:rsidRPr="00CC033B" w:rsidRDefault="00CC033B" w:rsidP="00CC033B">
      <w:pPr>
        <w:pStyle w:val="BodyTextIndent2"/>
        <w:rPr>
          <w:color w:val="auto"/>
        </w:rPr>
      </w:pPr>
      <w:r w:rsidRPr="00CC033B">
        <w:rPr>
          <w:color w:val="auto"/>
        </w:rPr>
        <w:tab/>
      </w:r>
      <w:r w:rsidRPr="00CC033B">
        <w:rPr>
          <w:color w:val="auto"/>
        </w:rPr>
        <w:tab/>
        <w:t>The person concerned may within one month of the decision having been conveyed to him, object thereto to Congregational Council, who is obliged to hear him. If the objection is not resolved, the person may, within a further month, appeal to the Circuit Council, whose decision shall be final. The objection does not suspend the termination.</w:t>
      </w:r>
    </w:p>
    <w:p w14:paraId="1C44B231" w14:textId="77777777" w:rsidR="00CC033B" w:rsidRPr="00CC033B" w:rsidRDefault="00CC033B" w:rsidP="00CC033B">
      <w:pPr>
        <w:pStyle w:val="BodyTextIndent2"/>
        <w:rPr>
          <w:color w:val="auto"/>
        </w:rPr>
      </w:pPr>
      <w:r w:rsidRPr="00CC033B">
        <w:rPr>
          <w:color w:val="auto"/>
        </w:rPr>
        <w:tab/>
        <w:t xml:space="preserve">(3) </w:t>
      </w:r>
      <w:r w:rsidRPr="00CC033B">
        <w:rPr>
          <w:color w:val="auto"/>
        </w:rPr>
        <w:tab/>
        <w:t xml:space="preserve">All rights and duties of a member of the </w:t>
      </w:r>
      <w:del w:id="788" w:author="Liselotte Knocklein" w:date="2019-03-13T13:25:00Z">
        <w:r w:rsidRPr="00CC033B" w:rsidDel="00933AF7">
          <w:rPr>
            <w:color w:val="auto"/>
          </w:rPr>
          <w:delText>C</w:delText>
        </w:r>
      </w:del>
      <w:ins w:id="789" w:author="Liselotte Knocklein" w:date="2019-03-13T13:25:00Z">
        <w:r w:rsidR="00933AF7">
          <w:rPr>
            <w:color w:val="auto"/>
          </w:rPr>
          <w:t>c</w:t>
        </w:r>
      </w:ins>
      <w:r w:rsidRPr="00CC033B">
        <w:rPr>
          <w:color w:val="auto"/>
        </w:rPr>
        <w:t>ongregation cease upon the termination of membership. Rights and duties arising from legal transactions remain unaffected.</w:t>
      </w:r>
    </w:p>
    <w:p w14:paraId="1274CBE8" w14:textId="77777777" w:rsidR="00CC033B" w:rsidRPr="00CC033B" w:rsidRDefault="00CC033B" w:rsidP="00CC033B">
      <w:pPr>
        <w:pStyle w:val="Heading3"/>
        <w:rPr>
          <w:color w:val="auto"/>
          <w:lang w:val="en-GB"/>
        </w:rPr>
      </w:pPr>
      <w:bookmarkStart w:id="790" w:name="_Toc219344707"/>
      <w:r w:rsidRPr="00CC033B">
        <w:rPr>
          <w:color w:val="auto"/>
          <w:lang w:val="en-GB"/>
        </w:rPr>
        <w:t>Section 7</w:t>
      </w:r>
      <w:r w:rsidRPr="00CC033B">
        <w:rPr>
          <w:color w:val="auto"/>
          <w:lang w:val="en-GB"/>
        </w:rPr>
        <w:tab/>
      </w:r>
      <w:r w:rsidRPr="00CC033B">
        <w:rPr>
          <w:color w:val="auto"/>
          <w:lang w:val="en-GB"/>
        </w:rPr>
        <w:tab/>
        <w:t>Loss of Rights by a Member</w:t>
      </w:r>
      <w:bookmarkEnd w:id="790"/>
    </w:p>
    <w:p w14:paraId="25BF4F69" w14:textId="77777777" w:rsidR="00CC033B" w:rsidRPr="00CC033B" w:rsidRDefault="00CC033B" w:rsidP="00CC033B">
      <w:pPr>
        <w:pStyle w:val="BodyTextIndent2"/>
        <w:rPr>
          <w:color w:val="auto"/>
        </w:rPr>
      </w:pPr>
      <w:r w:rsidRPr="00CC033B">
        <w:rPr>
          <w:color w:val="auto"/>
        </w:rPr>
        <w:tab/>
        <w:t>(1)</w:t>
      </w:r>
      <w:r w:rsidRPr="00CC033B">
        <w:rPr>
          <w:color w:val="auto"/>
        </w:rPr>
        <w:tab/>
        <w:t xml:space="preserve">The rights of a member of the </w:t>
      </w:r>
      <w:del w:id="791" w:author="Liselotte Knocklein" w:date="2019-03-13T13:25:00Z">
        <w:r w:rsidRPr="00CC033B" w:rsidDel="00933AF7">
          <w:rPr>
            <w:color w:val="auto"/>
          </w:rPr>
          <w:delText>C</w:delText>
        </w:r>
      </w:del>
      <w:ins w:id="792" w:author="Liselotte Knocklein" w:date="2019-03-13T13:25:00Z">
        <w:r w:rsidR="00933AF7">
          <w:rPr>
            <w:color w:val="auto"/>
          </w:rPr>
          <w:t>c</w:t>
        </w:r>
      </w:ins>
      <w:r w:rsidRPr="00CC033B">
        <w:rPr>
          <w:color w:val="auto"/>
        </w:rPr>
        <w:t>ongregation to vote or to be elected may be withdrawn.</w:t>
      </w:r>
    </w:p>
    <w:p w14:paraId="3756379A" w14:textId="78CAB090" w:rsidR="00CC033B" w:rsidRPr="00CC033B" w:rsidRDefault="00CC033B" w:rsidP="00CC033B">
      <w:pPr>
        <w:pStyle w:val="BodyTextIndent2"/>
        <w:rPr>
          <w:color w:val="auto"/>
        </w:rPr>
      </w:pPr>
      <w:r w:rsidRPr="00CC033B">
        <w:rPr>
          <w:color w:val="auto"/>
        </w:rPr>
        <w:tab/>
        <w:t>(2)</w:t>
      </w:r>
      <w:r w:rsidRPr="00CC033B">
        <w:rPr>
          <w:color w:val="auto"/>
        </w:rPr>
        <w:tab/>
        <w:t xml:space="preserve">The procedure for withdrawing the right to vote and to be elected is regulated by the Rules </w:t>
      </w:r>
      <w:del w:id="793" w:author="Liselotte Knocklein" w:date="2019-03-14T13:46:00Z">
        <w:r w:rsidRPr="00CC033B" w:rsidDel="00365921">
          <w:rPr>
            <w:color w:val="auto"/>
          </w:rPr>
          <w:delText xml:space="preserve">on </w:delText>
        </w:r>
      </w:del>
      <w:ins w:id="794" w:author="Liselotte Knocklein" w:date="2019-03-14T13:46:00Z">
        <w:r w:rsidR="00365921">
          <w:rPr>
            <w:color w:val="auto"/>
          </w:rPr>
          <w:t>for</w:t>
        </w:r>
        <w:r w:rsidR="00365921" w:rsidRPr="00CC033B">
          <w:rPr>
            <w:color w:val="auto"/>
          </w:rPr>
          <w:t xml:space="preserve"> </w:t>
        </w:r>
      </w:ins>
      <w:r w:rsidRPr="00CC033B">
        <w:rPr>
          <w:color w:val="auto"/>
        </w:rPr>
        <w:t>the Election of Congregational Council Members.</w:t>
      </w:r>
    </w:p>
    <w:p w14:paraId="019FDB3A" w14:textId="77777777" w:rsidR="00CC033B" w:rsidRPr="00CC033B" w:rsidRDefault="00CC033B" w:rsidP="00CC033B">
      <w:pPr>
        <w:pStyle w:val="Heading1"/>
        <w:rPr>
          <w:color w:val="auto"/>
        </w:rPr>
      </w:pPr>
      <w:bookmarkStart w:id="795" w:name="_Toc219344708"/>
      <w:r w:rsidRPr="00CC033B">
        <w:rPr>
          <w:color w:val="auto"/>
        </w:rPr>
        <w:lastRenderedPageBreak/>
        <w:t>CHAPTER THREE</w:t>
      </w:r>
      <w:bookmarkEnd w:id="795"/>
    </w:p>
    <w:p w14:paraId="6CA9F019" w14:textId="77777777" w:rsidR="00CC033B" w:rsidRPr="00CC033B" w:rsidRDefault="00CC033B" w:rsidP="00CC033B">
      <w:pPr>
        <w:pStyle w:val="Heading2"/>
        <w:rPr>
          <w:color w:val="auto"/>
          <w:lang w:val="en-GB"/>
        </w:rPr>
      </w:pPr>
      <w:bookmarkStart w:id="796" w:name="_Toc219344709"/>
      <w:r w:rsidRPr="00CC033B">
        <w:rPr>
          <w:color w:val="auto"/>
          <w:lang w:val="en-GB"/>
        </w:rPr>
        <w:t>BOUNDARIES, NAME, SEAT AND INSTITUTIONS OF THE CONGREGATION</w:t>
      </w:r>
      <w:bookmarkEnd w:id="796"/>
    </w:p>
    <w:p w14:paraId="4E6CD97B" w14:textId="77777777" w:rsidR="00CC033B" w:rsidRPr="00CC033B" w:rsidRDefault="00CC033B" w:rsidP="00CC033B">
      <w:pPr>
        <w:pStyle w:val="Heading3"/>
        <w:rPr>
          <w:color w:val="auto"/>
          <w:lang w:val="en-GB"/>
        </w:rPr>
      </w:pPr>
      <w:bookmarkStart w:id="797" w:name="_Toc219344710"/>
      <w:r w:rsidRPr="00CC033B">
        <w:rPr>
          <w:color w:val="auto"/>
          <w:lang w:val="en-GB"/>
        </w:rPr>
        <w:t>Section 8</w:t>
      </w:r>
      <w:r w:rsidRPr="00CC033B">
        <w:rPr>
          <w:color w:val="auto"/>
          <w:lang w:val="en-GB"/>
        </w:rPr>
        <w:tab/>
      </w:r>
      <w:r w:rsidRPr="00CC033B">
        <w:rPr>
          <w:color w:val="auto"/>
          <w:lang w:val="en-GB"/>
        </w:rPr>
        <w:tab/>
        <w:t>Local Boundaries of the Congregation</w:t>
      </w:r>
      <w:bookmarkEnd w:id="797"/>
    </w:p>
    <w:p w14:paraId="40E0265D" w14:textId="1C21245A" w:rsidR="00CC033B" w:rsidRPr="00CC033B" w:rsidRDefault="00CC033B" w:rsidP="00CC033B">
      <w:pPr>
        <w:pStyle w:val="BodyTextIndent2"/>
        <w:rPr>
          <w:color w:val="auto"/>
        </w:rPr>
      </w:pPr>
      <w:r w:rsidRPr="00CC033B">
        <w:rPr>
          <w:color w:val="auto"/>
        </w:rPr>
        <w:tab/>
      </w:r>
      <w:r w:rsidRPr="00CC033B">
        <w:rPr>
          <w:color w:val="auto"/>
        </w:rPr>
        <w:tab/>
        <w:t xml:space="preserve">The boundaries of the </w:t>
      </w:r>
      <w:del w:id="798" w:author="Liselotte Knocklein" w:date="2019-03-13T13:25:00Z">
        <w:r w:rsidRPr="00CC033B" w:rsidDel="00933AF7">
          <w:rPr>
            <w:color w:val="auto"/>
          </w:rPr>
          <w:delText>C</w:delText>
        </w:r>
      </w:del>
      <w:ins w:id="799" w:author="Liselotte Knocklein" w:date="2019-03-13T13:25:00Z">
        <w:r w:rsidR="00933AF7">
          <w:rPr>
            <w:color w:val="auto"/>
          </w:rPr>
          <w:t>c</w:t>
        </w:r>
      </w:ins>
      <w:r w:rsidRPr="00CC033B">
        <w:rPr>
          <w:color w:val="auto"/>
        </w:rPr>
        <w:t>ongregation are determined by its traditional boundaries or by the decision of the Church Council of the ELCSA (N</w:t>
      </w:r>
      <w:r w:rsidRPr="00CC033B">
        <w:rPr>
          <w:color w:val="auto"/>
        </w:rPr>
        <w:noBreakHyphen/>
        <w:t xml:space="preserve">T). (See Constitution </w:t>
      </w:r>
      <w:del w:id="800" w:author="Liselotte Knocklein" w:date="2019-03-25T09:24:00Z">
        <w:r w:rsidRPr="00CC033B" w:rsidDel="006D0372">
          <w:rPr>
            <w:color w:val="auto"/>
          </w:rPr>
          <w:delText>section</w:delText>
        </w:r>
      </w:del>
      <w:ins w:id="801" w:author="Liselotte Knocklein" w:date="2019-03-25T09:24:00Z">
        <w:r w:rsidR="006D0372">
          <w:rPr>
            <w:color w:val="auto"/>
          </w:rPr>
          <w:t>Section</w:t>
        </w:r>
      </w:ins>
      <w:r w:rsidRPr="00CC033B">
        <w:rPr>
          <w:color w:val="auto"/>
        </w:rPr>
        <w:t> 21).</w:t>
      </w:r>
    </w:p>
    <w:p w14:paraId="722CA017" w14:textId="77777777" w:rsidR="00CC033B" w:rsidRPr="00CC033B" w:rsidRDefault="00CC033B" w:rsidP="00CC033B">
      <w:pPr>
        <w:pStyle w:val="Heading3"/>
        <w:rPr>
          <w:color w:val="auto"/>
          <w:lang w:val="en-GB"/>
        </w:rPr>
      </w:pPr>
      <w:bookmarkStart w:id="802" w:name="_Toc219344711"/>
      <w:r w:rsidRPr="00CC033B">
        <w:rPr>
          <w:color w:val="auto"/>
          <w:lang w:val="en-GB"/>
        </w:rPr>
        <w:t>Section 9</w:t>
      </w:r>
      <w:r w:rsidRPr="00CC033B">
        <w:rPr>
          <w:color w:val="auto"/>
          <w:lang w:val="en-GB"/>
        </w:rPr>
        <w:tab/>
      </w:r>
      <w:r w:rsidRPr="00CC033B">
        <w:rPr>
          <w:color w:val="auto"/>
          <w:lang w:val="en-GB"/>
        </w:rPr>
        <w:tab/>
        <w:t>Name and Seat of the Congregation</w:t>
      </w:r>
      <w:bookmarkEnd w:id="802"/>
    </w:p>
    <w:p w14:paraId="3506782F" w14:textId="77777777" w:rsidR="00CC033B" w:rsidRPr="00CC033B" w:rsidRDefault="00CC033B" w:rsidP="00CC033B">
      <w:pPr>
        <w:pStyle w:val="BodyTextIndent2"/>
        <w:rPr>
          <w:color w:val="auto"/>
        </w:rPr>
      </w:pPr>
      <w:r w:rsidRPr="00CC033B">
        <w:rPr>
          <w:color w:val="auto"/>
        </w:rPr>
        <w:tab/>
        <w:t>(1)</w:t>
      </w:r>
      <w:r w:rsidRPr="00CC033B">
        <w:rPr>
          <w:color w:val="auto"/>
        </w:rPr>
        <w:tab/>
        <w:t>The name of the Congregation is: ____________________________</w:t>
      </w:r>
    </w:p>
    <w:p w14:paraId="543D7738" w14:textId="77777777" w:rsidR="00CC033B" w:rsidRPr="00CC033B" w:rsidRDefault="00CC033B" w:rsidP="00CC033B">
      <w:pPr>
        <w:pStyle w:val="BodyTextIndent2"/>
        <w:rPr>
          <w:color w:val="auto"/>
        </w:rPr>
      </w:pPr>
      <w:r w:rsidRPr="00CC033B">
        <w:rPr>
          <w:color w:val="auto"/>
        </w:rPr>
        <w:tab/>
        <w:t>(2)</w:t>
      </w:r>
      <w:r w:rsidRPr="00CC033B">
        <w:rPr>
          <w:color w:val="auto"/>
        </w:rPr>
        <w:tab/>
        <w:t>The seat of the Congregation is: _____________________________</w:t>
      </w:r>
    </w:p>
    <w:p w14:paraId="55137882" w14:textId="77777777" w:rsidR="00CC033B" w:rsidRPr="00CC033B" w:rsidRDefault="00CC033B" w:rsidP="00CC033B">
      <w:pPr>
        <w:pStyle w:val="Heading3"/>
        <w:rPr>
          <w:color w:val="auto"/>
          <w:lang w:val="en-GB"/>
        </w:rPr>
      </w:pPr>
      <w:bookmarkStart w:id="803" w:name="_Toc219344712"/>
      <w:r w:rsidRPr="00CC033B">
        <w:rPr>
          <w:color w:val="auto"/>
          <w:lang w:val="en-GB"/>
        </w:rPr>
        <w:t>Section 10</w:t>
      </w:r>
      <w:r w:rsidRPr="00CC033B">
        <w:rPr>
          <w:color w:val="auto"/>
          <w:lang w:val="en-GB"/>
        </w:rPr>
        <w:tab/>
      </w:r>
      <w:r w:rsidRPr="00CC033B">
        <w:rPr>
          <w:color w:val="auto"/>
          <w:lang w:val="en-GB"/>
        </w:rPr>
        <w:tab/>
        <w:t>Organs of the Congregation</w:t>
      </w:r>
      <w:bookmarkEnd w:id="803"/>
    </w:p>
    <w:p w14:paraId="6702F2E8" w14:textId="44C54A50" w:rsidR="00CC033B" w:rsidRPr="00CC033B" w:rsidRDefault="00CC033B" w:rsidP="00CC033B">
      <w:pPr>
        <w:pStyle w:val="BodyTextIndent2"/>
        <w:rPr>
          <w:color w:val="auto"/>
        </w:rPr>
      </w:pPr>
      <w:r w:rsidRPr="00CC033B">
        <w:rPr>
          <w:color w:val="auto"/>
        </w:rPr>
        <w:tab/>
      </w:r>
      <w:r w:rsidRPr="00CC033B">
        <w:rPr>
          <w:color w:val="auto"/>
        </w:rPr>
        <w:tab/>
        <w:t xml:space="preserve">The organs of the </w:t>
      </w:r>
      <w:del w:id="804" w:author="Liselotte Knocklein" w:date="2019-03-13T13:26:00Z">
        <w:r w:rsidRPr="00CC033B" w:rsidDel="00933AF7">
          <w:rPr>
            <w:color w:val="auto"/>
          </w:rPr>
          <w:delText>C</w:delText>
        </w:r>
      </w:del>
      <w:ins w:id="805" w:author="Liselotte Knocklein" w:date="2019-03-13T13:26:00Z">
        <w:r w:rsidR="00933AF7">
          <w:rPr>
            <w:color w:val="auto"/>
          </w:rPr>
          <w:t>c</w:t>
        </w:r>
      </w:ins>
      <w:r w:rsidRPr="00CC033B">
        <w:rPr>
          <w:color w:val="auto"/>
        </w:rPr>
        <w:t>ongregation are the General Meeting and the Congregational Council.</w:t>
      </w:r>
    </w:p>
    <w:p w14:paraId="772DACC2" w14:textId="77777777" w:rsidR="00CC033B" w:rsidRPr="00CC033B" w:rsidRDefault="00CC033B" w:rsidP="00CC033B">
      <w:pPr>
        <w:pStyle w:val="Heading1"/>
        <w:rPr>
          <w:color w:val="auto"/>
        </w:rPr>
      </w:pPr>
      <w:bookmarkStart w:id="806" w:name="_Toc219344713"/>
      <w:r w:rsidRPr="00CC033B">
        <w:rPr>
          <w:color w:val="auto"/>
        </w:rPr>
        <w:t>CHAPTER FOUR</w:t>
      </w:r>
      <w:bookmarkEnd w:id="806"/>
    </w:p>
    <w:p w14:paraId="2E497FB2" w14:textId="77777777" w:rsidR="00CC033B" w:rsidRPr="00CC033B" w:rsidRDefault="00CC033B" w:rsidP="00CC033B">
      <w:pPr>
        <w:pStyle w:val="Heading2"/>
        <w:rPr>
          <w:color w:val="auto"/>
          <w:lang w:val="en-GB"/>
        </w:rPr>
      </w:pPr>
      <w:bookmarkStart w:id="807" w:name="_Toc219344714"/>
      <w:r w:rsidRPr="00CC033B">
        <w:rPr>
          <w:color w:val="auto"/>
          <w:lang w:val="en-GB"/>
        </w:rPr>
        <w:t>THE GENERAL MEETING</w:t>
      </w:r>
      <w:bookmarkEnd w:id="807"/>
    </w:p>
    <w:p w14:paraId="54B494D2" w14:textId="77777777" w:rsidR="00CC033B" w:rsidRPr="00CC033B" w:rsidRDefault="00CC033B" w:rsidP="00CC033B">
      <w:pPr>
        <w:pStyle w:val="Heading3"/>
        <w:rPr>
          <w:color w:val="auto"/>
          <w:lang w:val="en-GB"/>
        </w:rPr>
      </w:pPr>
      <w:bookmarkStart w:id="808" w:name="_Toc219344715"/>
    </w:p>
    <w:p w14:paraId="2EBE2F3B" w14:textId="77777777" w:rsidR="00CC033B" w:rsidRPr="00CC033B" w:rsidRDefault="00CC033B" w:rsidP="00CC033B">
      <w:pPr>
        <w:pStyle w:val="Heading3"/>
        <w:rPr>
          <w:color w:val="auto"/>
          <w:lang w:val="en-GB"/>
        </w:rPr>
      </w:pPr>
      <w:r w:rsidRPr="00CC033B">
        <w:rPr>
          <w:color w:val="auto"/>
          <w:lang w:val="en-GB"/>
        </w:rPr>
        <w:t>Section 11</w:t>
      </w:r>
      <w:r w:rsidRPr="00CC033B">
        <w:rPr>
          <w:color w:val="auto"/>
          <w:lang w:val="en-GB"/>
        </w:rPr>
        <w:tab/>
      </w:r>
      <w:r w:rsidRPr="00CC033B">
        <w:rPr>
          <w:color w:val="auto"/>
          <w:lang w:val="en-GB"/>
        </w:rPr>
        <w:tab/>
        <w:t>Unity</w:t>
      </w:r>
      <w:bookmarkEnd w:id="808"/>
      <w:r w:rsidRPr="00CC033B">
        <w:rPr>
          <w:color w:val="auto"/>
          <w:lang w:val="en-GB"/>
        </w:rPr>
        <w:tab/>
      </w:r>
    </w:p>
    <w:p w14:paraId="5126B656" w14:textId="017950F6" w:rsidR="00CC033B" w:rsidRPr="00CC033B" w:rsidRDefault="00CC033B" w:rsidP="00CC033B">
      <w:pPr>
        <w:pStyle w:val="BodyTextIndent2"/>
        <w:rPr>
          <w:color w:val="auto"/>
        </w:rPr>
      </w:pPr>
      <w:r w:rsidRPr="00CC033B">
        <w:rPr>
          <w:color w:val="auto"/>
        </w:rPr>
        <w:tab/>
      </w:r>
      <w:r w:rsidRPr="00CC033B">
        <w:rPr>
          <w:color w:val="auto"/>
        </w:rPr>
        <w:tab/>
        <w:t xml:space="preserve">The General Meeting embodies the unity within the </w:t>
      </w:r>
      <w:del w:id="809" w:author="Liselotte Knocklein" w:date="2019-03-13T13:26:00Z">
        <w:r w:rsidRPr="00CC033B" w:rsidDel="00933AF7">
          <w:rPr>
            <w:color w:val="auto"/>
          </w:rPr>
          <w:delText>C</w:delText>
        </w:r>
      </w:del>
      <w:ins w:id="810" w:author="Liselotte Knocklein" w:date="2019-03-13T13:26:00Z">
        <w:r w:rsidR="00933AF7">
          <w:rPr>
            <w:color w:val="auto"/>
          </w:rPr>
          <w:t>c</w:t>
        </w:r>
      </w:ins>
      <w:r w:rsidRPr="00CC033B">
        <w:rPr>
          <w:color w:val="auto"/>
        </w:rPr>
        <w:t xml:space="preserve">ongregation. Together with Congregational Council it carries the primary responsibility for life and service in the </w:t>
      </w:r>
      <w:del w:id="811" w:author="Liselotte Knocklein" w:date="2019-03-13T13:26:00Z">
        <w:r w:rsidRPr="00CC033B" w:rsidDel="00933AF7">
          <w:rPr>
            <w:color w:val="auto"/>
          </w:rPr>
          <w:delText>C</w:delText>
        </w:r>
      </w:del>
      <w:ins w:id="812" w:author="Liselotte Knocklein" w:date="2019-03-13T13:26:00Z">
        <w:r w:rsidR="00933AF7">
          <w:rPr>
            <w:color w:val="auto"/>
          </w:rPr>
          <w:t>c</w:t>
        </w:r>
      </w:ins>
      <w:r w:rsidRPr="00CC033B">
        <w:rPr>
          <w:color w:val="auto"/>
        </w:rPr>
        <w:t>ongregation.</w:t>
      </w:r>
    </w:p>
    <w:p w14:paraId="552DDB28" w14:textId="77777777" w:rsidR="00CC033B" w:rsidRPr="00CC033B" w:rsidRDefault="00CC033B" w:rsidP="00CC033B">
      <w:pPr>
        <w:pStyle w:val="Heading3"/>
        <w:rPr>
          <w:color w:val="auto"/>
          <w:lang w:val="en-GB"/>
        </w:rPr>
      </w:pPr>
      <w:bookmarkStart w:id="813" w:name="_Toc219344716"/>
      <w:r w:rsidRPr="00CC033B">
        <w:rPr>
          <w:color w:val="auto"/>
          <w:lang w:val="en-GB"/>
        </w:rPr>
        <w:t xml:space="preserve">Section 12 </w:t>
      </w:r>
      <w:r w:rsidRPr="00CC033B">
        <w:rPr>
          <w:color w:val="auto"/>
          <w:lang w:val="en-GB"/>
        </w:rPr>
        <w:tab/>
        <w:t>Composition of the General Meeting</w:t>
      </w:r>
      <w:bookmarkEnd w:id="813"/>
    </w:p>
    <w:p w14:paraId="5B3D662C" w14:textId="1CAA6EB8" w:rsidR="00CC033B" w:rsidRPr="00CC033B" w:rsidRDefault="00CC033B" w:rsidP="00CC033B">
      <w:pPr>
        <w:pStyle w:val="BodyTextIndent2"/>
        <w:rPr>
          <w:color w:val="auto"/>
        </w:rPr>
      </w:pPr>
      <w:r w:rsidRPr="00CC033B">
        <w:rPr>
          <w:color w:val="auto"/>
        </w:rPr>
        <w:tab/>
        <w:t>(1)</w:t>
      </w:r>
      <w:r w:rsidRPr="00CC033B">
        <w:rPr>
          <w:color w:val="auto"/>
        </w:rPr>
        <w:tab/>
        <w:t xml:space="preserve">Membership of the General Meeting is made up of persons who are members by virtue of </w:t>
      </w:r>
      <w:del w:id="814" w:author="Liselotte Knocklein" w:date="2019-03-25T09:24:00Z">
        <w:r w:rsidRPr="00CC033B" w:rsidDel="006D0372">
          <w:rPr>
            <w:color w:val="auto"/>
          </w:rPr>
          <w:delText>section</w:delText>
        </w:r>
      </w:del>
      <w:ins w:id="815" w:author="Liselotte Knocklein" w:date="2019-03-25T09:24:00Z">
        <w:r w:rsidR="006D0372">
          <w:rPr>
            <w:color w:val="auto"/>
          </w:rPr>
          <w:t>Section</w:t>
        </w:r>
      </w:ins>
      <w:r w:rsidRPr="00CC033B">
        <w:rPr>
          <w:color w:val="auto"/>
        </w:rPr>
        <w:t xml:space="preserve"> 4(3) and members whose membership is based on </w:t>
      </w:r>
      <w:del w:id="816" w:author="Liselotte Knocklein" w:date="2019-03-25T09:24:00Z">
        <w:r w:rsidRPr="00CC033B" w:rsidDel="006D0372">
          <w:rPr>
            <w:color w:val="auto"/>
          </w:rPr>
          <w:delText>section</w:delText>
        </w:r>
      </w:del>
      <w:ins w:id="817" w:author="Liselotte Knocklein" w:date="2019-03-25T09:24:00Z">
        <w:r w:rsidR="006D0372">
          <w:rPr>
            <w:color w:val="auto"/>
          </w:rPr>
          <w:t>Section</w:t>
        </w:r>
      </w:ins>
      <w:r w:rsidRPr="00CC033B">
        <w:rPr>
          <w:color w:val="auto"/>
        </w:rPr>
        <w:t xml:space="preserve"> 5 insofar as they have not forfeited participation in the General </w:t>
      </w:r>
      <w:del w:id="818" w:author="Liselotte Knocklein" w:date="2019-03-29T09:09:00Z">
        <w:r w:rsidRPr="00CC033B" w:rsidDel="00A342E4">
          <w:rPr>
            <w:color w:val="auto"/>
          </w:rPr>
          <w:delText>m</w:delText>
        </w:r>
      </w:del>
      <w:ins w:id="819" w:author="Liselotte Knocklein" w:date="2019-03-29T09:09:00Z">
        <w:r w:rsidR="00A342E4">
          <w:rPr>
            <w:color w:val="auto"/>
          </w:rPr>
          <w:t>M</w:t>
        </w:r>
      </w:ins>
      <w:r w:rsidRPr="00CC033B">
        <w:rPr>
          <w:color w:val="auto"/>
        </w:rPr>
        <w:t xml:space="preserve">eeting in terms of </w:t>
      </w:r>
      <w:del w:id="820" w:author="Liselotte Knocklein" w:date="2019-03-25T09:24:00Z">
        <w:r w:rsidRPr="00CC033B" w:rsidDel="006D0372">
          <w:rPr>
            <w:color w:val="auto"/>
          </w:rPr>
          <w:delText>section</w:delText>
        </w:r>
      </w:del>
      <w:ins w:id="821" w:author="Liselotte Knocklein" w:date="2019-03-25T09:24:00Z">
        <w:r w:rsidR="006D0372">
          <w:rPr>
            <w:color w:val="auto"/>
          </w:rPr>
          <w:t>Section</w:t>
        </w:r>
      </w:ins>
      <w:r w:rsidRPr="00CC033B">
        <w:rPr>
          <w:color w:val="auto"/>
        </w:rPr>
        <w:t> 6.</w:t>
      </w:r>
    </w:p>
    <w:p w14:paraId="5D857B40" w14:textId="1A999DF1" w:rsidR="00CC033B" w:rsidRPr="00CC033B" w:rsidRDefault="00CC033B" w:rsidP="00CC033B">
      <w:pPr>
        <w:pStyle w:val="BodyTextIndent2"/>
        <w:rPr>
          <w:color w:val="auto"/>
        </w:rPr>
      </w:pPr>
      <w:r w:rsidRPr="00CC033B">
        <w:rPr>
          <w:color w:val="auto"/>
        </w:rPr>
        <w:tab/>
        <w:t>(2)</w:t>
      </w:r>
      <w:r w:rsidRPr="00CC033B">
        <w:rPr>
          <w:color w:val="auto"/>
        </w:rPr>
        <w:tab/>
        <w:t>Members of Church Council and of Circuit Council may participate in the deliberations of the General Meeting in an advisory capacity.</w:t>
      </w:r>
    </w:p>
    <w:p w14:paraId="64D63B36" w14:textId="124CEBCA" w:rsidR="00CC033B" w:rsidRPr="00CC033B" w:rsidRDefault="00CC033B" w:rsidP="00CC033B">
      <w:pPr>
        <w:pStyle w:val="BodyTextIndent2"/>
        <w:rPr>
          <w:color w:val="auto"/>
        </w:rPr>
      </w:pPr>
      <w:r w:rsidRPr="00CC033B">
        <w:rPr>
          <w:color w:val="auto"/>
        </w:rPr>
        <w:tab/>
        <w:t>(3)</w:t>
      </w:r>
      <w:r w:rsidRPr="00CC033B">
        <w:rPr>
          <w:color w:val="auto"/>
        </w:rPr>
        <w:tab/>
        <w:t>Congregational Council may invite guests to take part in the General Meeting. They participate in the deliberations without the right to vote.</w:t>
      </w:r>
    </w:p>
    <w:p w14:paraId="09AA7537" w14:textId="77777777" w:rsidR="00CC033B" w:rsidRPr="00CC033B" w:rsidRDefault="00CC033B" w:rsidP="00CC033B">
      <w:pPr>
        <w:pStyle w:val="Heading3"/>
        <w:rPr>
          <w:color w:val="auto"/>
          <w:lang w:val="en-GB"/>
        </w:rPr>
      </w:pPr>
      <w:bookmarkStart w:id="822" w:name="_Toc219344717"/>
      <w:r w:rsidRPr="00CC033B">
        <w:rPr>
          <w:color w:val="auto"/>
          <w:lang w:val="en-GB"/>
        </w:rPr>
        <w:t xml:space="preserve">Section 13 </w:t>
      </w:r>
      <w:r w:rsidRPr="00CC033B">
        <w:rPr>
          <w:color w:val="auto"/>
          <w:lang w:val="en-GB"/>
        </w:rPr>
        <w:tab/>
        <w:t>Sessions of the General Meeting</w:t>
      </w:r>
      <w:bookmarkEnd w:id="822"/>
    </w:p>
    <w:p w14:paraId="6B5F765A" w14:textId="77777777" w:rsidR="00CC033B" w:rsidRPr="00CC033B" w:rsidRDefault="00CC033B" w:rsidP="00CC033B">
      <w:pPr>
        <w:pStyle w:val="BodyTextIndent2"/>
        <w:rPr>
          <w:color w:val="auto"/>
        </w:rPr>
      </w:pPr>
      <w:r w:rsidRPr="00CC033B">
        <w:rPr>
          <w:color w:val="auto"/>
        </w:rPr>
        <w:tab/>
        <w:t>(1)</w:t>
      </w:r>
      <w:r w:rsidRPr="00CC033B">
        <w:rPr>
          <w:color w:val="auto"/>
        </w:rPr>
        <w:tab/>
        <w:t>The General Meeting shall be convened at least once a year for an ordinary session.</w:t>
      </w:r>
    </w:p>
    <w:p w14:paraId="484C3D73" w14:textId="5222908F" w:rsidR="00CC033B" w:rsidRPr="00CC033B" w:rsidRDefault="00CC033B" w:rsidP="00CC033B">
      <w:pPr>
        <w:pStyle w:val="BodyTextIndent2"/>
        <w:rPr>
          <w:color w:val="auto"/>
        </w:rPr>
      </w:pPr>
      <w:r w:rsidRPr="00CC033B">
        <w:rPr>
          <w:color w:val="auto"/>
        </w:rPr>
        <w:lastRenderedPageBreak/>
        <w:tab/>
        <w:t>(2)</w:t>
      </w:r>
      <w:r w:rsidRPr="00CC033B">
        <w:rPr>
          <w:color w:val="auto"/>
        </w:rPr>
        <w:tab/>
        <w:t xml:space="preserve">An extraordinary session of the General Meeting shall be convened if at least __ of the members of the </w:t>
      </w:r>
      <w:del w:id="823" w:author="Liselotte Knocklein" w:date="2019-03-13T13:27:00Z">
        <w:r w:rsidRPr="00CC033B" w:rsidDel="00933AF7">
          <w:rPr>
            <w:color w:val="auto"/>
          </w:rPr>
          <w:delText>C</w:delText>
        </w:r>
      </w:del>
      <w:ins w:id="824" w:author="Liselotte Knocklein" w:date="2019-03-13T13:27:00Z">
        <w:r w:rsidR="00933AF7">
          <w:rPr>
            <w:color w:val="auto"/>
          </w:rPr>
          <w:t>c</w:t>
        </w:r>
      </w:ins>
      <w:r w:rsidRPr="00CC033B">
        <w:rPr>
          <w:color w:val="auto"/>
        </w:rPr>
        <w:t>ongregation with voting rights (</w:t>
      </w:r>
      <w:del w:id="825" w:author="Liselotte Knocklein" w:date="2019-03-25T09:24:00Z">
        <w:r w:rsidRPr="00CC033B" w:rsidDel="006D0372">
          <w:rPr>
            <w:color w:val="auto"/>
          </w:rPr>
          <w:delText>section</w:delText>
        </w:r>
      </w:del>
      <w:ins w:id="826" w:author="Liselotte Knocklein" w:date="2019-03-25T09:24:00Z">
        <w:r w:rsidR="006D0372">
          <w:rPr>
            <w:color w:val="auto"/>
          </w:rPr>
          <w:t>Section</w:t>
        </w:r>
      </w:ins>
      <w:r w:rsidRPr="00CC033B">
        <w:rPr>
          <w:color w:val="auto"/>
        </w:rPr>
        <w:t> 12(1)) request this in writing, stating reasons, or if Congregational Council deems it expedient to convene such a meeting.</w:t>
      </w:r>
    </w:p>
    <w:p w14:paraId="2FDE4E34" w14:textId="745905DD" w:rsidR="00CC033B" w:rsidRPr="00CC033B" w:rsidRDefault="00CC033B" w:rsidP="00CC033B">
      <w:pPr>
        <w:pStyle w:val="BodyTextIndent2"/>
        <w:rPr>
          <w:color w:val="auto"/>
        </w:rPr>
      </w:pPr>
      <w:r w:rsidRPr="00CC033B">
        <w:rPr>
          <w:color w:val="auto"/>
        </w:rPr>
        <w:tab/>
        <w:t>(3)</w:t>
      </w:r>
      <w:r w:rsidRPr="00CC033B">
        <w:rPr>
          <w:color w:val="auto"/>
        </w:rPr>
        <w:tab/>
        <w:t xml:space="preserve">The application in terms of </w:t>
      </w:r>
      <w:del w:id="827" w:author="Liselotte Knocklein" w:date="2019-03-29T09:11:00Z">
        <w:r w:rsidRPr="00CC033B" w:rsidDel="00A342E4">
          <w:rPr>
            <w:color w:val="auto"/>
          </w:rPr>
          <w:delText>sub-</w:delText>
        </w:r>
      </w:del>
      <w:del w:id="828" w:author="Liselotte Knocklein" w:date="2019-03-25T09:24:00Z">
        <w:r w:rsidRPr="00CC033B" w:rsidDel="006D0372">
          <w:rPr>
            <w:color w:val="auto"/>
          </w:rPr>
          <w:delText>section</w:delText>
        </w:r>
      </w:del>
      <w:ins w:id="829" w:author="Liselotte Knocklein" w:date="2019-03-25T09:24:00Z">
        <w:r w:rsidR="006D0372">
          <w:rPr>
            <w:color w:val="auto"/>
          </w:rPr>
          <w:t>Section</w:t>
        </w:r>
      </w:ins>
      <w:r w:rsidRPr="00CC033B">
        <w:rPr>
          <w:color w:val="auto"/>
        </w:rPr>
        <w:t> </w:t>
      </w:r>
      <w:ins w:id="830" w:author="Liselotte Knocklein" w:date="2019-03-29T09:11:00Z">
        <w:r w:rsidR="00A342E4">
          <w:rPr>
            <w:color w:val="auto"/>
          </w:rPr>
          <w:t>13 (</w:t>
        </w:r>
      </w:ins>
      <w:r w:rsidRPr="00CC033B">
        <w:rPr>
          <w:color w:val="auto"/>
        </w:rPr>
        <w:t>2</w:t>
      </w:r>
      <w:ins w:id="831" w:author="Liselotte Knocklein" w:date="2019-03-29T09:11:00Z">
        <w:r w:rsidR="00A342E4">
          <w:rPr>
            <w:color w:val="auto"/>
          </w:rPr>
          <w:t>)</w:t>
        </w:r>
      </w:ins>
      <w:r w:rsidRPr="00CC033B">
        <w:rPr>
          <w:color w:val="auto"/>
        </w:rPr>
        <w:t xml:space="preserve"> shall be addressed to Congregational Council. It must contain the agenda proposed by the applicants. Congregational Council may supplement the agenda with items of its own choice.</w:t>
      </w:r>
    </w:p>
    <w:p w14:paraId="7E6AEA2B" w14:textId="77777777" w:rsidR="00CC033B" w:rsidRPr="00CC033B" w:rsidRDefault="00CC033B" w:rsidP="00CC033B">
      <w:pPr>
        <w:pStyle w:val="BodyTextIndent2"/>
        <w:rPr>
          <w:color w:val="auto"/>
        </w:rPr>
      </w:pPr>
      <w:r w:rsidRPr="00CC033B">
        <w:rPr>
          <w:color w:val="auto"/>
        </w:rPr>
        <w:tab/>
        <w:t>(4)</w:t>
      </w:r>
      <w:r w:rsidRPr="00CC033B">
        <w:rPr>
          <w:color w:val="auto"/>
        </w:rPr>
        <w:tab/>
        <w:t>The General Meeting may adopt standing rules of procedure for the conduct of meetings.</w:t>
      </w:r>
    </w:p>
    <w:p w14:paraId="66A6662F" w14:textId="77777777" w:rsidR="00CC033B" w:rsidRPr="00CC033B" w:rsidRDefault="00CC033B" w:rsidP="00CC033B">
      <w:pPr>
        <w:pStyle w:val="Heading3"/>
        <w:rPr>
          <w:color w:val="auto"/>
          <w:lang w:val="en-GB"/>
        </w:rPr>
      </w:pPr>
      <w:bookmarkStart w:id="832" w:name="_Toc219344718"/>
      <w:r w:rsidRPr="00CC033B">
        <w:rPr>
          <w:color w:val="auto"/>
          <w:lang w:val="en-GB"/>
        </w:rPr>
        <w:t xml:space="preserve">Section 14 </w:t>
      </w:r>
      <w:r w:rsidRPr="00CC033B">
        <w:rPr>
          <w:color w:val="auto"/>
          <w:lang w:val="en-GB"/>
        </w:rPr>
        <w:tab/>
        <w:t>Convening of Meetings</w:t>
      </w:r>
      <w:bookmarkEnd w:id="832"/>
    </w:p>
    <w:p w14:paraId="18AB0EF0" w14:textId="1D276B69" w:rsidR="00CC033B" w:rsidRPr="00CC033B" w:rsidRDefault="00CC033B" w:rsidP="00CC033B">
      <w:pPr>
        <w:pStyle w:val="BodyTextIndent2"/>
        <w:rPr>
          <w:color w:val="auto"/>
        </w:rPr>
      </w:pPr>
      <w:r w:rsidRPr="00CC033B">
        <w:rPr>
          <w:color w:val="auto"/>
        </w:rPr>
        <w:tab/>
        <w:t>(1)</w:t>
      </w:r>
      <w:r w:rsidRPr="00CC033B">
        <w:rPr>
          <w:color w:val="auto"/>
        </w:rPr>
        <w:tab/>
        <w:t xml:space="preserve">General Meetings of the </w:t>
      </w:r>
      <w:del w:id="833" w:author="Liselotte Knocklein" w:date="2019-03-13T13:33:00Z">
        <w:r w:rsidRPr="00CC033B" w:rsidDel="00DE2AED">
          <w:rPr>
            <w:color w:val="auto"/>
          </w:rPr>
          <w:delText>C</w:delText>
        </w:r>
      </w:del>
      <w:ins w:id="834" w:author="Liselotte Knocklein" w:date="2019-03-13T13:33:00Z">
        <w:r w:rsidR="00DE2AED">
          <w:rPr>
            <w:color w:val="auto"/>
          </w:rPr>
          <w:t>c</w:t>
        </w:r>
      </w:ins>
      <w:r w:rsidRPr="00CC033B">
        <w:rPr>
          <w:color w:val="auto"/>
        </w:rPr>
        <w:t>ongregation shall be convened by Congregational Council.</w:t>
      </w:r>
    </w:p>
    <w:p w14:paraId="7568DC4F" w14:textId="0C504DA6" w:rsidR="00CC033B" w:rsidRPr="00CC033B" w:rsidRDefault="00CC033B" w:rsidP="00CC033B">
      <w:pPr>
        <w:pStyle w:val="BodyTextIndent2"/>
        <w:rPr>
          <w:color w:val="auto"/>
        </w:rPr>
      </w:pPr>
      <w:r w:rsidRPr="00CC033B">
        <w:rPr>
          <w:color w:val="auto"/>
        </w:rPr>
        <w:tab/>
        <w:t>(2)</w:t>
      </w:r>
      <w:r w:rsidRPr="00CC033B">
        <w:rPr>
          <w:color w:val="auto"/>
        </w:rPr>
        <w:tab/>
        <w:t>Congregational Council determines the time and date of the meeting</w:t>
      </w:r>
      <w:ins w:id="835" w:author="Liselotte Knocklein" w:date="2019-03-29T09:34:00Z">
        <w:r w:rsidR="00184A05">
          <w:rPr>
            <w:color w:val="auto"/>
          </w:rPr>
          <w:t>.</w:t>
        </w:r>
      </w:ins>
    </w:p>
    <w:p w14:paraId="52D8BBB5" w14:textId="0CC1336D" w:rsidR="00CC033B" w:rsidRPr="00CC033B" w:rsidRDefault="00CC033B" w:rsidP="00CC033B">
      <w:pPr>
        <w:pStyle w:val="BodyTextIndent2"/>
        <w:rPr>
          <w:color w:val="auto"/>
        </w:rPr>
      </w:pPr>
      <w:r w:rsidRPr="00CC033B">
        <w:rPr>
          <w:color w:val="auto"/>
        </w:rPr>
        <w:tab/>
        <w:t>(3)</w:t>
      </w:r>
      <w:r w:rsidRPr="00CC033B">
        <w:rPr>
          <w:color w:val="auto"/>
        </w:rPr>
        <w:tab/>
        <w:t>As a rule</w:t>
      </w:r>
      <w:ins w:id="836" w:author="Liselotte Knocklein" w:date="2019-03-15T12:10:00Z">
        <w:r w:rsidR="002209B4">
          <w:rPr>
            <w:color w:val="auto"/>
          </w:rPr>
          <w:t>,</w:t>
        </w:r>
      </w:ins>
      <w:r w:rsidRPr="00CC033B">
        <w:rPr>
          <w:color w:val="auto"/>
        </w:rPr>
        <w:t xml:space="preserve"> </w:t>
      </w:r>
      <w:del w:id="837" w:author="Liselotte Knocklein" w:date="2019-03-15T12:10:00Z">
        <w:r w:rsidRPr="00CC033B" w:rsidDel="004E166B">
          <w:rPr>
            <w:color w:val="auto"/>
          </w:rPr>
          <w:delText>n</w:delText>
        </w:r>
      </w:del>
      <w:ins w:id="838" w:author="Liselotte Knocklein" w:date="2019-03-15T12:11:00Z">
        <w:r w:rsidR="004E166B">
          <w:rPr>
            <w:color w:val="auto"/>
          </w:rPr>
          <w:t>N</w:t>
        </w:r>
      </w:ins>
      <w:r w:rsidRPr="00CC033B">
        <w:rPr>
          <w:color w:val="auto"/>
        </w:rPr>
        <w:t xml:space="preserve">otice of </w:t>
      </w:r>
      <w:del w:id="839" w:author="Liselotte Knocklein" w:date="2019-03-15T12:11:00Z">
        <w:r w:rsidRPr="00CC033B" w:rsidDel="004E166B">
          <w:rPr>
            <w:color w:val="auto"/>
          </w:rPr>
          <w:delText>m</w:delText>
        </w:r>
      </w:del>
      <w:ins w:id="840" w:author="Liselotte Knocklein" w:date="2019-03-15T12:11:00Z">
        <w:r w:rsidR="004E166B">
          <w:rPr>
            <w:color w:val="auto"/>
          </w:rPr>
          <w:t>M</w:t>
        </w:r>
      </w:ins>
      <w:r w:rsidRPr="00CC033B">
        <w:rPr>
          <w:color w:val="auto"/>
        </w:rPr>
        <w:t xml:space="preserve">eeting shall be conveyed to the members of the </w:t>
      </w:r>
      <w:del w:id="841" w:author="Liselotte Knocklein" w:date="2019-03-13T13:33:00Z">
        <w:r w:rsidRPr="00CC033B" w:rsidDel="00DE2AED">
          <w:rPr>
            <w:color w:val="auto"/>
          </w:rPr>
          <w:delText>C</w:delText>
        </w:r>
      </w:del>
      <w:ins w:id="842" w:author="Liselotte Knocklein" w:date="2019-03-13T13:33:00Z">
        <w:r w:rsidR="00DE2AED">
          <w:rPr>
            <w:color w:val="auto"/>
          </w:rPr>
          <w:t>c</w:t>
        </w:r>
      </w:ins>
      <w:r w:rsidRPr="00CC033B">
        <w:rPr>
          <w:color w:val="auto"/>
        </w:rPr>
        <w:t>ongregation according to local custom at least 2 weeks prior to the date fixed for the meeting. It shall also be announced during worship service</w:t>
      </w:r>
      <w:ins w:id="843" w:author="Liselotte Knocklein" w:date="2019-03-14T13:46:00Z">
        <w:r w:rsidR="00365921">
          <w:rPr>
            <w:color w:val="auto"/>
          </w:rPr>
          <w:t>s</w:t>
        </w:r>
      </w:ins>
      <w:r w:rsidRPr="00CC033B">
        <w:rPr>
          <w:color w:val="auto"/>
        </w:rPr>
        <w:t>.</w:t>
      </w:r>
    </w:p>
    <w:p w14:paraId="5FA5F614" w14:textId="77777777" w:rsidR="00CC033B" w:rsidRPr="00CC033B" w:rsidRDefault="00CC033B" w:rsidP="00CC033B">
      <w:pPr>
        <w:pStyle w:val="BodyTextIndent2"/>
        <w:rPr>
          <w:color w:val="auto"/>
        </w:rPr>
      </w:pPr>
      <w:r w:rsidRPr="00CC033B">
        <w:rPr>
          <w:color w:val="auto"/>
        </w:rPr>
        <w:tab/>
        <w:t>(4)</w:t>
      </w:r>
      <w:r w:rsidRPr="00CC033B">
        <w:rPr>
          <w:color w:val="auto"/>
        </w:rPr>
        <w:tab/>
        <w:t>The Notice of Meeting shall include the agenda.</w:t>
      </w:r>
      <w:r w:rsidRPr="00CC033B">
        <w:rPr>
          <w:color w:val="auto"/>
        </w:rPr>
        <w:tab/>
      </w:r>
    </w:p>
    <w:p w14:paraId="7CDE499C" w14:textId="77777777" w:rsidR="00CC033B" w:rsidRPr="00CC033B" w:rsidRDefault="00CC033B" w:rsidP="00CC033B">
      <w:pPr>
        <w:pStyle w:val="Heading3"/>
        <w:rPr>
          <w:color w:val="auto"/>
          <w:lang w:val="en-GB"/>
        </w:rPr>
      </w:pPr>
      <w:bookmarkStart w:id="844" w:name="_Toc219344719"/>
      <w:r w:rsidRPr="00CC033B">
        <w:rPr>
          <w:color w:val="auto"/>
          <w:lang w:val="en-GB"/>
        </w:rPr>
        <w:t xml:space="preserve">Section 15 </w:t>
      </w:r>
      <w:r w:rsidRPr="00CC033B">
        <w:rPr>
          <w:color w:val="auto"/>
          <w:lang w:val="en-GB"/>
        </w:rPr>
        <w:tab/>
        <w:t>Agenda</w:t>
      </w:r>
      <w:bookmarkEnd w:id="844"/>
    </w:p>
    <w:p w14:paraId="76BAD889" w14:textId="77777777" w:rsidR="00CC033B" w:rsidRPr="00CC033B" w:rsidRDefault="00CC033B" w:rsidP="00CC033B">
      <w:pPr>
        <w:pStyle w:val="BodyTextIndent2"/>
        <w:rPr>
          <w:color w:val="auto"/>
        </w:rPr>
      </w:pPr>
      <w:r w:rsidRPr="00CC033B">
        <w:rPr>
          <w:color w:val="auto"/>
        </w:rPr>
        <w:tab/>
        <w:t>(1)</w:t>
      </w:r>
      <w:r w:rsidRPr="00CC033B">
        <w:rPr>
          <w:color w:val="auto"/>
        </w:rPr>
        <w:tab/>
        <w:t>The agenda for ordinary General Meetings shall include:</w:t>
      </w:r>
    </w:p>
    <w:p w14:paraId="7911EB23"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discussion and approval of the minutes of the previous General Meeting as well as minutes of any previous extraordinary meetings;</w:t>
      </w:r>
    </w:p>
    <w:p w14:paraId="3F76A928" w14:textId="74FB4A22"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(b)</w:t>
      </w:r>
      <w:r w:rsidRPr="00CC033B">
        <w:rPr>
          <w:color w:val="auto"/>
          <w:lang w:val="en-GB"/>
        </w:rPr>
        <w:tab/>
        <w:t>discussion and adoption of the annual report of Congregational Council;</w:t>
      </w:r>
    </w:p>
    <w:p w14:paraId="46443EB8" w14:textId="44B3A854"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(c)</w:t>
      </w:r>
      <w:r w:rsidRPr="00CC033B">
        <w:rPr>
          <w:color w:val="auto"/>
          <w:lang w:val="en-GB"/>
        </w:rPr>
        <w:tab/>
        <w:t xml:space="preserve">discussion and adoption of the annual report of the </w:t>
      </w:r>
      <w:del w:id="845" w:author="Liselotte Knocklein" w:date="2019-03-25T09:24:00Z">
        <w:r w:rsidRPr="00CC033B" w:rsidDel="006D0372">
          <w:rPr>
            <w:color w:val="auto"/>
            <w:lang w:val="en-GB"/>
          </w:rPr>
          <w:delText>Treasurer</w:delText>
        </w:r>
      </w:del>
      <w:ins w:id="846" w:author="Liselotte Knocklein" w:date="2019-03-25T09:24:00Z">
        <w:r w:rsidR="006D0372">
          <w:rPr>
            <w:color w:val="auto"/>
            <w:lang w:val="en-GB"/>
          </w:rPr>
          <w:t>treasurer</w:t>
        </w:r>
      </w:ins>
      <w:r w:rsidRPr="00CC033B">
        <w:rPr>
          <w:color w:val="auto"/>
          <w:lang w:val="en-GB"/>
        </w:rPr>
        <w:t xml:space="preserve"> and the annual accounts;</w:t>
      </w:r>
    </w:p>
    <w:p w14:paraId="4326F4DB"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(d)</w:t>
      </w:r>
      <w:r w:rsidRPr="00CC033B">
        <w:rPr>
          <w:color w:val="auto"/>
          <w:lang w:val="en-GB"/>
        </w:rPr>
        <w:tab/>
        <w:t>discussion and acceptance of the budget for the ensuing financial year;</w:t>
      </w:r>
    </w:p>
    <w:p w14:paraId="488C517F" w14:textId="5F54FC4A"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(e)</w:t>
      </w:r>
      <w:r w:rsidRPr="00CC033B">
        <w:rPr>
          <w:color w:val="auto"/>
          <w:lang w:val="en-GB"/>
        </w:rPr>
        <w:tab/>
        <w:t>the election of Congregational Councillors, members of Synod and of the auditors;</w:t>
      </w:r>
    </w:p>
    <w:p w14:paraId="4A1F4A1B"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(f)</w:t>
      </w:r>
      <w:r w:rsidRPr="00CC033B">
        <w:rPr>
          <w:color w:val="auto"/>
          <w:lang w:val="en-GB"/>
        </w:rPr>
        <w:tab/>
        <w:t>general;</w:t>
      </w:r>
    </w:p>
    <w:p w14:paraId="2D6AC6E6" w14:textId="5A5F8DA8"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(g)</w:t>
      </w:r>
      <w:r w:rsidRPr="00CC033B">
        <w:rPr>
          <w:color w:val="auto"/>
          <w:lang w:val="en-GB"/>
        </w:rPr>
        <w:tab/>
        <w:t>all matters reserved for resolution by the General Meeting in terms of the provisions of this Code.</w:t>
      </w:r>
    </w:p>
    <w:p w14:paraId="745D3E44" w14:textId="52DD979B" w:rsidR="00CC033B" w:rsidRPr="00CC033B" w:rsidRDefault="00CC033B" w:rsidP="00CC033B">
      <w:pPr>
        <w:pStyle w:val="Heading3"/>
        <w:rPr>
          <w:color w:val="auto"/>
          <w:lang w:val="en-GB"/>
        </w:rPr>
      </w:pPr>
      <w:bookmarkStart w:id="847" w:name="_Toc219344720"/>
      <w:r w:rsidRPr="00CC033B">
        <w:rPr>
          <w:color w:val="auto"/>
          <w:lang w:val="en-GB"/>
        </w:rPr>
        <w:t xml:space="preserve">Section 16 </w:t>
      </w:r>
      <w:r w:rsidRPr="00CC033B">
        <w:rPr>
          <w:color w:val="auto"/>
          <w:lang w:val="en-GB"/>
        </w:rPr>
        <w:tab/>
        <w:t>Chair</w:t>
      </w:r>
      <w:del w:id="848" w:author="Liselotte Knocklein" w:date="2019-03-29T09:35:00Z">
        <w:r w:rsidRPr="00CC033B" w:rsidDel="000222F4">
          <w:rPr>
            <w:color w:val="auto"/>
            <w:lang w:val="en-GB"/>
          </w:rPr>
          <w:delText>man</w:delText>
        </w:r>
      </w:del>
      <w:r w:rsidRPr="00CC033B">
        <w:rPr>
          <w:color w:val="auto"/>
          <w:lang w:val="en-GB"/>
        </w:rPr>
        <w:t>ship of the General Meeting</w:t>
      </w:r>
      <w:bookmarkEnd w:id="847"/>
    </w:p>
    <w:p w14:paraId="382AB94E" w14:textId="1555010B" w:rsidR="00CC033B" w:rsidRPr="00CC033B" w:rsidRDefault="00CC033B" w:rsidP="00CC033B">
      <w:pPr>
        <w:pStyle w:val="BodyTextIndent2"/>
        <w:rPr>
          <w:color w:val="auto"/>
        </w:rPr>
      </w:pPr>
      <w:r w:rsidRPr="00CC033B">
        <w:rPr>
          <w:color w:val="auto"/>
        </w:rPr>
        <w:tab/>
        <w:t>(1)</w:t>
      </w:r>
      <w:r w:rsidRPr="00CC033B">
        <w:rPr>
          <w:color w:val="auto"/>
        </w:rPr>
        <w:tab/>
        <w:t xml:space="preserve">The </w:t>
      </w:r>
      <w:del w:id="849" w:author="Liselotte Knocklein" w:date="2019-03-15T12:52:00Z">
        <w:r w:rsidRPr="00CC033B" w:rsidDel="00C5147C">
          <w:rPr>
            <w:color w:val="auto"/>
          </w:rPr>
          <w:delText xml:space="preserve">Chairperson </w:delText>
        </w:r>
      </w:del>
      <w:ins w:id="850" w:author="Liselotte Knocklein" w:date="2019-03-15T12:58:00Z">
        <w:r w:rsidR="002B0E67">
          <w:rPr>
            <w:color w:val="auto"/>
          </w:rPr>
          <w:t>c</w:t>
        </w:r>
      </w:ins>
      <w:ins w:id="851" w:author="Liselotte Knocklein" w:date="2019-03-15T12:52:00Z">
        <w:r w:rsidR="00C5147C">
          <w:rPr>
            <w:color w:val="auto"/>
          </w:rPr>
          <w:t>hair</w:t>
        </w:r>
        <w:r w:rsidR="00C5147C" w:rsidRPr="00CC033B">
          <w:rPr>
            <w:color w:val="auto"/>
          </w:rPr>
          <w:t xml:space="preserve"> </w:t>
        </w:r>
      </w:ins>
      <w:r w:rsidRPr="00CC033B">
        <w:rPr>
          <w:color w:val="auto"/>
        </w:rPr>
        <w:t>of Congregational Council shall preside over the General Meeting. The meeting shall be opened with scripture reading and prayer and concluded with prayer.</w:t>
      </w:r>
    </w:p>
    <w:p w14:paraId="5A13AFE3" w14:textId="1A0DF059" w:rsidR="00CC033B" w:rsidRPr="00CC033B" w:rsidRDefault="00CC033B" w:rsidP="00CC033B">
      <w:pPr>
        <w:pStyle w:val="BodyTextIndent2"/>
        <w:rPr>
          <w:color w:val="auto"/>
        </w:rPr>
      </w:pPr>
      <w:r w:rsidRPr="00CC033B">
        <w:rPr>
          <w:color w:val="auto"/>
        </w:rPr>
        <w:tab/>
        <w:t>(2)</w:t>
      </w:r>
      <w:r w:rsidRPr="00CC033B">
        <w:rPr>
          <w:color w:val="auto"/>
        </w:rPr>
        <w:tab/>
        <w:t xml:space="preserve">The </w:t>
      </w:r>
      <w:ins w:id="852" w:author="Liselotte Knocklein" w:date="2019-03-29T09:35:00Z">
        <w:r w:rsidR="000222F4">
          <w:rPr>
            <w:color w:val="auto"/>
          </w:rPr>
          <w:t>s</w:t>
        </w:r>
      </w:ins>
      <w:del w:id="853" w:author="Liselotte Knocklein" w:date="2019-03-29T09:35:00Z">
        <w:r w:rsidRPr="00CC033B" w:rsidDel="000222F4">
          <w:rPr>
            <w:color w:val="auto"/>
          </w:rPr>
          <w:delText>S</w:delText>
        </w:r>
      </w:del>
      <w:r w:rsidRPr="00CC033B">
        <w:rPr>
          <w:color w:val="auto"/>
        </w:rPr>
        <w:t>ecretary (</w:t>
      </w:r>
      <w:del w:id="854" w:author="Liselotte Knocklein" w:date="2019-03-25T09:24:00Z">
        <w:r w:rsidRPr="00CC033B" w:rsidDel="006D0372">
          <w:rPr>
            <w:color w:val="auto"/>
          </w:rPr>
          <w:delText>section</w:delText>
        </w:r>
      </w:del>
      <w:ins w:id="855" w:author="Liselotte Knocklein" w:date="2019-03-25T09:24:00Z">
        <w:r w:rsidR="006D0372">
          <w:rPr>
            <w:color w:val="auto"/>
          </w:rPr>
          <w:t>Section</w:t>
        </w:r>
      </w:ins>
      <w:r w:rsidRPr="00CC033B">
        <w:rPr>
          <w:color w:val="auto"/>
        </w:rPr>
        <w:t> 32(1)) shall be responsible for the keeping of minutes of the General Meeting.</w:t>
      </w:r>
    </w:p>
    <w:p w14:paraId="404F8D67" w14:textId="77777777" w:rsidR="00CC033B" w:rsidRPr="00CC033B" w:rsidRDefault="00CC033B" w:rsidP="00CC033B">
      <w:pPr>
        <w:pStyle w:val="Heading3"/>
        <w:rPr>
          <w:color w:val="auto"/>
          <w:lang w:val="en-GB"/>
        </w:rPr>
      </w:pPr>
      <w:bookmarkStart w:id="856" w:name="_Toc219344721"/>
      <w:r w:rsidRPr="00CC033B">
        <w:rPr>
          <w:color w:val="auto"/>
          <w:lang w:val="en-GB"/>
        </w:rPr>
        <w:lastRenderedPageBreak/>
        <w:t xml:space="preserve">Section 17 </w:t>
      </w:r>
      <w:r w:rsidRPr="00CC033B">
        <w:rPr>
          <w:color w:val="auto"/>
          <w:lang w:val="en-GB"/>
        </w:rPr>
        <w:tab/>
        <w:t>Quorum</w:t>
      </w:r>
      <w:bookmarkEnd w:id="856"/>
    </w:p>
    <w:p w14:paraId="46F07E83" w14:textId="206B5FA3" w:rsidR="00CC033B" w:rsidRPr="00CC033B" w:rsidRDefault="00CC033B" w:rsidP="00CC033B">
      <w:pPr>
        <w:pStyle w:val="BodyTextIndent2"/>
        <w:rPr>
          <w:color w:val="auto"/>
        </w:rPr>
      </w:pPr>
      <w:r w:rsidRPr="00CC033B">
        <w:rPr>
          <w:color w:val="auto"/>
        </w:rPr>
        <w:tab/>
      </w:r>
      <w:r w:rsidRPr="00CC033B">
        <w:rPr>
          <w:color w:val="auto"/>
        </w:rPr>
        <w:tab/>
        <w:t xml:space="preserve">A minimum of ___ voting members present shall constitute a quorum, provided that the meeting was properly convened in terms of </w:t>
      </w:r>
      <w:del w:id="857" w:author="Liselotte Knocklein" w:date="2019-03-25T09:24:00Z">
        <w:r w:rsidRPr="00CC033B" w:rsidDel="006D0372">
          <w:rPr>
            <w:color w:val="auto"/>
          </w:rPr>
          <w:delText>section</w:delText>
        </w:r>
      </w:del>
      <w:ins w:id="858" w:author="Liselotte Knocklein" w:date="2019-03-25T09:24:00Z">
        <w:r w:rsidR="006D0372">
          <w:rPr>
            <w:color w:val="auto"/>
          </w:rPr>
          <w:t>Section</w:t>
        </w:r>
      </w:ins>
      <w:r w:rsidRPr="00CC033B">
        <w:rPr>
          <w:color w:val="auto"/>
        </w:rPr>
        <w:t> 14.</w:t>
      </w:r>
    </w:p>
    <w:p w14:paraId="1332361E" w14:textId="77777777" w:rsidR="00CC033B" w:rsidRPr="00CC033B" w:rsidRDefault="00CC033B" w:rsidP="00CC033B">
      <w:pPr>
        <w:pStyle w:val="Heading3"/>
        <w:rPr>
          <w:color w:val="auto"/>
          <w:lang w:val="en-GB"/>
        </w:rPr>
      </w:pPr>
      <w:bookmarkStart w:id="859" w:name="_Toc219344722"/>
      <w:r w:rsidRPr="00CC033B">
        <w:rPr>
          <w:color w:val="auto"/>
          <w:lang w:val="en-GB"/>
        </w:rPr>
        <w:t xml:space="preserve">Section 18 </w:t>
      </w:r>
      <w:r w:rsidRPr="00CC033B">
        <w:rPr>
          <w:color w:val="auto"/>
          <w:lang w:val="en-GB"/>
        </w:rPr>
        <w:tab/>
        <w:t xml:space="preserve"> Decision making</w:t>
      </w:r>
      <w:bookmarkEnd w:id="859"/>
    </w:p>
    <w:p w14:paraId="0852DE2A" w14:textId="77777777" w:rsidR="00CC033B" w:rsidRPr="00CC033B" w:rsidRDefault="00CC033B" w:rsidP="00CC033B">
      <w:pPr>
        <w:pStyle w:val="BodyTextIndent2"/>
        <w:rPr>
          <w:color w:val="auto"/>
        </w:rPr>
      </w:pPr>
      <w:r w:rsidRPr="00CC033B">
        <w:rPr>
          <w:color w:val="auto"/>
        </w:rPr>
        <w:tab/>
      </w:r>
      <w:r w:rsidRPr="00CC033B">
        <w:rPr>
          <w:color w:val="auto"/>
        </w:rPr>
        <w:tab/>
        <w:t>Unless otherwise provided herein, resolutions of the General Meeting are adopted by simple majority. In the event of the votes being equal the motion shall be deemed to have been defeated.</w:t>
      </w:r>
    </w:p>
    <w:p w14:paraId="6E21ACC0" w14:textId="77777777" w:rsidR="00CC033B" w:rsidRPr="00CC033B" w:rsidRDefault="00CC033B" w:rsidP="00CC033B">
      <w:pPr>
        <w:pStyle w:val="Heading3"/>
        <w:rPr>
          <w:color w:val="auto"/>
          <w:lang w:val="en-GB"/>
        </w:rPr>
      </w:pPr>
      <w:bookmarkStart w:id="860" w:name="_Toc219344723"/>
      <w:r w:rsidRPr="00CC033B">
        <w:rPr>
          <w:color w:val="auto"/>
          <w:lang w:val="en-GB"/>
        </w:rPr>
        <w:t>Section 19</w:t>
      </w:r>
      <w:r w:rsidRPr="00CC033B">
        <w:rPr>
          <w:color w:val="auto"/>
          <w:lang w:val="en-GB"/>
        </w:rPr>
        <w:tab/>
      </w:r>
      <w:r w:rsidRPr="00CC033B">
        <w:rPr>
          <w:color w:val="auto"/>
          <w:lang w:val="en-GB"/>
        </w:rPr>
        <w:tab/>
        <w:t>Voting and Elections</w:t>
      </w:r>
      <w:bookmarkEnd w:id="860"/>
    </w:p>
    <w:p w14:paraId="1CED2422" w14:textId="505F5921" w:rsidR="00CC033B" w:rsidRPr="00CC033B" w:rsidRDefault="00CC033B" w:rsidP="00CC033B">
      <w:pPr>
        <w:pStyle w:val="BodyTextIndent2"/>
        <w:rPr>
          <w:color w:val="auto"/>
        </w:rPr>
      </w:pPr>
      <w:r w:rsidRPr="00CC033B">
        <w:rPr>
          <w:color w:val="auto"/>
        </w:rPr>
        <w:tab/>
        <w:t>(1)</w:t>
      </w:r>
      <w:r w:rsidRPr="00CC033B">
        <w:rPr>
          <w:color w:val="auto"/>
        </w:rPr>
        <w:tab/>
        <w:t>Voting shall be either by ordinary or by secret ballot. Voting shall be by secret ballot if Congregational Council demands this, or if the meeting so decides.</w:t>
      </w:r>
    </w:p>
    <w:p w14:paraId="508FF2DC" w14:textId="7C992833" w:rsidR="00CC033B" w:rsidRPr="00CC033B" w:rsidRDefault="00CC033B" w:rsidP="00CC033B">
      <w:pPr>
        <w:pStyle w:val="BodyTextIndent2"/>
        <w:rPr>
          <w:color w:val="auto"/>
        </w:rPr>
      </w:pPr>
      <w:r w:rsidRPr="00CC033B">
        <w:rPr>
          <w:color w:val="auto"/>
        </w:rPr>
        <w:tab/>
        <w:t>(2)</w:t>
      </w:r>
      <w:r w:rsidRPr="00CC033B">
        <w:rPr>
          <w:color w:val="auto"/>
        </w:rPr>
        <w:tab/>
        <w:t xml:space="preserve">Pastors are elected in terms of </w:t>
      </w:r>
      <w:del w:id="861" w:author="Liselotte Knocklein" w:date="2019-03-25T09:24:00Z">
        <w:r w:rsidRPr="00CC033B" w:rsidDel="006D0372">
          <w:rPr>
            <w:color w:val="auto"/>
          </w:rPr>
          <w:delText>section</w:delText>
        </w:r>
      </w:del>
      <w:ins w:id="862" w:author="Liselotte Knocklein" w:date="2019-03-25T09:24:00Z">
        <w:r w:rsidR="006D0372">
          <w:rPr>
            <w:color w:val="auto"/>
          </w:rPr>
          <w:t>Section</w:t>
        </w:r>
      </w:ins>
      <w:r w:rsidRPr="00CC033B">
        <w:rPr>
          <w:color w:val="auto"/>
        </w:rPr>
        <w:t xml:space="preserve"> 47, Congregational Council members in terms of the Rules </w:t>
      </w:r>
      <w:del w:id="863" w:author="Liselotte Knocklein" w:date="2019-03-14T13:47:00Z">
        <w:r w:rsidRPr="00CC033B" w:rsidDel="00365921">
          <w:rPr>
            <w:color w:val="auto"/>
          </w:rPr>
          <w:delText>of Procedure on</w:delText>
        </w:r>
      </w:del>
      <w:ins w:id="864" w:author="Liselotte Knocklein" w:date="2019-03-14T13:47:00Z">
        <w:r w:rsidR="00365921">
          <w:rPr>
            <w:color w:val="auto"/>
          </w:rPr>
          <w:t>for the</w:t>
        </w:r>
      </w:ins>
      <w:r w:rsidRPr="00CC033B">
        <w:rPr>
          <w:color w:val="auto"/>
        </w:rPr>
        <w:t xml:space="preserve"> Election of Congregational Council</w:t>
      </w:r>
      <w:del w:id="865" w:author="Liselotte Knocklein" w:date="2019-03-25T11:26:00Z">
        <w:r w:rsidRPr="00CC033B" w:rsidDel="0048035F">
          <w:rPr>
            <w:color w:val="auto"/>
          </w:rPr>
          <w:delText>lor</w:delText>
        </w:r>
      </w:del>
      <w:del w:id="866" w:author="Liselotte Knocklein" w:date="2019-03-14T13:47:00Z">
        <w:r w:rsidRPr="00CC033B" w:rsidDel="00365921">
          <w:rPr>
            <w:color w:val="auto"/>
          </w:rPr>
          <w:delText>s</w:delText>
        </w:r>
      </w:del>
      <w:ins w:id="867" w:author="Liselotte Knocklein" w:date="2019-03-14T13:47:00Z">
        <w:r w:rsidR="00365921">
          <w:rPr>
            <w:color w:val="auto"/>
          </w:rPr>
          <w:t xml:space="preserve"> Members</w:t>
        </w:r>
      </w:ins>
      <w:r w:rsidRPr="00CC033B">
        <w:rPr>
          <w:color w:val="auto"/>
        </w:rPr>
        <w:t xml:space="preserve"> and Synod members in terms of the Rules </w:t>
      </w:r>
      <w:del w:id="868" w:author="Liselotte Knocklein" w:date="2019-03-14T13:48:00Z">
        <w:r w:rsidRPr="00CC033B" w:rsidDel="00365921">
          <w:rPr>
            <w:color w:val="auto"/>
          </w:rPr>
          <w:delText>of Procedure on</w:delText>
        </w:r>
      </w:del>
      <w:ins w:id="869" w:author="Liselotte Knocklein" w:date="2019-03-14T13:48:00Z">
        <w:r w:rsidR="00365921">
          <w:rPr>
            <w:color w:val="auto"/>
          </w:rPr>
          <w:t>for the</w:t>
        </w:r>
      </w:ins>
      <w:r w:rsidRPr="00CC033B">
        <w:rPr>
          <w:color w:val="auto"/>
        </w:rPr>
        <w:t xml:space="preserve"> Election of Synod Members. The elections shall take place by secret ballot. The election </w:t>
      </w:r>
      <w:ins w:id="870" w:author="Liselotte Knocklein" w:date="2019-03-14T13:49:00Z">
        <w:r w:rsidR="00365921">
          <w:rPr>
            <w:color w:val="auto"/>
          </w:rPr>
          <w:t xml:space="preserve">of a Pastor </w:t>
        </w:r>
      </w:ins>
      <w:r w:rsidRPr="00CC033B">
        <w:rPr>
          <w:color w:val="auto"/>
        </w:rPr>
        <w:t>may be by ordinary ballot if only one nomination has been received and no objection is raised.</w:t>
      </w:r>
    </w:p>
    <w:p w14:paraId="3D64B8D7" w14:textId="77777777" w:rsidR="00CC033B" w:rsidRPr="00CC033B" w:rsidRDefault="00CC033B" w:rsidP="00CC033B">
      <w:pPr>
        <w:pStyle w:val="BodyTextIndent2"/>
        <w:rPr>
          <w:color w:val="auto"/>
        </w:rPr>
      </w:pPr>
      <w:r w:rsidRPr="00CC033B">
        <w:rPr>
          <w:color w:val="auto"/>
        </w:rPr>
        <w:tab/>
        <w:t>(3)</w:t>
      </w:r>
      <w:r w:rsidRPr="00CC033B">
        <w:rPr>
          <w:color w:val="auto"/>
        </w:rPr>
        <w:tab/>
      </w:r>
      <w:commentRangeStart w:id="871"/>
      <w:r w:rsidRPr="00CC033B">
        <w:rPr>
          <w:color w:val="auto"/>
        </w:rPr>
        <w:t xml:space="preserve">Committee members </w:t>
      </w:r>
      <w:commentRangeEnd w:id="871"/>
      <w:r w:rsidR="002B0E67">
        <w:rPr>
          <w:rStyle w:val="CommentReference"/>
        </w:rPr>
        <w:commentReference w:id="871"/>
      </w:r>
      <w:r w:rsidRPr="00CC033B">
        <w:rPr>
          <w:color w:val="auto"/>
        </w:rPr>
        <w:t>are, in general, elected by a show of hands unless the General Meeting decides otherwise.</w:t>
      </w:r>
    </w:p>
    <w:p w14:paraId="5C13DE8E" w14:textId="77777777" w:rsidR="00CC033B" w:rsidRPr="00CC033B" w:rsidRDefault="00CC033B" w:rsidP="00CC033B">
      <w:pPr>
        <w:pStyle w:val="Heading1"/>
        <w:rPr>
          <w:color w:val="auto"/>
        </w:rPr>
      </w:pPr>
      <w:bookmarkStart w:id="872" w:name="_Toc219344724"/>
      <w:r w:rsidRPr="00CC033B">
        <w:rPr>
          <w:color w:val="auto"/>
        </w:rPr>
        <w:t>CHAPTER FIVE</w:t>
      </w:r>
      <w:bookmarkEnd w:id="872"/>
    </w:p>
    <w:p w14:paraId="014DCE3F" w14:textId="77777777" w:rsidR="00CC033B" w:rsidRPr="00CC033B" w:rsidRDefault="00CC033B" w:rsidP="00CC033B">
      <w:pPr>
        <w:pStyle w:val="Heading2"/>
        <w:rPr>
          <w:color w:val="auto"/>
          <w:lang w:val="en-GB"/>
        </w:rPr>
      </w:pPr>
      <w:bookmarkStart w:id="873" w:name="_Toc219344725"/>
    </w:p>
    <w:p w14:paraId="20EE0681" w14:textId="77777777" w:rsidR="00CC033B" w:rsidRPr="00CC033B" w:rsidRDefault="00CC033B" w:rsidP="00CC033B">
      <w:pPr>
        <w:pStyle w:val="Heading2"/>
        <w:rPr>
          <w:color w:val="auto"/>
          <w:lang w:val="en-GB"/>
        </w:rPr>
      </w:pPr>
      <w:r w:rsidRPr="00CC033B">
        <w:rPr>
          <w:color w:val="auto"/>
          <w:lang w:val="en-GB"/>
        </w:rPr>
        <w:t>CONGREGATIONAL COUNCIL</w:t>
      </w:r>
      <w:bookmarkEnd w:id="873"/>
      <w:r w:rsidRPr="00CC033B">
        <w:rPr>
          <w:color w:val="auto"/>
          <w:lang w:val="en-GB"/>
        </w:rPr>
        <w:t xml:space="preserve"> </w:t>
      </w:r>
    </w:p>
    <w:p w14:paraId="667C3E81" w14:textId="77777777" w:rsidR="00CC033B" w:rsidRPr="00CC033B" w:rsidRDefault="00CC033B" w:rsidP="00CC033B">
      <w:pPr>
        <w:pStyle w:val="Heading3"/>
        <w:rPr>
          <w:color w:val="auto"/>
          <w:lang w:val="en-GB"/>
        </w:rPr>
      </w:pPr>
      <w:bookmarkStart w:id="874" w:name="_Toc219344726"/>
      <w:r w:rsidRPr="00CC033B">
        <w:rPr>
          <w:color w:val="auto"/>
          <w:lang w:val="en-GB"/>
        </w:rPr>
        <w:t>Section 20</w:t>
      </w:r>
      <w:r w:rsidRPr="00CC033B">
        <w:rPr>
          <w:color w:val="auto"/>
          <w:lang w:val="en-GB"/>
        </w:rPr>
        <w:tab/>
      </w:r>
      <w:r w:rsidRPr="00CC033B">
        <w:rPr>
          <w:color w:val="auto"/>
          <w:lang w:val="en-GB"/>
        </w:rPr>
        <w:tab/>
        <w:t>General</w:t>
      </w:r>
      <w:bookmarkEnd w:id="874"/>
    </w:p>
    <w:p w14:paraId="4776D6AF" w14:textId="408F5644" w:rsidR="00CC033B" w:rsidRPr="00CC033B" w:rsidRDefault="00CC033B" w:rsidP="00CC033B">
      <w:pPr>
        <w:pStyle w:val="BodyTextIndent2"/>
        <w:rPr>
          <w:color w:val="auto"/>
        </w:rPr>
      </w:pPr>
      <w:r w:rsidRPr="00CC033B">
        <w:rPr>
          <w:color w:val="auto"/>
        </w:rPr>
        <w:tab/>
        <w:t>(1)</w:t>
      </w:r>
      <w:r w:rsidRPr="00CC033B">
        <w:rPr>
          <w:color w:val="auto"/>
        </w:rPr>
        <w:tab/>
        <w:t xml:space="preserve">The </w:t>
      </w:r>
      <w:del w:id="875" w:author="Liselotte Knocklein" w:date="2019-03-15T12:58:00Z">
        <w:r w:rsidRPr="00CC033B" w:rsidDel="002B0E67">
          <w:rPr>
            <w:color w:val="auto"/>
          </w:rPr>
          <w:delText>C</w:delText>
        </w:r>
      </w:del>
      <w:ins w:id="876" w:author="Liselotte Knocklein" w:date="2019-03-15T12:58:00Z">
        <w:r w:rsidR="002B0E67">
          <w:rPr>
            <w:color w:val="auto"/>
          </w:rPr>
          <w:t>c</w:t>
        </w:r>
      </w:ins>
      <w:r w:rsidRPr="00CC033B">
        <w:rPr>
          <w:color w:val="auto"/>
        </w:rPr>
        <w:t>ongregation shall have a Congregational Council.</w:t>
      </w:r>
    </w:p>
    <w:p w14:paraId="3516C474" w14:textId="55ED54C1" w:rsidR="00CC033B" w:rsidRPr="00CC033B" w:rsidRDefault="00CC033B" w:rsidP="00CC033B">
      <w:pPr>
        <w:pStyle w:val="BodyTextIndent2"/>
        <w:rPr>
          <w:color w:val="auto"/>
        </w:rPr>
      </w:pPr>
      <w:r w:rsidRPr="00CC033B">
        <w:rPr>
          <w:color w:val="auto"/>
        </w:rPr>
        <w:tab/>
        <w:t>(2)</w:t>
      </w:r>
      <w:r w:rsidRPr="00CC033B">
        <w:rPr>
          <w:color w:val="auto"/>
        </w:rPr>
        <w:tab/>
        <w:t xml:space="preserve">Congregational Council leads the </w:t>
      </w:r>
      <w:del w:id="877" w:author="Liselotte Knocklein" w:date="2019-03-15T12:59:00Z">
        <w:r w:rsidRPr="00CC033B" w:rsidDel="002B0E67">
          <w:rPr>
            <w:color w:val="auto"/>
          </w:rPr>
          <w:delText>C</w:delText>
        </w:r>
      </w:del>
      <w:ins w:id="878" w:author="Liselotte Knocklein" w:date="2019-03-15T12:59:00Z">
        <w:r w:rsidR="002B0E67">
          <w:rPr>
            <w:color w:val="auto"/>
          </w:rPr>
          <w:t>c</w:t>
        </w:r>
      </w:ins>
      <w:r w:rsidRPr="00CC033B">
        <w:rPr>
          <w:color w:val="auto"/>
        </w:rPr>
        <w:t xml:space="preserve">ongregation. It shall watch over the fulfilment of the </w:t>
      </w:r>
      <w:del w:id="879" w:author="Liselotte Knocklein" w:date="2019-03-15T13:58:00Z">
        <w:r w:rsidRPr="00CC033B" w:rsidDel="00E36BBB">
          <w:rPr>
            <w:color w:val="auto"/>
          </w:rPr>
          <w:delText xml:space="preserve">Congregation’s </w:delText>
        </w:r>
      </w:del>
      <w:ins w:id="880" w:author="Liselotte Knocklein" w:date="2019-03-15T13:58:00Z">
        <w:r w:rsidR="00E36BBB">
          <w:rPr>
            <w:color w:val="auto"/>
          </w:rPr>
          <w:t>c</w:t>
        </w:r>
        <w:r w:rsidR="00E36BBB" w:rsidRPr="00CC033B">
          <w:rPr>
            <w:color w:val="auto"/>
          </w:rPr>
          <w:t xml:space="preserve">ongregation’s </w:t>
        </w:r>
      </w:ins>
      <w:r w:rsidRPr="00CC033B">
        <w:rPr>
          <w:color w:val="auto"/>
        </w:rPr>
        <w:t>obligations and protection of its rights.</w:t>
      </w:r>
    </w:p>
    <w:p w14:paraId="457B578E" w14:textId="56859653" w:rsidR="00CC033B" w:rsidRPr="00CC033B" w:rsidRDefault="00CC033B" w:rsidP="00CC033B">
      <w:pPr>
        <w:pStyle w:val="BodyTextIndent2"/>
        <w:rPr>
          <w:color w:val="auto"/>
        </w:rPr>
      </w:pPr>
      <w:r w:rsidRPr="00CC033B">
        <w:rPr>
          <w:color w:val="auto"/>
        </w:rPr>
        <w:tab/>
        <w:t>(3)</w:t>
      </w:r>
      <w:r w:rsidRPr="00CC033B">
        <w:rPr>
          <w:color w:val="auto"/>
        </w:rPr>
        <w:tab/>
        <w:t xml:space="preserve">The Pastor and Congregational Council are responsible for one another in the service of the </w:t>
      </w:r>
      <w:del w:id="881" w:author="Liselotte Knocklein" w:date="2019-03-15T12:59:00Z">
        <w:r w:rsidRPr="00CC033B" w:rsidDel="002B0E67">
          <w:rPr>
            <w:color w:val="auto"/>
          </w:rPr>
          <w:delText>C</w:delText>
        </w:r>
      </w:del>
      <w:ins w:id="882" w:author="Liselotte Knocklein" w:date="2019-03-15T12:59:00Z">
        <w:r w:rsidR="002B0E67">
          <w:rPr>
            <w:color w:val="auto"/>
          </w:rPr>
          <w:t>c</w:t>
        </w:r>
      </w:ins>
      <w:r w:rsidRPr="00CC033B">
        <w:rPr>
          <w:color w:val="auto"/>
        </w:rPr>
        <w:t xml:space="preserve">ongregation and owe one another their support. </w:t>
      </w:r>
      <w:del w:id="883" w:author="Liselotte Knocklein" w:date="2019-03-15T12:59:00Z">
        <w:r w:rsidRPr="00CC033B" w:rsidDel="002B0E67">
          <w:rPr>
            <w:color w:val="auto"/>
          </w:rPr>
          <w:delText>Therefore</w:delText>
        </w:r>
      </w:del>
      <w:ins w:id="884" w:author="Liselotte Knocklein" w:date="2019-03-15T12:59:00Z">
        <w:r w:rsidR="002B0E67" w:rsidRPr="00CC033B">
          <w:rPr>
            <w:color w:val="auto"/>
          </w:rPr>
          <w:t>Therefore,</w:t>
        </w:r>
      </w:ins>
      <w:r w:rsidRPr="00CC033B">
        <w:rPr>
          <w:color w:val="auto"/>
        </w:rPr>
        <w:t xml:space="preserve"> the Pastor shall also discuss matters pertaining to the spiritual office which are of importance to the </w:t>
      </w:r>
      <w:del w:id="885" w:author="Liselotte Knocklein" w:date="2019-03-15T12:59:00Z">
        <w:r w:rsidRPr="00CC033B" w:rsidDel="002B0E67">
          <w:rPr>
            <w:color w:val="auto"/>
          </w:rPr>
          <w:delText>C</w:delText>
        </w:r>
      </w:del>
      <w:ins w:id="886" w:author="Liselotte Knocklein" w:date="2019-03-15T12:59:00Z">
        <w:r w:rsidR="002B0E67">
          <w:rPr>
            <w:color w:val="auto"/>
          </w:rPr>
          <w:t>c</w:t>
        </w:r>
      </w:ins>
      <w:r w:rsidRPr="00CC033B">
        <w:rPr>
          <w:color w:val="auto"/>
        </w:rPr>
        <w:t>ongregation with Congregational Council, to the extent that his office permits this.</w:t>
      </w:r>
    </w:p>
    <w:p w14:paraId="27DAAC04" w14:textId="2D5D66FF" w:rsidR="00CC033B" w:rsidRPr="00CC033B" w:rsidRDefault="00CC033B" w:rsidP="00CC033B">
      <w:pPr>
        <w:pStyle w:val="BodyTextIndent2"/>
        <w:rPr>
          <w:color w:val="auto"/>
        </w:rPr>
      </w:pPr>
      <w:r w:rsidRPr="00CC033B">
        <w:rPr>
          <w:color w:val="auto"/>
        </w:rPr>
        <w:tab/>
        <w:t>(4)</w:t>
      </w:r>
      <w:r w:rsidRPr="00CC033B">
        <w:rPr>
          <w:color w:val="auto"/>
        </w:rPr>
        <w:tab/>
        <w:t xml:space="preserve">Requests and suggestions by the </w:t>
      </w:r>
      <w:del w:id="887" w:author="Liselotte Knocklein" w:date="2019-03-15T12:59:00Z">
        <w:r w:rsidRPr="00CC033B" w:rsidDel="002B0E67">
          <w:rPr>
            <w:color w:val="auto"/>
          </w:rPr>
          <w:delText>C</w:delText>
        </w:r>
      </w:del>
      <w:ins w:id="888" w:author="Liselotte Knocklein" w:date="2019-03-15T12:59:00Z">
        <w:r w:rsidR="002B0E67">
          <w:rPr>
            <w:color w:val="auto"/>
          </w:rPr>
          <w:t>c</w:t>
        </w:r>
      </w:ins>
      <w:r w:rsidRPr="00CC033B">
        <w:rPr>
          <w:color w:val="auto"/>
        </w:rPr>
        <w:t xml:space="preserve">ongregation which promote </w:t>
      </w:r>
      <w:ins w:id="889" w:author="Liselotte Knocklein" w:date="2019-03-25T11:28:00Z">
        <w:r w:rsidR="0048035F">
          <w:rPr>
            <w:color w:val="auto"/>
          </w:rPr>
          <w:t>C</w:t>
        </w:r>
      </w:ins>
      <w:del w:id="890" w:author="Liselotte Knocklein" w:date="2019-03-25T11:28:00Z">
        <w:r w:rsidRPr="00CC033B" w:rsidDel="0048035F">
          <w:rPr>
            <w:color w:val="auto"/>
          </w:rPr>
          <w:delText>c</w:delText>
        </w:r>
      </w:del>
      <w:r w:rsidRPr="00CC033B">
        <w:rPr>
          <w:color w:val="auto"/>
        </w:rPr>
        <w:t>hurch life shall be examined by Congregational Council and shall be taken into account as far as possible.</w:t>
      </w:r>
    </w:p>
    <w:p w14:paraId="0B05EF98" w14:textId="3DF3FCE4" w:rsidR="00CC033B" w:rsidRPr="00CC033B" w:rsidRDefault="00CC033B" w:rsidP="00CC033B">
      <w:pPr>
        <w:pStyle w:val="BodyTextIndent2"/>
        <w:rPr>
          <w:color w:val="auto"/>
        </w:rPr>
      </w:pPr>
      <w:r w:rsidRPr="00CC033B">
        <w:rPr>
          <w:color w:val="auto"/>
        </w:rPr>
        <w:tab/>
        <w:t>(5)</w:t>
      </w:r>
      <w:r w:rsidRPr="00CC033B">
        <w:rPr>
          <w:color w:val="auto"/>
        </w:rPr>
        <w:tab/>
        <w:t xml:space="preserve">Members of Congregational Council who violate their duties intentionally or through gross negligence, shall be liable to compensate the </w:t>
      </w:r>
      <w:del w:id="891" w:author="Liselotte Knocklein" w:date="2019-03-15T13:00:00Z">
        <w:r w:rsidRPr="00CC033B" w:rsidDel="002B0E67">
          <w:rPr>
            <w:color w:val="auto"/>
          </w:rPr>
          <w:delText>C</w:delText>
        </w:r>
      </w:del>
      <w:ins w:id="892" w:author="Liselotte Knocklein" w:date="2019-03-15T13:00:00Z">
        <w:r w:rsidR="002B0E67">
          <w:rPr>
            <w:color w:val="auto"/>
          </w:rPr>
          <w:t>c</w:t>
        </w:r>
      </w:ins>
      <w:r w:rsidRPr="00CC033B">
        <w:rPr>
          <w:color w:val="auto"/>
        </w:rPr>
        <w:t>ongregation for any loss it may suffer as a result thereof.</w:t>
      </w:r>
    </w:p>
    <w:p w14:paraId="7DC56166" w14:textId="77777777" w:rsidR="00CC033B" w:rsidRPr="00CC033B" w:rsidRDefault="00CC033B" w:rsidP="00CC033B">
      <w:pPr>
        <w:pStyle w:val="Heading3"/>
        <w:rPr>
          <w:color w:val="auto"/>
          <w:lang w:val="en-GB"/>
        </w:rPr>
      </w:pPr>
      <w:bookmarkStart w:id="893" w:name="_Toc219344727"/>
      <w:r w:rsidRPr="00CC033B">
        <w:rPr>
          <w:color w:val="auto"/>
          <w:lang w:val="en-GB"/>
        </w:rPr>
        <w:lastRenderedPageBreak/>
        <w:t xml:space="preserve">Section 21 </w:t>
      </w:r>
      <w:r w:rsidRPr="00CC033B">
        <w:rPr>
          <w:color w:val="auto"/>
          <w:lang w:val="en-GB"/>
        </w:rPr>
        <w:tab/>
        <w:t>Composition</w:t>
      </w:r>
      <w:bookmarkEnd w:id="893"/>
    </w:p>
    <w:p w14:paraId="18367553" w14:textId="77777777" w:rsidR="00CC033B" w:rsidRPr="00CC033B" w:rsidRDefault="00CC033B" w:rsidP="00CC033B">
      <w:pPr>
        <w:pStyle w:val="BodyTextIndent2"/>
        <w:rPr>
          <w:color w:val="auto"/>
        </w:rPr>
      </w:pPr>
      <w:r w:rsidRPr="00CC033B">
        <w:rPr>
          <w:color w:val="auto"/>
        </w:rPr>
        <w:tab/>
        <w:t>(1)</w:t>
      </w:r>
      <w:r w:rsidRPr="00CC033B">
        <w:rPr>
          <w:color w:val="auto"/>
        </w:rPr>
        <w:tab/>
        <w:t>Congregational Council comprises:</w:t>
      </w:r>
    </w:p>
    <w:p w14:paraId="7C3FC0F3" w14:textId="3C11689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 xml:space="preserve">Pastors, Pastors coll. and </w:t>
      </w:r>
      <w:ins w:id="894" w:author="Liselotte Knocklein" w:date="2019-03-25T11:28:00Z">
        <w:r w:rsidR="0048035F">
          <w:rPr>
            <w:color w:val="auto"/>
            <w:szCs w:val="22"/>
            <w:lang w:val="en-GB"/>
          </w:rPr>
          <w:t>D</w:t>
        </w:r>
      </w:ins>
      <w:del w:id="895" w:author="Liselotte Knocklein" w:date="2019-03-25T11:28:00Z">
        <w:r w:rsidRPr="00CC033B" w:rsidDel="0048035F">
          <w:rPr>
            <w:color w:val="auto"/>
            <w:szCs w:val="22"/>
            <w:lang w:val="en-GB"/>
          </w:rPr>
          <w:delText>d</w:delText>
        </w:r>
      </w:del>
      <w:r w:rsidRPr="00CC033B">
        <w:rPr>
          <w:color w:val="auto"/>
          <w:szCs w:val="22"/>
          <w:lang w:val="en-GB"/>
        </w:rPr>
        <w:t>eacons</w:t>
      </w:r>
      <w:r w:rsidRPr="00CC033B">
        <w:rPr>
          <w:color w:val="auto"/>
          <w:lang w:val="en-GB"/>
        </w:rPr>
        <w:t xml:space="preserve"> called to service in the </w:t>
      </w:r>
      <w:del w:id="896" w:author="Liselotte Knocklein" w:date="2019-03-15T13:59:00Z">
        <w:r w:rsidRPr="00CC033B" w:rsidDel="00A211FA">
          <w:rPr>
            <w:color w:val="auto"/>
            <w:lang w:val="en-GB"/>
          </w:rPr>
          <w:delText>C</w:delText>
        </w:r>
      </w:del>
      <w:ins w:id="897" w:author="Liselotte Knocklein" w:date="2019-03-15T13:59:00Z">
        <w:r w:rsidR="00A211FA">
          <w:rPr>
            <w:color w:val="auto"/>
            <w:lang w:val="en-GB"/>
          </w:rPr>
          <w:t>c</w:t>
        </w:r>
      </w:ins>
      <w:r w:rsidRPr="00CC033B">
        <w:rPr>
          <w:color w:val="auto"/>
          <w:lang w:val="en-GB"/>
        </w:rPr>
        <w:t>ongregation. Interns shall participate in Congregational Council meetings without a right to vote;</w:t>
      </w:r>
    </w:p>
    <w:p w14:paraId="34DA1547" w14:textId="235F0613"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(b)</w:t>
      </w:r>
      <w:r w:rsidRPr="00CC033B">
        <w:rPr>
          <w:color w:val="auto"/>
          <w:lang w:val="en-GB"/>
        </w:rPr>
        <w:tab/>
        <w:t xml:space="preserve">Members elected or appointed as </w:t>
      </w:r>
      <w:del w:id="898" w:author="Liselotte Knocklein" w:date="2019-03-15T14:00:00Z">
        <w:r w:rsidRPr="00CC033B" w:rsidDel="00A211FA">
          <w:rPr>
            <w:color w:val="auto"/>
            <w:lang w:val="en-GB"/>
          </w:rPr>
          <w:delText>C</w:delText>
        </w:r>
      </w:del>
      <w:ins w:id="899" w:author="Liselotte Knocklein" w:date="2019-03-15T14:00:00Z">
        <w:r w:rsidR="00A211FA">
          <w:rPr>
            <w:color w:val="auto"/>
            <w:lang w:val="en-GB"/>
          </w:rPr>
          <w:t>c</w:t>
        </w:r>
      </w:ins>
      <w:r w:rsidRPr="00CC033B">
        <w:rPr>
          <w:color w:val="auto"/>
          <w:lang w:val="en-GB"/>
        </w:rPr>
        <w:t xml:space="preserve">ongregational </w:t>
      </w:r>
      <w:del w:id="900" w:author="Liselotte Knocklein" w:date="2019-03-15T14:00:00Z">
        <w:r w:rsidRPr="00CC033B" w:rsidDel="00A211FA">
          <w:rPr>
            <w:color w:val="auto"/>
            <w:lang w:val="en-GB"/>
          </w:rPr>
          <w:delText>C</w:delText>
        </w:r>
      </w:del>
      <w:del w:id="901" w:author="Liselotte Knocklein" w:date="2019-03-25T09:22:00Z">
        <w:r w:rsidRPr="00CC033B" w:rsidDel="006D0372">
          <w:rPr>
            <w:color w:val="auto"/>
            <w:lang w:val="en-GB"/>
          </w:rPr>
          <w:delText>ouncil</w:delText>
        </w:r>
      </w:del>
      <w:ins w:id="902" w:author="Liselotte Knocklein" w:date="2019-03-25T11:29:00Z">
        <w:r w:rsidR="0048035F">
          <w:rPr>
            <w:color w:val="auto"/>
            <w:lang w:val="en-GB"/>
          </w:rPr>
          <w:t>c</w:t>
        </w:r>
      </w:ins>
      <w:ins w:id="903" w:author="Liselotte Knocklein" w:date="2019-03-25T09:22:00Z">
        <w:r w:rsidR="006D0372">
          <w:rPr>
            <w:color w:val="auto"/>
            <w:lang w:val="en-GB"/>
          </w:rPr>
          <w:t>ouncil</w:t>
        </w:r>
      </w:ins>
      <w:r w:rsidRPr="00CC033B">
        <w:rPr>
          <w:color w:val="auto"/>
          <w:lang w:val="en-GB"/>
        </w:rPr>
        <w:t xml:space="preserve">lors in accordance with the Rules for the Election of Congregational </w:t>
      </w:r>
      <w:del w:id="904" w:author="Liselotte Knocklein" w:date="2019-03-14T14:05:00Z">
        <w:r w:rsidRPr="00CC033B" w:rsidDel="0056165A">
          <w:rPr>
            <w:color w:val="auto"/>
            <w:lang w:val="en-GB"/>
          </w:rPr>
          <w:delText xml:space="preserve">Councillors </w:delText>
        </w:r>
      </w:del>
      <w:ins w:id="905" w:author="Liselotte Knocklein" w:date="2019-03-14T14:05:00Z">
        <w:r w:rsidR="0056165A" w:rsidRPr="00CC033B">
          <w:rPr>
            <w:color w:val="auto"/>
            <w:lang w:val="en-GB"/>
          </w:rPr>
          <w:t>Counci</w:t>
        </w:r>
        <w:r w:rsidR="0056165A">
          <w:rPr>
            <w:color w:val="auto"/>
            <w:lang w:val="en-GB"/>
          </w:rPr>
          <w:t>l Members</w:t>
        </w:r>
        <w:r w:rsidR="0056165A" w:rsidRPr="00CC033B">
          <w:rPr>
            <w:color w:val="auto"/>
            <w:lang w:val="en-GB"/>
          </w:rPr>
          <w:t xml:space="preserve"> </w:t>
        </w:r>
      </w:ins>
      <w:r w:rsidRPr="00CC033B">
        <w:rPr>
          <w:color w:val="auto"/>
          <w:lang w:val="en-GB"/>
        </w:rPr>
        <w:t xml:space="preserve">under </w:t>
      </w:r>
      <w:del w:id="906" w:author="Liselotte Knocklein" w:date="2019-03-25T09:24:00Z">
        <w:r w:rsidRPr="00CC033B" w:rsidDel="006D0372">
          <w:rPr>
            <w:color w:val="auto"/>
            <w:lang w:val="en-GB"/>
          </w:rPr>
          <w:delText>section</w:delText>
        </w:r>
      </w:del>
      <w:ins w:id="907" w:author="Liselotte Knocklein" w:date="2019-03-25T09:24:00Z">
        <w:r w:rsidR="006D0372">
          <w:rPr>
            <w:color w:val="auto"/>
            <w:lang w:val="en-GB"/>
          </w:rPr>
          <w:t>Section</w:t>
        </w:r>
      </w:ins>
      <w:r w:rsidRPr="00CC033B">
        <w:rPr>
          <w:color w:val="auto"/>
          <w:lang w:val="en-GB"/>
        </w:rPr>
        <w:t> 19 (3) of the Constitution.</w:t>
      </w:r>
    </w:p>
    <w:p w14:paraId="2D6F06F5" w14:textId="5681913B" w:rsidR="00CC033B" w:rsidRPr="00CC033B" w:rsidRDefault="00CC033B" w:rsidP="00CC033B">
      <w:pPr>
        <w:pStyle w:val="BodyTextIndent2"/>
        <w:rPr>
          <w:color w:val="auto"/>
        </w:rPr>
      </w:pPr>
      <w:r w:rsidRPr="00CC033B">
        <w:rPr>
          <w:color w:val="auto"/>
        </w:rPr>
        <w:tab/>
        <w:t>(2)</w:t>
      </w:r>
      <w:r w:rsidRPr="00CC033B">
        <w:rPr>
          <w:color w:val="auto"/>
        </w:rPr>
        <w:tab/>
        <w:t xml:space="preserve">Persons who have the right to vote, who are at least </w:t>
      </w:r>
      <w:del w:id="908" w:author="Liselotte Knocklein" w:date="2019-03-14T14:06:00Z">
        <w:r w:rsidRPr="00CC033B" w:rsidDel="0056165A">
          <w:rPr>
            <w:color w:val="auto"/>
          </w:rPr>
          <w:delText xml:space="preserve">21 </w:delText>
        </w:r>
      </w:del>
      <w:ins w:id="909" w:author="Liselotte Knocklein" w:date="2019-03-14T14:06:00Z">
        <w:r w:rsidR="0056165A">
          <w:rPr>
            <w:color w:val="auto"/>
          </w:rPr>
          <w:t>18</w:t>
        </w:r>
        <w:r w:rsidR="0056165A" w:rsidRPr="00CC033B">
          <w:rPr>
            <w:color w:val="auto"/>
          </w:rPr>
          <w:t xml:space="preserve"> </w:t>
        </w:r>
      </w:ins>
      <w:r w:rsidRPr="00CC033B">
        <w:rPr>
          <w:color w:val="auto"/>
        </w:rPr>
        <w:t xml:space="preserve">years old and who earnestly strive to do justice to the requirements of </w:t>
      </w:r>
      <w:del w:id="910" w:author="Liselotte Knocklein" w:date="2019-03-25T09:24:00Z">
        <w:r w:rsidRPr="00CC033B" w:rsidDel="006D0372">
          <w:rPr>
            <w:color w:val="auto"/>
          </w:rPr>
          <w:delText>section</w:delText>
        </w:r>
      </w:del>
      <w:ins w:id="911" w:author="Liselotte Knocklein" w:date="2019-03-25T09:24:00Z">
        <w:r w:rsidR="006D0372">
          <w:rPr>
            <w:color w:val="auto"/>
          </w:rPr>
          <w:t>Section</w:t>
        </w:r>
      </w:ins>
      <w:r w:rsidRPr="00CC033B">
        <w:rPr>
          <w:color w:val="auto"/>
        </w:rPr>
        <w:t> 25 are eligible for election.</w:t>
      </w:r>
    </w:p>
    <w:p w14:paraId="176AA765" w14:textId="5EF562E7" w:rsidR="00CC033B" w:rsidRPr="00CC033B" w:rsidRDefault="00CC033B" w:rsidP="00CC033B">
      <w:pPr>
        <w:pStyle w:val="BodyTextIndent2"/>
        <w:rPr>
          <w:color w:val="auto"/>
        </w:rPr>
      </w:pPr>
      <w:r w:rsidRPr="00CC033B">
        <w:rPr>
          <w:color w:val="auto"/>
        </w:rPr>
        <w:tab/>
        <w:t>(3)</w:t>
      </w:r>
      <w:r w:rsidRPr="00CC033B">
        <w:rPr>
          <w:color w:val="auto"/>
        </w:rPr>
        <w:tab/>
        <w:t>Spouses, parents, siblings and children may not serve on Congregational Council simultaneously. Circuit Council may, upon application by Congregational Council, make exceptions to this rule.</w:t>
      </w:r>
    </w:p>
    <w:p w14:paraId="71A47E9E" w14:textId="41884594" w:rsidR="00CC033B" w:rsidRPr="00CC033B" w:rsidRDefault="00CC033B" w:rsidP="00CC033B">
      <w:pPr>
        <w:pStyle w:val="BodyTextIndent2"/>
        <w:rPr>
          <w:color w:val="auto"/>
        </w:rPr>
      </w:pPr>
      <w:r w:rsidRPr="00CC033B">
        <w:rPr>
          <w:color w:val="auto"/>
        </w:rPr>
        <w:tab/>
        <w:t>(4)</w:t>
      </w:r>
      <w:r w:rsidRPr="00CC033B">
        <w:rPr>
          <w:color w:val="auto"/>
        </w:rPr>
        <w:tab/>
        <w:t xml:space="preserve">Co-workers who are in full-time employment of the </w:t>
      </w:r>
      <w:del w:id="912" w:author="Liselotte Knocklein" w:date="2019-03-15T14:01:00Z">
        <w:r w:rsidRPr="00CC033B" w:rsidDel="00A211FA">
          <w:rPr>
            <w:color w:val="auto"/>
          </w:rPr>
          <w:delText>C</w:delText>
        </w:r>
      </w:del>
      <w:ins w:id="913" w:author="Liselotte Knocklein" w:date="2019-03-15T14:01:00Z">
        <w:r w:rsidR="00A211FA">
          <w:rPr>
            <w:color w:val="auto"/>
          </w:rPr>
          <w:t>c</w:t>
        </w:r>
      </w:ins>
      <w:r w:rsidRPr="00CC033B">
        <w:rPr>
          <w:color w:val="auto"/>
        </w:rPr>
        <w:t xml:space="preserve">ongregation should not be </w:t>
      </w:r>
      <w:ins w:id="914" w:author="Liselotte Knocklein" w:date="2019-03-29T09:39:00Z">
        <w:r w:rsidR="000222F4">
          <w:rPr>
            <w:color w:val="auto"/>
          </w:rPr>
          <w:t>c</w:t>
        </w:r>
      </w:ins>
      <w:del w:id="915" w:author="Liselotte Knocklein" w:date="2019-03-15T14:01:00Z">
        <w:r w:rsidRPr="00CC033B" w:rsidDel="00A211FA">
          <w:rPr>
            <w:color w:val="auto"/>
          </w:rPr>
          <w:delText>C</w:delText>
        </w:r>
      </w:del>
      <w:r w:rsidRPr="00CC033B">
        <w:rPr>
          <w:color w:val="auto"/>
        </w:rPr>
        <w:t xml:space="preserve">ongregational </w:t>
      </w:r>
      <w:del w:id="916" w:author="Liselotte Knocklein" w:date="2019-03-15T14:01:00Z">
        <w:r w:rsidRPr="00CC033B" w:rsidDel="00A211FA">
          <w:rPr>
            <w:color w:val="auto"/>
          </w:rPr>
          <w:delText>C</w:delText>
        </w:r>
      </w:del>
      <w:del w:id="917" w:author="Liselotte Knocklein" w:date="2019-03-25T09:22:00Z">
        <w:r w:rsidRPr="00CC033B" w:rsidDel="006D0372">
          <w:rPr>
            <w:color w:val="auto"/>
          </w:rPr>
          <w:delText>ouncil</w:delText>
        </w:r>
      </w:del>
      <w:ins w:id="918" w:author="Liselotte Knocklein" w:date="2019-03-29T09:39:00Z">
        <w:r w:rsidR="000222F4">
          <w:rPr>
            <w:color w:val="auto"/>
          </w:rPr>
          <w:t>c</w:t>
        </w:r>
      </w:ins>
      <w:ins w:id="919" w:author="Liselotte Knocklein" w:date="2019-03-25T09:22:00Z">
        <w:r w:rsidR="006D0372">
          <w:rPr>
            <w:color w:val="auto"/>
          </w:rPr>
          <w:t>ouncil</w:t>
        </w:r>
      </w:ins>
      <w:r w:rsidRPr="00CC033B">
        <w:rPr>
          <w:color w:val="auto"/>
        </w:rPr>
        <w:t>lors.</w:t>
      </w:r>
    </w:p>
    <w:p w14:paraId="4E9A64B0" w14:textId="6068EADE" w:rsidR="00CC033B" w:rsidRPr="00CC033B" w:rsidRDefault="00CC033B" w:rsidP="00CC033B">
      <w:pPr>
        <w:pStyle w:val="BodyTextIndent2"/>
        <w:rPr>
          <w:color w:val="auto"/>
        </w:rPr>
      </w:pPr>
      <w:r w:rsidRPr="00CC033B">
        <w:rPr>
          <w:color w:val="auto"/>
        </w:rPr>
        <w:tab/>
        <w:t>(5)</w:t>
      </w:r>
      <w:r w:rsidRPr="00CC033B">
        <w:rPr>
          <w:color w:val="auto"/>
        </w:rPr>
        <w:tab/>
        <w:t xml:space="preserve">Care must be taken in the election that the diversity within the </w:t>
      </w:r>
      <w:del w:id="920" w:author="Liselotte Knocklein" w:date="2019-03-15T14:01:00Z">
        <w:r w:rsidRPr="00CC033B" w:rsidDel="00A211FA">
          <w:rPr>
            <w:color w:val="auto"/>
          </w:rPr>
          <w:delText>C</w:delText>
        </w:r>
      </w:del>
      <w:ins w:id="921" w:author="Liselotte Knocklein" w:date="2019-03-15T14:01:00Z">
        <w:r w:rsidR="00A211FA">
          <w:rPr>
            <w:color w:val="auto"/>
          </w:rPr>
          <w:t>c</w:t>
        </w:r>
      </w:ins>
      <w:r w:rsidRPr="00CC033B">
        <w:rPr>
          <w:color w:val="auto"/>
        </w:rPr>
        <w:t>ongregation is adequately represented within the Congregational Council.</w:t>
      </w:r>
    </w:p>
    <w:p w14:paraId="1415A65B" w14:textId="77777777" w:rsidR="00CC033B" w:rsidRPr="00CC033B" w:rsidRDefault="00CC033B" w:rsidP="00CC033B">
      <w:pPr>
        <w:pStyle w:val="BodyTextIndent2"/>
        <w:rPr>
          <w:color w:val="auto"/>
        </w:rPr>
      </w:pPr>
      <w:r w:rsidRPr="00CC033B">
        <w:rPr>
          <w:color w:val="auto"/>
        </w:rPr>
        <w:tab/>
        <w:t>(6)</w:t>
      </w:r>
      <w:r w:rsidRPr="00CC033B">
        <w:rPr>
          <w:color w:val="auto"/>
        </w:rPr>
        <w:tab/>
        <w:t>The following persons do not have a right to vote:</w:t>
      </w:r>
    </w:p>
    <w:p w14:paraId="1D9BB28C"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members whose rights have been temporarily or permanently denied;</w:t>
      </w:r>
    </w:p>
    <w:p w14:paraId="791D7541"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(b)</w:t>
      </w:r>
      <w:r w:rsidRPr="00CC033B">
        <w:rPr>
          <w:color w:val="auto"/>
          <w:lang w:val="en-GB"/>
        </w:rPr>
        <w:tab/>
        <w:t>members who are not admitted to partake in Holy Communion;</w:t>
      </w:r>
    </w:p>
    <w:p w14:paraId="7A283AFE"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(c)</w:t>
      </w:r>
      <w:r w:rsidRPr="00CC033B">
        <w:rPr>
          <w:color w:val="auto"/>
          <w:lang w:val="en-GB"/>
        </w:rPr>
        <w:tab/>
        <w:t>members whose right to vote has been rescinded;</w:t>
      </w:r>
    </w:p>
    <w:p w14:paraId="746C1031" w14:textId="43AD6ED5"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(d)</w:t>
      </w:r>
      <w:r w:rsidRPr="00CC033B">
        <w:rPr>
          <w:color w:val="auto"/>
          <w:lang w:val="en-GB"/>
        </w:rPr>
        <w:tab/>
        <w:t xml:space="preserve">members who have lost their right to vote in terms of </w:t>
      </w:r>
      <w:del w:id="922" w:author="Liselotte Knocklein" w:date="2019-03-25T09:24:00Z">
        <w:r w:rsidRPr="00CC033B" w:rsidDel="006D0372">
          <w:rPr>
            <w:color w:val="auto"/>
            <w:lang w:val="en-GB"/>
          </w:rPr>
          <w:delText>section</w:delText>
        </w:r>
      </w:del>
      <w:ins w:id="923" w:author="Liselotte Knocklein" w:date="2019-03-25T09:24:00Z">
        <w:r w:rsidR="006D0372">
          <w:rPr>
            <w:color w:val="auto"/>
            <w:lang w:val="en-GB"/>
          </w:rPr>
          <w:t>Section</w:t>
        </w:r>
      </w:ins>
      <w:r w:rsidRPr="00CC033B">
        <w:rPr>
          <w:color w:val="auto"/>
          <w:lang w:val="en-GB"/>
        </w:rPr>
        <w:t> 7;</w:t>
      </w:r>
    </w:p>
    <w:p w14:paraId="70B6139F"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 xml:space="preserve">(e) </w:t>
      </w:r>
      <w:r w:rsidRPr="00CC033B">
        <w:rPr>
          <w:color w:val="auto"/>
          <w:lang w:val="en-GB"/>
        </w:rPr>
        <w:tab/>
        <w:t>members who have been declared incapable of managing their own affairs or who have been placed under provisional guardianship or under trusteeship.</w:t>
      </w:r>
    </w:p>
    <w:p w14:paraId="141BA34A" w14:textId="77777777" w:rsidR="00CC033B" w:rsidRPr="00CC033B" w:rsidRDefault="00CC033B" w:rsidP="00CC033B">
      <w:pPr>
        <w:pStyle w:val="BodyTextIndent2"/>
        <w:rPr>
          <w:color w:val="auto"/>
        </w:rPr>
      </w:pPr>
      <w:r w:rsidRPr="00CC033B">
        <w:rPr>
          <w:color w:val="auto"/>
        </w:rPr>
        <w:tab/>
        <w:t>(7)</w:t>
      </w:r>
      <w:r w:rsidRPr="00CC033B">
        <w:rPr>
          <w:color w:val="auto"/>
        </w:rPr>
        <w:tab/>
        <w:t>Additional provisions are contained in the Rules for the Election of Congregational Council Members.</w:t>
      </w:r>
    </w:p>
    <w:p w14:paraId="03541059" w14:textId="77777777" w:rsidR="00CC033B" w:rsidRPr="00CC033B" w:rsidRDefault="00CC033B" w:rsidP="00CC033B">
      <w:pPr>
        <w:pStyle w:val="Heading3"/>
        <w:rPr>
          <w:color w:val="auto"/>
          <w:lang w:val="en-GB"/>
        </w:rPr>
      </w:pPr>
      <w:bookmarkStart w:id="924" w:name="_Toc219344728"/>
      <w:r w:rsidRPr="00CC033B">
        <w:rPr>
          <w:color w:val="auto"/>
          <w:lang w:val="en-GB"/>
        </w:rPr>
        <w:t>Section 22</w:t>
      </w:r>
      <w:r w:rsidRPr="00CC033B">
        <w:rPr>
          <w:color w:val="auto"/>
          <w:lang w:val="en-GB"/>
        </w:rPr>
        <w:tab/>
      </w:r>
      <w:r w:rsidRPr="00CC033B">
        <w:rPr>
          <w:color w:val="auto"/>
          <w:lang w:val="en-GB"/>
        </w:rPr>
        <w:tab/>
        <w:t>Number of Congregational Councillors</w:t>
      </w:r>
      <w:bookmarkEnd w:id="924"/>
    </w:p>
    <w:p w14:paraId="4B03DE3A" w14:textId="3FB0A252" w:rsidR="00CC033B" w:rsidRPr="00CC033B" w:rsidRDefault="00CC033B" w:rsidP="00CC033B">
      <w:pPr>
        <w:pStyle w:val="BodyTextIndent2"/>
        <w:rPr>
          <w:color w:val="auto"/>
        </w:rPr>
      </w:pPr>
      <w:r w:rsidRPr="00CC033B">
        <w:rPr>
          <w:color w:val="auto"/>
        </w:rPr>
        <w:tab/>
      </w:r>
      <w:r w:rsidRPr="00CC033B">
        <w:rPr>
          <w:color w:val="auto"/>
        </w:rPr>
        <w:tab/>
      </w:r>
      <w:del w:id="925" w:author="Liselotte Knocklein" w:date="2019-03-14T14:07:00Z">
        <w:r w:rsidRPr="00CC033B" w:rsidDel="0056165A">
          <w:rPr>
            <w:color w:val="auto"/>
          </w:rPr>
          <w:delText xml:space="preserve">Congregational </w:delText>
        </w:r>
      </w:del>
      <w:ins w:id="926" w:author="Liselotte Knocklein" w:date="2019-03-14T14:07:00Z">
        <w:r w:rsidR="0056165A">
          <w:rPr>
            <w:color w:val="auto"/>
          </w:rPr>
          <w:t>The General</w:t>
        </w:r>
        <w:r w:rsidR="0056165A" w:rsidRPr="00CC033B">
          <w:rPr>
            <w:color w:val="auto"/>
          </w:rPr>
          <w:t xml:space="preserve"> </w:t>
        </w:r>
      </w:ins>
      <w:r w:rsidRPr="00CC033B">
        <w:rPr>
          <w:color w:val="auto"/>
        </w:rPr>
        <w:t>Meeting determines the number of Congregational Councillors.</w:t>
      </w:r>
    </w:p>
    <w:p w14:paraId="6E71443E" w14:textId="77777777" w:rsidR="00CC033B" w:rsidRPr="00CC033B" w:rsidRDefault="00CC033B" w:rsidP="00CC033B">
      <w:pPr>
        <w:pStyle w:val="Heading3"/>
        <w:rPr>
          <w:color w:val="auto"/>
          <w:lang w:val="en-GB"/>
        </w:rPr>
      </w:pPr>
      <w:bookmarkStart w:id="927" w:name="_Toc219344729"/>
      <w:r w:rsidRPr="00CC033B">
        <w:rPr>
          <w:color w:val="auto"/>
          <w:lang w:val="en-GB"/>
        </w:rPr>
        <w:t xml:space="preserve">Section 23 </w:t>
      </w:r>
      <w:r w:rsidRPr="00CC033B">
        <w:rPr>
          <w:color w:val="auto"/>
          <w:lang w:val="en-GB"/>
        </w:rPr>
        <w:tab/>
        <w:t>Period of Office and Election</w:t>
      </w:r>
      <w:bookmarkEnd w:id="927"/>
    </w:p>
    <w:p w14:paraId="0A53E1F5" w14:textId="332A4BBE" w:rsidR="00CC033B" w:rsidRPr="00CC033B" w:rsidRDefault="00CC033B" w:rsidP="00CC033B">
      <w:pPr>
        <w:pStyle w:val="BodyTextIndent2"/>
        <w:rPr>
          <w:color w:val="auto"/>
        </w:rPr>
      </w:pPr>
      <w:r w:rsidRPr="00CC033B">
        <w:rPr>
          <w:color w:val="auto"/>
        </w:rPr>
        <w:tab/>
        <w:t>(1)</w:t>
      </w:r>
      <w:r w:rsidRPr="00CC033B">
        <w:rPr>
          <w:color w:val="auto"/>
        </w:rPr>
        <w:tab/>
        <w:t>Congregation</w:t>
      </w:r>
      <w:ins w:id="928" w:author="Liselotte Knocklein" w:date="2019-03-25T11:31:00Z">
        <w:r w:rsidR="00F7746F">
          <w:rPr>
            <w:color w:val="auto"/>
          </w:rPr>
          <w:t>al</w:t>
        </w:r>
      </w:ins>
      <w:r w:rsidRPr="00CC033B">
        <w:rPr>
          <w:color w:val="auto"/>
        </w:rPr>
        <w:t xml:space="preserve"> </w:t>
      </w:r>
      <w:del w:id="929" w:author="Liselotte Knocklein" w:date="2019-03-15T14:02:00Z">
        <w:r w:rsidRPr="00CC033B" w:rsidDel="00A211FA">
          <w:rPr>
            <w:color w:val="auto"/>
          </w:rPr>
          <w:delText>C</w:delText>
        </w:r>
      </w:del>
      <w:del w:id="930" w:author="Liselotte Knocklein" w:date="2019-03-25T09:22:00Z">
        <w:r w:rsidRPr="00CC033B" w:rsidDel="006D0372">
          <w:rPr>
            <w:color w:val="auto"/>
          </w:rPr>
          <w:delText>ouncil</w:delText>
        </w:r>
      </w:del>
      <w:ins w:id="931" w:author="Liselotte Knocklein" w:date="2019-03-29T09:40:00Z">
        <w:r w:rsidR="000222F4">
          <w:rPr>
            <w:color w:val="auto"/>
          </w:rPr>
          <w:t>c</w:t>
        </w:r>
      </w:ins>
      <w:ins w:id="932" w:author="Liselotte Knocklein" w:date="2019-03-25T09:22:00Z">
        <w:r w:rsidR="006D0372">
          <w:rPr>
            <w:color w:val="auto"/>
          </w:rPr>
          <w:t>ouncil</w:t>
        </w:r>
      </w:ins>
      <w:r w:rsidRPr="00CC033B">
        <w:rPr>
          <w:color w:val="auto"/>
        </w:rPr>
        <w:t>lors are elected for a term of office of ___ years. A term of office shall not exceed four years.</w:t>
      </w:r>
    </w:p>
    <w:p w14:paraId="4F1028FA" w14:textId="57A0E14D" w:rsidR="00CC033B" w:rsidRPr="00CC033B" w:rsidRDefault="00CC033B" w:rsidP="00CC033B">
      <w:pPr>
        <w:pStyle w:val="BodyTextIndent2"/>
        <w:rPr>
          <w:color w:val="auto"/>
        </w:rPr>
      </w:pPr>
      <w:r w:rsidRPr="00CC033B">
        <w:rPr>
          <w:color w:val="auto"/>
        </w:rPr>
        <w:tab/>
        <w:t>(2)</w:t>
      </w:r>
      <w:r w:rsidRPr="00CC033B">
        <w:rPr>
          <w:color w:val="auto"/>
        </w:rPr>
        <w:tab/>
        <w:t xml:space="preserve">After two consecutive terms a </w:t>
      </w:r>
      <w:del w:id="933" w:author="Liselotte Knocklein" w:date="2019-03-15T14:02:00Z">
        <w:r w:rsidRPr="00CC033B" w:rsidDel="00A211FA">
          <w:rPr>
            <w:color w:val="auto"/>
          </w:rPr>
          <w:delText>C</w:delText>
        </w:r>
      </w:del>
      <w:ins w:id="934" w:author="Liselotte Knocklein" w:date="2019-03-15T14:02:00Z">
        <w:r w:rsidR="00A211FA">
          <w:rPr>
            <w:color w:val="auto"/>
          </w:rPr>
          <w:t>c</w:t>
        </w:r>
      </w:ins>
      <w:r w:rsidRPr="00CC033B">
        <w:rPr>
          <w:color w:val="auto"/>
        </w:rPr>
        <w:t xml:space="preserve">ongregational </w:t>
      </w:r>
      <w:del w:id="935" w:author="Liselotte Knocklein" w:date="2019-03-15T14:02:00Z">
        <w:r w:rsidRPr="00CC033B" w:rsidDel="00A211FA">
          <w:rPr>
            <w:color w:val="auto"/>
          </w:rPr>
          <w:delText>C</w:delText>
        </w:r>
      </w:del>
      <w:del w:id="936" w:author="Liselotte Knocklein" w:date="2019-03-25T09:22:00Z">
        <w:r w:rsidRPr="00CC033B" w:rsidDel="006D0372">
          <w:rPr>
            <w:color w:val="auto"/>
          </w:rPr>
          <w:delText>ouncil</w:delText>
        </w:r>
      </w:del>
      <w:ins w:id="937" w:author="Liselotte Knocklein" w:date="2019-03-25T11:31:00Z">
        <w:r w:rsidR="00F7746F">
          <w:rPr>
            <w:color w:val="auto"/>
          </w:rPr>
          <w:t>c</w:t>
        </w:r>
      </w:ins>
      <w:ins w:id="938" w:author="Liselotte Knocklein" w:date="2019-03-25T09:22:00Z">
        <w:r w:rsidR="006D0372">
          <w:rPr>
            <w:color w:val="auto"/>
          </w:rPr>
          <w:t>ouncil</w:t>
        </w:r>
      </w:ins>
      <w:r w:rsidRPr="00CC033B">
        <w:rPr>
          <w:color w:val="auto"/>
        </w:rPr>
        <w:t>lor shall not serve again for at least one term. Circuit Council may permit exceptions on application by Congregational Council.</w:t>
      </w:r>
    </w:p>
    <w:p w14:paraId="3A00E8C5" w14:textId="77777777" w:rsidR="00CC033B" w:rsidRPr="00CC033B" w:rsidRDefault="00CC033B" w:rsidP="00CC033B">
      <w:pPr>
        <w:pStyle w:val="Heading3"/>
        <w:rPr>
          <w:color w:val="auto"/>
          <w:lang w:val="en-GB"/>
        </w:rPr>
      </w:pPr>
      <w:bookmarkStart w:id="939" w:name="_Toc219344730"/>
    </w:p>
    <w:p w14:paraId="4FEEA143" w14:textId="77777777" w:rsidR="00CC033B" w:rsidRPr="00CC033B" w:rsidRDefault="00CC033B" w:rsidP="00CC033B">
      <w:pPr>
        <w:pStyle w:val="Heading3"/>
        <w:rPr>
          <w:color w:val="auto"/>
          <w:lang w:val="en-GB"/>
        </w:rPr>
      </w:pPr>
      <w:r w:rsidRPr="00CC033B">
        <w:rPr>
          <w:color w:val="auto"/>
          <w:lang w:val="en-GB"/>
        </w:rPr>
        <w:t>Section 24</w:t>
      </w:r>
      <w:r w:rsidRPr="00CC033B">
        <w:rPr>
          <w:color w:val="auto"/>
          <w:lang w:val="en-GB"/>
        </w:rPr>
        <w:tab/>
      </w:r>
      <w:r w:rsidRPr="00CC033B">
        <w:rPr>
          <w:color w:val="auto"/>
          <w:lang w:val="en-GB"/>
        </w:rPr>
        <w:tab/>
        <w:t>Induction and Pledge</w:t>
      </w:r>
      <w:bookmarkEnd w:id="939"/>
    </w:p>
    <w:p w14:paraId="10AD5D10" w14:textId="1CD7C3BD" w:rsidR="00CC033B" w:rsidRPr="00CC033B" w:rsidRDefault="00CC033B" w:rsidP="00CC033B">
      <w:pPr>
        <w:pStyle w:val="BodyTextIndent2"/>
        <w:rPr>
          <w:color w:val="auto"/>
        </w:rPr>
      </w:pPr>
      <w:r w:rsidRPr="00CC033B">
        <w:rPr>
          <w:color w:val="auto"/>
        </w:rPr>
        <w:tab/>
      </w:r>
      <w:r w:rsidRPr="00CC033B">
        <w:rPr>
          <w:color w:val="auto"/>
        </w:rPr>
        <w:tab/>
        <w:t xml:space="preserve">Congregational </w:t>
      </w:r>
      <w:del w:id="940" w:author="Liselotte Knocklein" w:date="2019-03-15T14:02:00Z">
        <w:r w:rsidRPr="00CC033B" w:rsidDel="00A211FA">
          <w:rPr>
            <w:color w:val="auto"/>
          </w:rPr>
          <w:delText>C</w:delText>
        </w:r>
      </w:del>
      <w:del w:id="941" w:author="Liselotte Knocklein" w:date="2019-03-25T09:22:00Z">
        <w:r w:rsidRPr="00CC033B" w:rsidDel="006D0372">
          <w:rPr>
            <w:color w:val="auto"/>
          </w:rPr>
          <w:delText>ouncil</w:delText>
        </w:r>
      </w:del>
      <w:ins w:id="942" w:author="Liselotte Knocklein" w:date="2019-03-25T11:32:00Z">
        <w:r w:rsidR="00F7746F">
          <w:rPr>
            <w:color w:val="auto"/>
          </w:rPr>
          <w:t>c</w:t>
        </w:r>
      </w:ins>
      <w:ins w:id="943" w:author="Liselotte Knocklein" w:date="2019-03-25T09:22:00Z">
        <w:r w:rsidR="006D0372">
          <w:rPr>
            <w:color w:val="auto"/>
          </w:rPr>
          <w:t>ouncil</w:t>
        </w:r>
      </w:ins>
      <w:r w:rsidRPr="00CC033B">
        <w:rPr>
          <w:color w:val="auto"/>
        </w:rPr>
        <w:t>lors are inducted into office during the main worship service in accordance with the Church Agenda. They commit themselves by pledge and handshake to conduct their office properly.</w:t>
      </w:r>
    </w:p>
    <w:p w14:paraId="65D7DA7E" w14:textId="77777777" w:rsidR="00CC033B" w:rsidRPr="00CC033B" w:rsidRDefault="00CC033B" w:rsidP="00CC033B">
      <w:pPr>
        <w:pStyle w:val="Heading3"/>
        <w:rPr>
          <w:color w:val="auto"/>
          <w:lang w:val="en-GB"/>
        </w:rPr>
      </w:pPr>
      <w:bookmarkStart w:id="944" w:name="_Toc219344731"/>
      <w:r w:rsidRPr="00CC033B">
        <w:rPr>
          <w:color w:val="auto"/>
          <w:lang w:val="en-GB"/>
        </w:rPr>
        <w:t xml:space="preserve">Section 25 </w:t>
      </w:r>
      <w:r w:rsidRPr="00CC033B">
        <w:rPr>
          <w:color w:val="auto"/>
          <w:lang w:val="en-GB"/>
        </w:rPr>
        <w:tab/>
        <w:t>Official Duties of Congregational Councillors</w:t>
      </w:r>
      <w:bookmarkEnd w:id="944"/>
    </w:p>
    <w:p w14:paraId="24E61002" w14:textId="01108D4A" w:rsidR="00CC033B" w:rsidRPr="00CC033B" w:rsidRDefault="00CC033B" w:rsidP="00CC033B">
      <w:pPr>
        <w:pStyle w:val="BodyTextIndent2"/>
        <w:rPr>
          <w:color w:val="auto"/>
        </w:rPr>
      </w:pPr>
      <w:r w:rsidRPr="00CC033B">
        <w:rPr>
          <w:color w:val="auto"/>
        </w:rPr>
        <w:tab/>
        <w:t>(1)</w:t>
      </w:r>
      <w:r w:rsidRPr="00CC033B">
        <w:rPr>
          <w:color w:val="auto"/>
        </w:rPr>
        <w:tab/>
        <w:t xml:space="preserve">The </w:t>
      </w:r>
      <w:del w:id="945" w:author="Liselotte Knocklein" w:date="2019-03-15T14:03:00Z">
        <w:r w:rsidRPr="00CC033B" w:rsidDel="00A211FA">
          <w:rPr>
            <w:color w:val="auto"/>
          </w:rPr>
          <w:delText>C</w:delText>
        </w:r>
      </w:del>
      <w:ins w:id="946" w:author="Liselotte Knocklein" w:date="2019-03-15T14:03:00Z">
        <w:r w:rsidR="00A211FA">
          <w:rPr>
            <w:color w:val="auto"/>
          </w:rPr>
          <w:t>c</w:t>
        </w:r>
      </w:ins>
      <w:r w:rsidRPr="00CC033B">
        <w:rPr>
          <w:color w:val="auto"/>
        </w:rPr>
        <w:t xml:space="preserve">ongregational </w:t>
      </w:r>
      <w:del w:id="947" w:author="Liselotte Knocklein" w:date="2019-03-15T14:03:00Z">
        <w:r w:rsidRPr="00CC033B" w:rsidDel="00A211FA">
          <w:rPr>
            <w:color w:val="auto"/>
          </w:rPr>
          <w:delText>C</w:delText>
        </w:r>
      </w:del>
      <w:del w:id="948" w:author="Liselotte Knocklein" w:date="2019-03-25T09:22:00Z">
        <w:r w:rsidRPr="00CC033B" w:rsidDel="006D0372">
          <w:rPr>
            <w:color w:val="auto"/>
          </w:rPr>
          <w:delText>ouncil</w:delText>
        </w:r>
      </w:del>
      <w:ins w:id="949" w:author="Liselotte Knocklein" w:date="2019-03-25T11:32:00Z">
        <w:r w:rsidR="00F7746F">
          <w:rPr>
            <w:color w:val="auto"/>
          </w:rPr>
          <w:t>c</w:t>
        </w:r>
      </w:ins>
      <w:ins w:id="950" w:author="Liselotte Knocklein" w:date="2019-03-25T09:22:00Z">
        <w:r w:rsidR="006D0372">
          <w:rPr>
            <w:color w:val="auto"/>
          </w:rPr>
          <w:t>ouncil</w:t>
        </w:r>
      </w:ins>
      <w:r w:rsidRPr="00CC033B">
        <w:rPr>
          <w:color w:val="auto"/>
        </w:rPr>
        <w:t>lor, being bound by Holy Scriptures and by the confession of the ELCSA (N</w:t>
      </w:r>
      <w:r w:rsidRPr="00CC033B">
        <w:rPr>
          <w:color w:val="auto"/>
        </w:rPr>
        <w:noBreakHyphen/>
        <w:t>T), is obliged to conduct his office conscientiously in accordance with the Church Laws.</w:t>
      </w:r>
    </w:p>
    <w:p w14:paraId="2900D659" w14:textId="3DE0BA6E" w:rsidR="00CC033B" w:rsidRPr="00CC033B" w:rsidRDefault="00CC033B" w:rsidP="00CC033B">
      <w:pPr>
        <w:pStyle w:val="BodyTextIndent2"/>
        <w:rPr>
          <w:color w:val="auto"/>
        </w:rPr>
      </w:pPr>
      <w:r w:rsidRPr="00CC033B">
        <w:rPr>
          <w:color w:val="auto"/>
        </w:rPr>
        <w:tab/>
        <w:t>(2)</w:t>
      </w:r>
      <w:r w:rsidRPr="00CC033B">
        <w:rPr>
          <w:color w:val="auto"/>
        </w:rPr>
        <w:tab/>
        <w:t xml:space="preserve">The </w:t>
      </w:r>
      <w:del w:id="951" w:author="Liselotte Knocklein" w:date="2019-03-15T14:03:00Z">
        <w:r w:rsidRPr="00CC033B" w:rsidDel="00A211FA">
          <w:rPr>
            <w:color w:val="auto"/>
          </w:rPr>
          <w:delText>C</w:delText>
        </w:r>
      </w:del>
      <w:ins w:id="952" w:author="Liselotte Knocklein" w:date="2019-03-15T14:03:00Z">
        <w:r w:rsidR="00A211FA">
          <w:rPr>
            <w:color w:val="auto"/>
          </w:rPr>
          <w:t>c</w:t>
        </w:r>
      </w:ins>
      <w:r w:rsidRPr="00CC033B">
        <w:rPr>
          <w:color w:val="auto"/>
        </w:rPr>
        <w:t xml:space="preserve">ongregational </w:t>
      </w:r>
      <w:del w:id="953" w:author="Liselotte Knocklein" w:date="2019-03-15T14:03:00Z">
        <w:r w:rsidRPr="00CC033B" w:rsidDel="00A211FA">
          <w:rPr>
            <w:color w:val="auto"/>
          </w:rPr>
          <w:delText>C</w:delText>
        </w:r>
      </w:del>
      <w:del w:id="954" w:author="Liselotte Knocklein" w:date="2019-03-25T09:22:00Z">
        <w:r w:rsidRPr="00CC033B" w:rsidDel="006D0372">
          <w:rPr>
            <w:color w:val="auto"/>
          </w:rPr>
          <w:delText>ouncil</w:delText>
        </w:r>
      </w:del>
      <w:ins w:id="955" w:author="Liselotte Knocklein" w:date="2019-03-25T11:32:00Z">
        <w:r w:rsidR="00F7746F">
          <w:rPr>
            <w:color w:val="auto"/>
          </w:rPr>
          <w:t>c</w:t>
        </w:r>
      </w:ins>
      <w:ins w:id="956" w:author="Liselotte Knocklein" w:date="2019-03-25T09:22:00Z">
        <w:r w:rsidR="006D0372">
          <w:rPr>
            <w:color w:val="auto"/>
          </w:rPr>
          <w:t>ouncil</w:t>
        </w:r>
      </w:ins>
      <w:r w:rsidRPr="00CC033B">
        <w:rPr>
          <w:color w:val="auto"/>
        </w:rPr>
        <w:t xml:space="preserve">lor shall set an example for the </w:t>
      </w:r>
      <w:del w:id="957" w:author="Liselotte Knocklein" w:date="2019-03-15T14:03:00Z">
        <w:r w:rsidRPr="00CC033B" w:rsidDel="00A211FA">
          <w:rPr>
            <w:color w:val="auto"/>
          </w:rPr>
          <w:delText>C</w:delText>
        </w:r>
      </w:del>
      <w:ins w:id="958" w:author="Liselotte Knocklein" w:date="2019-03-15T14:03:00Z">
        <w:r w:rsidR="00A211FA">
          <w:rPr>
            <w:color w:val="auto"/>
          </w:rPr>
          <w:t>c</w:t>
        </w:r>
      </w:ins>
      <w:r w:rsidRPr="00CC033B">
        <w:rPr>
          <w:color w:val="auto"/>
        </w:rPr>
        <w:t xml:space="preserve">ongregation by leading a Christian life-style and by his participation in Church activities. He shall be active in the </w:t>
      </w:r>
      <w:del w:id="959" w:author="Liselotte Knocklein" w:date="2019-03-15T14:04:00Z">
        <w:r w:rsidRPr="00CC033B" w:rsidDel="00A211FA">
          <w:rPr>
            <w:color w:val="auto"/>
          </w:rPr>
          <w:delText>C</w:delText>
        </w:r>
      </w:del>
      <w:ins w:id="960" w:author="Liselotte Knocklein" w:date="2019-03-15T14:04:00Z">
        <w:r w:rsidR="00A211FA">
          <w:rPr>
            <w:color w:val="auto"/>
          </w:rPr>
          <w:t>c</w:t>
        </w:r>
      </w:ins>
      <w:r w:rsidRPr="00CC033B">
        <w:rPr>
          <w:color w:val="auto"/>
        </w:rPr>
        <w:t>ongregation to the best of his ability and capabilities.</w:t>
      </w:r>
    </w:p>
    <w:p w14:paraId="202BE1F6" w14:textId="12190D76" w:rsidR="00CC033B" w:rsidRPr="00CC033B" w:rsidRDefault="00CC033B" w:rsidP="00CC033B">
      <w:pPr>
        <w:pStyle w:val="BodyTextIndent2"/>
        <w:rPr>
          <w:color w:val="auto"/>
        </w:rPr>
      </w:pPr>
      <w:r w:rsidRPr="00CC033B">
        <w:rPr>
          <w:color w:val="auto"/>
        </w:rPr>
        <w:tab/>
        <w:t>(3)</w:t>
      </w:r>
      <w:r w:rsidRPr="00CC033B">
        <w:rPr>
          <w:color w:val="auto"/>
        </w:rPr>
        <w:tab/>
        <w:t xml:space="preserve">The </w:t>
      </w:r>
      <w:del w:id="961" w:author="Liselotte Knocklein" w:date="2019-03-15T14:04:00Z">
        <w:r w:rsidRPr="00CC033B" w:rsidDel="00A211FA">
          <w:rPr>
            <w:color w:val="auto"/>
          </w:rPr>
          <w:delText>C</w:delText>
        </w:r>
      </w:del>
      <w:ins w:id="962" w:author="Liselotte Knocklein" w:date="2019-03-15T14:04:00Z">
        <w:r w:rsidR="00A211FA">
          <w:rPr>
            <w:color w:val="auto"/>
          </w:rPr>
          <w:t>c</w:t>
        </w:r>
      </w:ins>
      <w:r w:rsidRPr="00CC033B">
        <w:rPr>
          <w:color w:val="auto"/>
        </w:rPr>
        <w:t xml:space="preserve">ongregational </w:t>
      </w:r>
      <w:del w:id="963" w:author="Liselotte Knocklein" w:date="2019-03-15T14:04:00Z">
        <w:r w:rsidRPr="00CC033B" w:rsidDel="00A211FA">
          <w:rPr>
            <w:color w:val="auto"/>
          </w:rPr>
          <w:delText>C</w:delText>
        </w:r>
      </w:del>
      <w:del w:id="964" w:author="Liselotte Knocklein" w:date="2019-03-25T09:22:00Z">
        <w:r w:rsidRPr="00CC033B" w:rsidDel="006D0372">
          <w:rPr>
            <w:color w:val="auto"/>
          </w:rPr>
          <w:delText>ouncil</w:delText>
        </w:r>
      </w:del>
      <w:ins w:id="965" w:author="Liselotte Knocklein" w:date="2019-03-25T11:32:00Z">
        <w:r w:rsidR="00F7746F">
          <w:rPr>
            <w:color w:val="auto"/>
          </w:rPr>
          <w:t>c</w:t>
        </w:r>
      </w:ins>
      <w:ins w:id="966" w:author="Liselotte Knocklein" w:date="2019-03-25T09:22:00Z">
        <w:r w:rsidR="006D0372">
          <w:rPr>
            <w:color w:val="auto"/>
          </w:rPr>
          <w:t>ouncil</w:t>
        </w:r>
      </w:ins>
      <w:r w:rsidRPr="00CC033B">
        <w:rPr>
          <w:color w:val="auto"/>
        </w:rPr>
        <w:t>lor is bound to secrecy on all issues which come to his knowledge during his term of office as well as after the termination thereof, which by their nature or by decree are required to be kept secret.</w:t>
      </w:r>
    </w:p>
    <w:p w14:paraId="4E8854BC" w14:textId="6007C439" w:rsidR="00CC033B" w:rsidRPr="00CC033B" w:rsidRDefault="00CC033B" w:rsidP="00CC033B">
      <w:pPr>
        <w:pStyle w:val="BodyTextIndent2"/>
        <w:rPr>
          <w:color w:val="auto"/>
        </w:rPr>
      </w:pPr>
      <w:r w:rsidRPr="00CC033B">
        <w:rPr>
          <w:color w:val="auto"/>
        </w:rPr>
        <w:tab/>
        <w:t>(4)</w:t>
      </w:r>
      <w:r w:rsidRPr="00CC033B">
        <w:rPr>
          <w:color w:val="auto"/>
        </w:rPr>
        <w:tab/>
        <w:t xml:space="preserve">Congregational </w:t>
      </w:r>
      <w:del w:id="967" w:author="Liselotte Knocklein" w:date="2019-03-15T14:04:00Z">
        <w:r w:rsidRPr="00CC033B" w:rsidDel="00A211FA">
          <w:rPr>
            <w:color w:val="auto"/>
          </w:rPr>
          <w:delText>C</w:delText>
        </w:r>
      </w:del>
      <w:del w:id="968" w:author="Liselotte Knocklein" w:date="2019-03-25T09:22:00Z">
        <w:r w:rsidRPr="00CC033B" w:rsidDel="006D0372">
          <w:rPr>
            <w:color w:val="auto"/>
          </w:rPr>
          <w:delText>ouncil</w:delText>
        </w:r>
      </w:del>
      <w:ins w:id="969" w:author="Liselotte Knocklein" w:date="2019-03-25T11:33:00Z">
        <w:r w:rsidR="00F7746F">
          <w:rPr>
            <w:color w:val="auto"/>
          </w:rPr>
          <w:t>c</w:t>
        </w:r>
      </w:ins>
      <w:ins w:id="970" w:author="Liselotte Knocklein" w:date="2019-03-25T09:22:00Z">
        <w:r w:rsidR="006D0372">
          <w:rPr>
            <w:color w:val="auto"/>
          </w:rPr>
          <w:t>ouncil</w:t>
        </w:r>
      </w:ins>
      <w:r w:rsidRPr="00CC033B">
        <w:rPr>
          <w:color w:val="auto"/>
        </w:rPr>
        <w:t>lors and other office bearers perform their duties on an honorary basis and no compensation, whether monetary or in kind, shall be paid to them for the services rendered by them in the performance of their duties, except as reasonable compensation for expenses incurred in the execution of such duties.</w:t>
      </w:r>
    </w:p>
    <w:p w14:paraId="5F279D3E" w14:textId="77777777" w:rsidR="00CC033B" w:rsidRPr="00CC033B" w:rsidRDefault="00CC033B" w:rsidP="00CC033B">
      <w:pPr>
        <w:pStyle w:val="Heading3"/>
        <w:rPr>
          <w:color w:val="auto"/>
          <w:lang w:val="en-GB"/>
        </w:rPr>
      </w:pPr>
      <w:bookmarkStart w:id="971" w:name="_Toc219344732"/>
      <w:r w:rsidRPr="00CC033B">
        <w:rPr>
          <w:color w:val="auto"/>
          <w:lang w:val="en-GB"/>
        </w:rPr>
        <w:t>Section 26</w:t>
      </w:r>
      <w:r w:rsidRPr="00CC033B">
        <w:rPr>
          <w:color w:val="auto"/>
          <w:lang w:val="en-GB"/>
        </w:rPr>
        <w:tab/>
      </w:r>
      <w:r w:rsidRPr="00CC033B">
        <w:rPr>
          <w:color w:val="auto"/>
          <w:lang w:val="en-GB"/>
        </w:rPr>
        <w:tab/>
        <w:t>Retirement from Office</w:t>
      </w:r>
      <w:bookmarkEnd w:id="971"/>
    </w:p>
    <w:p w14:paraId="0DC83169" w14:textId="006E97CA" w:rsidR="00CC033B" w:rsidRPr="00CC033B" w:rsidRDefault="00CC033B" w:rsidP="00CC033B">
      <w:pPr>
        <w:pStyle w:val="BodyTextIndent2"/>
        <w:rPr>
          <w:color w:val="auto"/>
        </w:rPr>
      </w:pPr>
      <w:r w:rsidRPr="00CC033B">
        <w:rPr>
          <w:color w:val="auto"/>
        </w:rPr>
        <w:tab/>
        <w:t>(1)</w:t>
      </w:r>
      <w:r w:rsidRPr="00CC033B">
        <w:rPr>
          <w:color w:val="auto"/>
        </w:rPr>
        <w:tab/>
        <w:t xml:space="preserve">A </w:t>
      </w:r>
      <w:del w:id="972" w:author="Liselotte Knocklein" w:date="2019-03-15T14:06:00Z">
        <w:r w:rsidRPr="00CC033B" w:rsidDel="00A211FA">
          <w:rPr>
            <w:color w:val="auto"/>
          </w:rPr>
          <w:delText>C</w:delText>
        </w:r>
      </w:del>
      <w:ins w:id="973" w:author="Liselotte Knocklein" w:date="2019-03-15T14:06:00Z">
        <w:r w:rsidR="00A211FA">
          <w:rPr>
            <w:color w:val="auto"/>
          </w:rPr>
          <w:t>c</w:t>
        </w:r>
      </w:ins>
      <w:r w:rsidRPr="00CC033B">
        <w:rPr>
          <w:color w:val="auto"/>
        </w:rPr>
        <w:t xml:space="preserve">ongregational </w:t>
      </w:r>
      <w:del w:id="974" w:author="Liselotte Knocklein" w:date="2019-03-15T14:06:00Z">
        <w:r w:rsidRPr="00CC033B" w:rsidDel="00A211FA">
          <w:rPr>
            <w:color w:val="auto"/>
          </w:rPr>
          <w:delText>C</w:delText>
        </w:r>
      </w:del>
      <w:del w:id="975" w:author="Liselotte Knocklein" w:date="2019-03-25T09:22:00Z">
        <w:r w:rsidRPr="00CC033B" w:rsidDel="006D0372">
          <w:rPr>
            <w:color w:val="auto"/>
          </w:rPr>
          <w:delText>ouncil</w:delText>
        </w:r>
      </w:del>
      <w:ins w:id="976" w:author="Liselotte Knocklein" w:date="2019-03-25T11:33:00Z">
        <w:r w:rsidR="00F7746F">
          <w:rPr>
            <w:color w:val="auto"/>
          </w:rPr>
          <w:t>c</w:t>
        </w:r>
      </w:ins>
      <w:ins w:id="977" w:author="Liselotte Knocklein" w:date="2019-03-25T09:22:00Z">
        <w:r w:rsidR="006D0372">
          <w:rPr>
            <w:color w:val="auto"/>
          </w:rPr>
          <w:t>ouncil</w:t>
        </w:r>
      </w:ins>
      <w:r w:rsidRPr="00CC033B">
        <w:rPr>
          <w:color w:val="auto"/>
        </w:rPr>
        <w:t>lor shall vacate his office if:</w:t>
      </w:r>
    </w:p>
    <w:p w14:paraId="541C5379" w14:textId="6F81B885"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 xml:space="preserve">he is no longer a member of the </w:t>
      </w:r>
      <w:ins w:id="978" w:author="Liselotte Knocklein" w:date="2019-03-15T14:07:00Z">
        <w:r w:rsidR="00A211FA">
          <w:rPr>
            <w:color w:val="auto"/>
            <w:lang w:val="en-GB"/>
          </w:rPr>
          <w:t>c</w:t>
        </w:r>
      </w:ins>
      <w:del w:id="979" w:author="Liselotte Knocklein" w:date="2019-03-15T14:07:00Z">
        <w:r w:rsidRPr="00CC033B" w:rsidDel="00A211FA">
          <w:rPr>
            <w:color w:val="auto"/>
            <w:lang w:val="en-GB"/>
          </w:rPr>
          <w:delText>C</w:delText>
        </w:r>
      </w:del>
      <w:r w:rsidRPr="00CC033B">
        <w:rPr>
          <w:color w:val="auto"/>
          <w:lang w:val="en-GB"/>
        </w:rPr>
        <w:t>ongregation, (</w:t>
      </w:r>
      <w:del w:id="980" w:author="Liselotte Knocklein" w:date="2019-03-25T09:24:00Z">
        <w:r w:rsidRPr="00CC033B" w:rsidDel="006D0372">
          <w:rPr>
            <w:color w:val="auto"/>
            <w:lang w:val="en-GB"/>
          </w:rPr>
          <w:delText>section</w:delText>
        </w:r>
      </w:del>
      <w:ins w:id="981" w:author="Liselotte Knocklein" w:date="2019-03-25T09:24:00Z">
        <w:r w:rsidR="006D0372">
          <w:rPr>
            <w:color w:val="auto"/>
            <w:lang w:val="en-GB"/>
          </w:rPr>
          <w:t>Section</w:t>
        </w:r>
      </w:ins>
      <w:r w:rsidRPr="00CC033B">
        <w:rPr>
          <w:color w:val="auto"/>
          <w:lang w:val="en-GB"/>
        </w:rPr>
        <w:t> </w:t>
      </w:r>
      <w:del w:id="982" w:author="Liselotte Knocklein" w:date="2019-03-14T14:08:00Z">
        <w:r w:rsidRPr="00CC033B" w:rsidDel="0056165A">
          <w:rPr>
            <w:color w:val="auto"/>
            <w:lang w:val="en-GB"/>
          </w:rPr>
          <w:delText>7</w:delText>
        </w:r>
      </w:del>
      <w:ins w:id="983" w:author="Liselotte Knocklein" w:date="2019-03-14T14:08:00Z">
        <w:r w:rsidR="0056165A">
          <w:rPr>
            <w:color w:val="auto"/>
            <w:lang w:val="en-GB"/>
          </w:rPr>
          <w:t>6</w:t>
        </w:r>
      </w:ins>
      <w:r w:rsidRPr="00CC033B">
        <w:rPr>
          <w:color w:val="auto"/>
          <w:lang w:val="en-GB"/>
        </w:rPr>
        <w:t>);</w:t>
      </w:r>
    </w:p>
    <w:p w14:paraId="5DBB29FD" w14:textId="7EE0FC7D"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(b)</w:t>
      </w:r>
      <w:r w:rsidRPr="00CC033B">
        <w:rPr>
          <w:color w:val="auto"/>
          <w:lang w:val="en-GB"/>
        </w:rPr>
        <w:tab/>
        <w:t xml:space="preserve">he has been deprived of his eligibility as a </w:t>
      </w:r>
      <w:del w:id="984" w:author="Liselotte Knocklein" w:date="2019-03-15T14:07:00Z">
        <w:r w:rsidRPr="00CC033B" w:rsidDel="00A211FA">
          <w:rPr>
            <w:color w:val="auto"/>
            <w:lang w:val="en-GB"/>
          </w:rPr>
          <w:delText>C</w:delText>
        </w:r>
      </w:del>
      <w:ins w:id="985" w:author="Liselotte Knocklein" w:date="2019-03-15T14:07:00Z">
        <w:r w:rsidR="00A211FA">
          <w:rPr>
            <w:color w:val="auto"/>
            <w:lang w:val="en-GB"/>
          </w:rPr>
          <w:t>c</w:t>
        </w:r>
      </w:ins>
      <w:r w:rsidRPr="00CC033B">
        <w:rPr>
          <w:color w:val="auto"/>
          <w:lang w:val="en-GB"/>
        </w:rPr>
        <w:t xml:space="preserve">ongregational </w:t>
      </w:r>
      <w:del w:id="986" w:author="Liselotte Knocklein" w:date="2019-03-15T14:07:00Z">
        <w:r w:rsidRPr="00CC033B" w:rsidDel="00A211FA">
          <w:rPr>
            <w:color w:val="auto"/>
            <w:lang w:val="en-GB"/>
          </w:rPr>
          <w:delText>C</w:delText>
        </w:r>
      </w:del>
      <w:del w:id="987" w:author="Liselotte Knocklein" w:date="2019-03-25T09:22:00Z">
        <w:r w:rsidRPr="00CC033B" w:rsidDel="006D0372">
          <w:rPr>
            <w:color w:val="auto"/>
            <w:lang w:val="en-GB"/>
          </w:rPr>
          <w:delText>ouncil</w:delText>
        </w:r>
      </w:del>
      <w:ins w:id="988" w:author="Liselotte Knocklein" w:date="2019-03-25T11:33:00Z">
        <w:r w:rsidR="00F7746F">
          <w:rPr>
            <w:color w:val="auto"/>
            <w:lang w:val="en-GB"/>
          </w:rPr>
          <w:t>c</w:t>
        </w:r>
      </w:ins>
      <w:ins w:id="989" w:author="Liselotte Knocklein" w:date="2019-03-25T09:22:00Z">
        <w:r w:rsidR="006D0372">
          <w:rPr>
            <w:color w:val="auto"/>
            <w:lang w:val="en-GB"/>
          </w:rPr>
          <w:t>ouncil</w:t>
        </w:r>
      </w:ins>
      <w:r w:rsidRPr="00CC033B">
        <w:rPr>
          <w:color w:val="auto"/>
          <w:lang w:val="en-GB"/>
        </w:rPr>
        <w:t xml:space="preserve">lor in accordance with the requirements of the </w:t>
      </w:r>
      <w:del w:id="990" w:author="Liselotte Knocklein" w:date="2019-03-14T14:08:00Z">
        <w:r w:rsidRPr="00CC033B" w:rsidDel="0056165A">
          <w:rPr>
            <w:color w:val="auto"/>
            <w:lang w:val="en-GB"/>
          </w:rPr>
          <w:delText>Law on</w:delText>
        </w:r>
      </w:del>
      <w:ins w:id="991" w:author="Liselotte Knocklein" w:date="2019-03-14T14:08:00Z">
        <w:r w:rsidR="0056165A">
          <w:rPr>
            <w:color w:val="auto"/>
            <w:lang w:val="en-GB"/>
          </w:rPr>
          <w:t>Rules for the</w:t>
        </w:r>
      </w:ins>
      <w:r w:rsidRPr="00CC033B">
        <w:rPr>
          <w:color w:val="auto"/>
          <w:lang w:val="en-GB"/>
        </w:rPr>
        <w:t xml:space="preserve"> Election of Congregational </w:t>
      </w:r>
      <w:del w:id="992" w:author="Liselotte Knocklein" w:date="2019-03-14T14:08:00Z">
        <w:r w:rsidRPr="00CC033B" w:rsidDel="0056165A">
          <w:rPr>
            <w:color w:val="auto"/>
            <w:lang w:val="en-GB"/>
          </w:rPr>
          <w:delText>Councillors</w:delText>
        </w:r>
      </w:del>
      <w:ins w:id="993" w:author="Liselotte Knocklein" w:date="2019-03-14T14:08:00Z">
        <w:r w:rsidR="0056165A" w:rsidRPr="00CC033B">
          <w:rPr>
            <w:color w:val="auto"/>
            <w:lang w:val="en-GB"/>
          </w:rPr>
          <w:t>Counci</w:t>
        </w:r>
        <w:r w:rsidR="0056165A">
          <w:rPr>
            <w:color w:val="auto"/>
            <w:lang w:val="en-GB"/>
          </w:rPr>
          <w:t>l</w:t>
        </w:r>
      </w:ins>
      <w:ins w:id="994" w:author="Liselotte Knocklein" w:date="2019-03-14T14:09:00Z">
        <w:r w:rsidR="0056165A">
          <w:rPr>
            <w:color w:val="auto"/>
            <w:lang w:val="en-GB"/>
          </w:rPr>
          <w:t xml:space="preserve"> Members</w:t>
        </w:r>
      </w:ins>
      <w:r w:rsidRPr="00CC033B">
        <w:rPr>
          <w:color w:val="auto"/>
          <w:lang w:val="en-GB"/>
        </w:rPr>
        <w:t>;</w:t>
      </w:r>
    </w:p>
    <w:p w14:paraId="7046B15D"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(c)</w:t>
      </w:r>
      <w:r w:rsidRPr="00CC033B">
        <w:rPr>
          <w:color w:val="auto"/>
          <w:lang w:val="en-GB"/>
        </w:rPr>
        <w:tab/>
        <w:t>he has been declared incapable of managing his own affairs, has been placed under provisional guardianship or under trusteeship because of a mental affliction;</w:t>
      </w:r>
    </w:p>
    <w:p w14:paraId="630F308C"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(d)</w:t>
      </w:r>
      <w:r w:rsidRPr="00CC033B">
        <w:rPr>
          <w:color w:val="auto"/>
          <w:lang w:val="en-GB"/>
        </w:rPr>
        <w:tab/>
        <w:t>he resigns from his office.</w:t>
      </w:r>
    </w:p>
    <w:p w14:paraId="58C65D20" w14:textId="07EA91EA" w:rsidR="00CC033B" w:rsidRPr="00CC033B" w:rsidRDefault="00CC033B" w:rsidP="00CC033B">
      <w:pPr>
        <w:pStyle w:val="BodyTextIndent2"/>
        <w:rPr>
          <w:color w:val="auto"/>
        </w:rPr>
      </w:pPr>
      <w:r w:rsidRPr="00CC033B">
        <w:rPr>
          <w:color w:val="auto"/>
        </w:rPr>
        <w:tab/>
        <w:t>(2)</w:t>
      </w:r>
      <w:r w:rsidRPr="00CC033B">
        <w:rPr>
          <w:color w:val="auto"/>
        </w:rPr>
        <w:tab/>
        <w:t>The fact that he has vacated his office shall be confirmed by Congregational Council.</w:t>
      </w:r>
    </w:p>
    <w:p w14:paraId="4CEF6E8A" w14:textId="77777777" w:rsidR="00CC033B" w:rsidRPr="00CC033B" w:rsidRDefault="00CC033B" w:rsidP="00CC033B">
      <w:pPr>
        <w:pStyle w:val="Heading3"/>
        <w:rPr>
          <w:color w:val="auto"/>
          <w:lang w:val="en-GB"/>
        </w:rPr>
      </w:pPr>
      <w:bookmarkStart w:id="995" w:name="_Toc219344733"/>
      <w:r w:rsidRPr="00CC033B">
        <w:rPr>
          <w:color w:val="auto"/>
          <w:lang w:val="en-GB"/>
        </w:rPr>
        <w:t xml:space="preserve">Section 27 </w:t>
      </w:r>
      <w:r w:rsidRPr="00CC033B">
        <w:rPr>
          <w:color w:val="auto"/>
          <w:lang w:val="en-GB"/>
        </w:rPr>
        <w:tab/>
        <w:t>Exclusion from Office</w:t>
      </w:r>
      <w:bookmarkEnd w:id="995"/>
    </w:p>
    <w:p w14:paraId="18707CC7" w14:textId="4CEC718F" w:rsidR="00CC033B" w:rsidRPr="00CC033B" w:rsidRDefault="00CC033B" w:rsidP="00CC033B">
      <w:pPr>
        <w:pStyle w:val="BodyTextIndent2"/>
        <w:rPr>
          <w:color w:val="auto"/>
        </w:rPr>
      </w:pPr>
      <w:r w:rsidRPr="00CC033B">
        <w:rPr>
          <w:color w:val="auto"/>
        </w:rPr>
        <w:tab/>
        <w:t>(1)</w:t>
      </w:r>
      <w:r w:rsidRPr="00CC033B">
        <w:rPr>
          <w:color w:val="auto"/>
        </w:rPr>
        <w:tab/>
        <w:t xml:space="preserve">Congregational Council may expel a </w:t>
      </w:r>
      <w:del w:id="996" w:author="Liselotte Knocklein" w:date="2019-03-15T14:07:00Z">
        <w:r w:rsidRPr="00CC033B" w:rsidDel="00A211FA">
          <w:rPr>
            <w:color w:val="auto"/>
          </w:rPr>
          <w:delText>C</w:delText>
        </w:r>
      </w:del>
      <w:ins w:id="997" w:author="Liselotte Knocklein" w:date="2019-03-15T14:07:00Z">
        <w:r w:rsidR="00A211FA">
          <w:rPr>
            <w:color w:val="auto"/>
          </w:rPr>
          <w:t>c</w:t>
        </w:r>
      </w:ins>
      <w:r w:rsidRPr="00CC033B">
        <w:rPr>
          <w:color w:val="auto"/>
        </w:rPr>
        <w:t xml:space="preserve">ongregational </w:t>
      </w:r>
      <w:del w:id="998" w:author="Liselotte Knocklein" w:date="2019-03-15T14:07:00Z">
        <w:r w:rsidRPr="00CC033B" w:rsidDel="00A211FA">
          <w:rPr>
            <w:color w:val="auto"/>
          </w:rPr>
          <w:delText>C</w:delText>
        </w:r>
      </w:del>
      <w:del w:id="999" w:author="Liselotte Knocklein" w:date="2019-03-25T09:22:00Z">
        <w:r w:rsidRPr="00CC033B" w:rsidDel="006D0372">
          <w:rPr>
            <w:color w:val="auto"/>
          </w:rPr>
          <w:delText>ouncil</w:delText>
        </w:r>
      </w:del>
      <w:ins w:id="1000" w:author="Liselotte Knocklein" w:date="2019-03-25T11:34:00Z">
        <w:r w:rsidR="00F7746F">
          <w:rPr>
            <w:color w:val="auto"/>
          </w:rPr>
          <w:t>c</w:t>
        </w:r>
      </w:ins>
      <w:ins w:id="1001" w:author="Liselotte Knocklein" w:date="2019-03-25T09:22:00Z">
        <w:r w:rsidR="006D0372">
          <w:rPr>
            <w:color w:val="auto"/>
          </w:rPr>
          <w:t>ouncil</w:t>
        </w:r>
      </w:ins>
      <w:r w:rsidRPr="00CC033B">
        <w:rPr>
          <w:color w:val="auto"/>
        </w:rPr>
        <w:t>lor from his office if he:</w:t>
      </w:r>
    </w:p>
    <w:p w14:paraId="2E6F8D33"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acts in a manner that is contrary to the Confession;</w:t>
      </w:r>
    </w:p>
    <w:p w14:paraId="0888AC21" w14:textId="7346E669"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(b)</w:t>
      </w:r>
      <w:r w:rsidRPr="00CC033B">
        <w:rPr>
          <w:color w:val="auto"/>
          <w:lang w:val="en-GB"/>
        </w:rPr>
        <w:tab/>
        <w:t xml:space="preserve">causes the </w:t>
      </w:r>
      <w:del w:id="1002" w:author="Liselotte Knocklein" w:date="2019-03-15T14:07:00Z">
        <w:r w:rsidRPr="00CC033B" w:rsidDel="00A211FA">
          <w:rPr>
            <w:color w:val="auto"/>
            <w:lang w:val="en-GB"/>
          </w:rPr>
          <w:delText>C</w:delText>
        </w:r>
      </w:del>
      <w:ins w:id="1003" w:author="Liselotte Knocklein" w:date="2019-03-15T14:07:00Z">
        <w:r w:rsidR="00A211FA">
          <w:rPr>
            <w:color w:val="auto"/>
            <w:lang w:val="en-GB"/>
          </w:rPr>
          <w:t>c</w:t>
        </w:r>
      </w:ins>
      <w:r w:rsidRPr="00CC033B">
        <w:rPr>
          <w:color w:val="auto"/>
          <w:lang w:val="en-GB"/>
        </w:rPr>
        <w:t>ongregation offence by his life-style or other conduct;</w:t>
      </w:r>
    </w:p>
    <w:p w14:paraId="7E403637" w14:textId="77777777" w:rsidR="00CC033B" w:rsidRPr="00CC033B" w:rsidRDefault="00CC033B" w:rsidP="00CC033B">
      <w:pPr>
        <w:pStyle w:val="BodyTextIndent3"/>
        <w:rPr>
          <w:color w:val="auto"/>
          <w:lang w:val="en-GB"/>
        </w:rPr>
      </w:pPr>
      <w:r w:rsidRPr="00CC033B">
        <w:rPr>
          <w:color w:val="auto"/>
          <w:lang w:val="en-GB"/>
        </w:rPr>
        <w:lastRenderedPageBreak/>
        <w:tab/>
      </w:r>
      <w:r w:rsidRPr="00CC033B">
        <w:rPr>
          <w:color w:val="auto"/>
          <w:lang w:val="en-GB"/>
        </w:rPr>
        <w:tab/>
        <w:t>(c)</w:t>
      </w:r>
      <w:r w:rsidRPr="00CC033B">
        <w:rPr>
          <w:color w:val="auto"/>
          <w:lang w:val="en-GB"/>
        </w:rPr>
        <w:tab/>
        <w:t>culpably and grossly neglects the duties of his office.</w:t>
      </w:r>
    </w:p>
    <w:p w14:paraId="006CE015" w14:textId="510C9D20" w:rsidR="00CC033B" w:rsidRPr="00CC033B" w:rsidRDefault="00CC033B" w:rsidP="00CC033B">
      <w:pPr>
        <w:pStyle w:val="BodyTextIndent2"/>
        <w:rPr>
          <w:color w:val="auto"/>
        </w:rPr>
      </w:pPr>
      <w:r w:rsidRPr="00CC033B">
        <w:rPr>
          <w:color w:val="auto"/>
        </w:rPr>
        <w:tab/>
      </w:r>
      <w:del w:id="1004" w:author="Liselotte Knocklein" w:date="2019-03-14T14:09:00Z">
        <w:r w:rsidRPr="00CC033B" w:rsidDel="0056165A">
          <w:rPr>
            <w:color w:val="auto"/>
          </w:rPr>
          <w:delText>2</w:delText>
        </w:r>
      </w:del>
      <w:r w:rsidRPr="00CC033B">
        <w:rPr>
          <w:color w:val="auto"/>
        </w:rPr>
        <w:tab/>
        <w:t>The decision may only be taken if the person concerned has been given a hearing by Congregational Council and if pastoral endeavours have failed.</w:t>
      </w:r>
    </w:p>
    <w:p w14:paraId="6BDD4218" w14:textId="0B9F9D83" w:rsidR="00CC033B" w:rsidRPr="00CC033B" w:rsidRDefault="00CC033B" w:rsidP="00CC033B">
      <w:pPr>
        <w:pStyle w:val="BodyTextIndent2"/>
        <w:rPr>
          <w:color w:val="auto"/>
        </w:rPr>
      </w:pPr>
      <w:r w:rsidRPr="00CC033B">
        <w:rPr>
          <w:color w:val="auto"/>
        </w:rPr>
        <w:tab/>
        <w:t>(2)</w:t>
      </w:r>
      <w:r w:rsidRPr="00CC033B">
        <w:rPr>
          <w:color w:val="auto"/>
        </w:rPr>
        <w:tab/>
        <w:t>The person concerned may within one month of the decision having been announced object thereto to Circuit Council, which is obliged to hear him. The decision of Circuit Council shall be final. The objection does not suspend the expulsion.</w:t>
      </w:r>
    </w:p>
    <w:p w14:paraId="223D82F7" w14:textId="4E7689D7" w:rsidR="00CC033B" w:rsidRPr="00CC033B" w:rsidRDefault="00CC033B" w:rsidP="00CC033B">
      <w:pPr>
        <w:pStyle w:val="BodyTextIndent2"/>
        <w:rPr>
          <w:color w:val="auto"/>
        </w:rPr>
      </w:pPr>
      <w:r w:rsidRPr="00CC033B">
        <w:rPr>
          <w:color w:val="auto"/>
        </w:rPr>
        <w:tab/>
        <w:t>(3)</w:t>
      </w:r>
      <w:r w:rsidRPr="00CC033B">
        <w:rPr>
          <w:color w:val="auto"/>
        </w:rPr>
        <w:tab/>
        <w:t xml:space="preserve">A </w:t>
      </w:r>
      <w:del w:id="1005" w:author="Liselotte Knocklein" w:date="2019-03-15T14:08:00Z">
        <w:r w:rsidRPr="00CC033B" w:rsidDel="00236A71">
          <w:rPr>
            <w:color w:val="auto"/>
          </w:rPr>
          <w:delText>C</w:delText>
        </w:r>
      </w:del>
      <w:ins w:id="1006" w:author="Liselotte Knocklein" w:date="2019-03-15T14:08:00Z">
        <w:r w:rsidR="00236A71">
          <w:rPr>
            <w:color w:val="auto"/>
          </w:rPr>
          <w:t>c</w:t>
        </w:r>
      </w:ins>
      <w:r w:rsidRPr="00CC033B">
        <w:rPr>
          <w:color w:val="auto"/>
        </w:rPr>
        <w:t xml:space="preserve">ongregational </w:t>
      </w:r>
      <w:del w:id="1007" w:author="Liselotte Knocklein" w:date="2019-03-15T14:08:00Z">
        <w:r w:rsidRPr="00CC033B" w:rsidDel="00236A71">
          <w:rPr>
            <w:color w:val="auto"/>
          </w:rPr>
          <w:delText>C</w:delText>
        </w:r>
      </w:del>
      <w:del w:id="1008" w:author="Liselotte Knocklein" w:date="2019-03-25T09:22:00Z">
        <w:r w:rsidRPr="00CC033B" w:rsidDel="006D0372">
          <w:rPr>
            <w:color w:val="auto"/>
          </w:rPr>
          <w:delText>ouncil</w:delText>
        </w:r>
      </w:del>
      <w:ins w:id="1009" w:author="Liselotte Knocklein" w:date="2019-03-25T11:34:00Z">
        <w:r w:rsidR="00435CBC">
          <w:rPr>
            <w:color w:val="auto"/>
          </w:rPr>
          <w:t>c</w:t>
        </w:r>
      </w:ins>
      <w:ins w:id="1010" w:author="Liselotte Knocklein" w:date="2019-03-25T09:22:00Z">
        <w:r w:rsidR="006D0372">
          <w:rPr>
            <w:color w:val="auto"/>
          </w:rPr>
          <w:t>ouncil</w:t>
        </w:r>
      </w:ins>
      <w:r w:rsidRPr="00CC033B">
        <w:rPr>
          <w:color w:val="auto"/>
        </w:rPr>
        <w:t>lor who has been expelled loses eligibility for the duration of one term of office.</w:t>
      </w:r>
    </w:p>
    <w:p w14:paraId="2CD6007E" w14:textId="77777777" w:rsidR="00CC033B" w:rsidRPr="00CC033B" w:rsidRDefault="00CC033B" w:rsidP="00CC033B">
      <w:pPr>
        <w:pStyle w:val="Heading3"/>
        <w:rPr>
          <w:color w:val="auto"/>
          <w:lang w:val="en-GB"/>
        </w:rPr>
      </w:pPr>
      <w:bookmarkStart w:id="1011" w:name="_Toc219344734"/>
      <w:r w:rsidRPr="00CC033B">
        <w:rPr>
          <w:color w:val="auto"/>
          <w:lang w:val="en-GB"/>
        </w:rPr>
        <w:t xml:space="preserve">Section 28 </w:t>
      </w:r>
      <w:r w:rsidRPr="00CC033B">
        <w:rPr>
          <w:color w:val="auto"/>
          <w:lang w:val="en-GB"/>
        </w:rPr>
        <w:tab/>
        <w:t>Co-opting Members by Congregational Council</w:t>
      </w:r>
      <w:bookmarkEnd w:id="1011"/>
    </w:p>
    <w:p w14:paraId="28DDB58C" w14:textId="5EF7A934" w:rsidR="00CC033B" w:rsidRPr="00CC033B" w:rsidRDefault="00CC033B" w:rsidP="00CC033B">
      <w:pPr>
        <w:pStyle w:val="BodyTextIndent2"/>
        <w:rPr>
          <w:color w:val="auto"/>
        </w:rPr>
      </w:pPr>
      <w:r w:rsidRPr="00CC033B">
        <w:rPr>
          <w:color w:val="auto"/>
        </w:rPr>
        <w:tab/>
        <w:t>(1)</w:t>
      </w:r>
      <w:r w:rsidRPr="00CC033B">
        <w:rPr>
          <w:color w:val="auto"/>
        </w:rPr>
        <w:tab/>
        <w:t xml:space="preserve">In the event of a </w:t>
      </w:r>
      <w:del w:id="1012" w:author="Liselotte Knocklein" w:date="2019-03-15T14:09:00Z">
        <w:r w:rsidRPr="00CC033B" w:rsidDel="00236A71">
          <w:rPr>
            <w:color w:val="auto"/>
          </w:rPr>
          <w:delText>C</w:delText>
        </w:r>
      </w:del>
      <w:ins w:id="1013" w:author="Liselotte Knocklein" w:date="2019-03-15T14:09:00Z">
        <w:r w:rsidR="00236A71">
          <w:rPr>
            <w:color w:val="auto"/>
          </w:rPr>
          <w:t>c</w:t>
        </w:r>
      </w:ins>
      <w:r w:rsidRPr="00CC033B">
        <w:rPr>
          <w:color w:val="auto"/>
        </w:rPr>
        <w:t xml:space="preserve">ongregational </w:t>
      </w:r>
      <w:del w:id="1014" w:author="Liselotte Knocklein" w:date="2019-03-15T14:09:00Z">
        <w:r w:rsidRPr="00CC033B" w:rsidDel="00236A71">
          <w:rPr>
            <w:color w:val="auto"/>
          </w:rPr>
          <w:delText>C</w:delText>
        </w:r>
      </w:del>
      <w:del w:id="1015" w:author="Liselotte Knocklein" w:date="2019-03-25T09:22:00Z">
        <w:r w:rsidRPr="00CC033B" w:rsidDel="006D0372">
          <w:rPr>
            <w:color w:val="auto"/>
          </w:rPr>
          <w:delText>ouncil</w:delText>
        </w:r>
      </w:del>
      <w:ins w:id="1016" w:author="Liselotte Knocklein" w:date="2019-03-25T11:35:00Z">
        <w:r w:rsidR="00A65D3E">
          <w:rPr>
            <w:color w:val="auto"/>
          </w:rPr>
          <w:t>c</w:t>
        </w:r>
      </w:ins>
      <w:ins w:id="1017" w:author="Liselotte Knocklein" w:date="2019-03-25T09:22:00Z">
        <w:r w:rsidR="006D0372">
          <w:rPr>
            <w:color w:val="auto"/>
          </w:rPr>
          <w:t>ouncil</w:t>
        </w:r>
      </w:ins>
      <w:r w:rsidRPr="00CC033B">
        <w:rPr>
          <w:color w:val="auto"/>
        </w:rPr>
        <w:t xml:space="preserve">lor being expelled in accordance with </w:t>
      </w:r>
      <w:del w:id="1018" w:author="Liselotte Knocklein" w:date="2019-03-25T09:24:00Z">
        <w:r w:rsidRPr="00CC033B" w:rsidDel="006D0372">
          <w:rPr>
            <w:color w:val="auto"/>
          </w:rPr>
          <w:delText>section</w:delText>
        </w:r>
      </w:del>
      <w:ins w:id="1019" w:author="Liselotte Knocklein" w:date="2019-03-25T09:24:00Z">
        <w:r w:rsidR="006D0372">
          <w:rPr>
            <w:color w:val="auto"/>
          </w:rPr>
          <w:t>Section</w:t>
        </w:r>
      </w:ins>
      <w:r w:rsidRPr="00CC033B">
        <w:rPr>
          <w:color w:val="auto"/>
        </w:rPr>
        <w:t xml:space="preserve"> 26 or 27 or where a </w:t>
      </w:r>
      <w:del w:id="1020" w:author="Liselotte Knocklein" w:date="2019-03-25T09:22:00Z">
        <w:r w:rsidRPr="00CC033B" w:rsidDel="006D0372">
          <w:rPr>
            <w:color w:val="auto"/>
          </w:rPr>
          <w:delText>council</w:delText>
        </w:r>
      </w:del>
      <w:ins w:id="1021" w:author="Liselotte Knocklein" w:date="2019-03-25T11:39:00Z">
        <w:r w:rsidR="00A65D3E">
          <w:rPr>
            <w:color w:val="auto"/>
          </w:rPr>
          <w:t xml:space="preserve"> c</w:t>
        </w:r>
      </w:ins>
      <w:ins w:id="1022" w:author="Liselotte Knocklein" w:date="2019-03-25T09:22:00Z">
        <w:r w:rsidR="006D0372">
          <w:rPr>
            <w:color w:val="auto"/>
          </w:rPr>
          <w:t>ouncil</w:t>
        </w:r>
      </w:ins>
      <w:ins w:id="1023" w:author="Liselotte Knocklein" w:date="2019-03-25T11:36:00Z">
        <w:r w:rsidR="00A65D3E">
          <w:rPr>
            <w:color w:val="auto"/>
          </w:rPr>
          <w:t>l</w:t>
        </w:r>
      </w:ins>
      <w:r w:rsidRPr="00CC033B">
        <w:rPr>
          <w:color w:val="auto"/>
        </w:rPr>
        <w:t xml:space="preserve">or has died, Congregational Council shall be entitled to augment itself to fill the vacancy. This augmentation shall remain effective until a by-election for </w:t>
      </w:r>
      <w:del w:id="1024" w:author="Liselotte Knocklein" w:date="2019-03-15T14:09:00Z">
        <w:r w:rsidRPr="00CC033B" w:rsidDel="00236A71">
          <w:rPr>
            <w:color w:val="auto"/>
          </w:rPr>
          <w:delText>C</w:delText>
        </w:r>
      </w:del>
      <w:ins w:id="1025" w:author="Liselotte Knocklein" w:date="2019-03-15T14:09:00Z">
        <w:r w:rsidR="00236A71">
          <w:rPr>
            <w:color w:val="auto"/>
          </w:rPr>
          <w:t>c</w:t>
        </w:r>
      </w:ins>
      <w:r w:rsidRPr="00CC033B">
        <w:rPr>
          <w:color w:val="auto"/>
        </w:rPr>
        <w:t xml:space="preserve">ongregational </w:t>
      </w:r>
      <w:del w:id="1026" w:author="Liselotte Knocklein" w:date="2019-03-15T14:09:00Z">
        <w:r w:rsidRPr="00CC033B" w:rsidDel="00236A71">
          <w:rPr>
            <w:color w:val="auto"/>
          </w:rPr>
          <w:delText>C</w:delText>
        </w:r>
      </w:del>
      <w:del w:id="1027" w:author="Liselotte Knocklein" w:date="2019-03-25T09:22:00Z">
        <w:r w:rsidRPr="00CC033B" w:rsidDel="006D0372">
          <w:rPr>
            <w:color w:val="auto"/>
          </w:rPr>
          <w:delText>ouncil</w:delText>
        </w:r>
      </w:del>
      <w:ins w:id="1028" w:author="Liselotte Knocklein" w:date="2019-03-25T11:36:00Z">
        <w:r w:rsidR="00A65D3E">
          <w:rPr>
            <w:color w:val="auto"/>
          </w:rPr>
          <w:t>c</w:t>
        </w:r>
      </w:ins>
      <w:ins w:id="1029" w:author="Liselotte Knocklein" w:date="2019-03-25T09:22:00Z">
        <w:r w:rsidR="006D0372">
          <w:rPr>
            <w:color w:val="auto"/>
          </w:rPr>
          <w:t>ouncil</w:t>
        </w:r>
      </w:ins>
      <w:r w:rsidRPr="00CC033B">
        <w:rPr>
          <w:color w:val="auto"/>
        </w:rPr>
        <w:t xml:space="preserve">lors is held at the next General Meeting. </w:t>
      </w:r>
    </w:p>
    <w:p w14:paraId="5C8A722E" w14:textId="0629E3B5" w:rsidR="00CC033B" w:rsidRPr="00CC033B" w:rsidRDefault="00CC033B" w:rsidP="00CC033B">
      <w:pPr>
        <w:pStyle w:val="BodyTextIndent2"/>
        <w:rPr>
          <w:color w:val="auto"/>
        </w:rPr>
      </w:pPr>
      <w:r w:rsidRPr="00CC033B">
        <w:rPr>
          <w:color w:val="auto"/>
        </w:rPr>
        <w:tab/>
        <w:t>(2)</w:t>
      </w:r>
      <w:r w:rsidRPr="00CC033B">
        <w:rPr>
          <w:color w:val="auto"/>
        </w:rPr>
        <w:tab/>
        <w:t xml:space="preserve">Congregational </w:t>
      </w:r>
      <w:del w:id="1030" w:author="Liselotte Knocklein" w:date="2019-03-15T14:09:00Z">
        <w:r w:rsidRPr="00CC033B" w:rsidDel="00236A71">
          <w:rPr>
            <w:color w:val="auto"/>
          </w:rPr>
          <w:delText>C</w:delText>
        </w:r>
      </w:del>
      <w:del w:id="1031" w:author="Liselotte Knocklein" w:date="2019-03-25T09:22:00Z">
        <w:r w:rsidRPr="00CC033B" w:rsidDel="006D0372">
          <w:rPr>
            <w:color w:val="auto"/>
          </w:rPr>
          <w:delText>ouncil</w:delText>
        </w:r>
      </w:del>
      <w:ins w:id="1032" w:author="Liselotte Knocklein" w:date="2019-03-25T11:36:00Z">
        <w:r w:rsidR="00A65D3E">
          <w:rPr>
            <w:color w:val="auto"/>
          </w:rPr>
          <w:t>c</w:t>
        </w:r>
      </w:ins>
      <w:ins w:id="1033" w:author="Liselotte Knocklein" w:date="2019-03-25T09:22:00Z">
        <w:r w:rsidR="006D0372">
          <w:rPr>
            <w:color w:val="auto"/>
          </w:rPr>
          <w:t>ouncil</w:t>
        </w:r>
      </w:ins>
      <w:r w:rsidRPr="00CC033B">
        <w:rPr>
          <w:color w:val="auto"/>
        </w:rPr>
        <w:t xml:space="preserve">lors who are co-opted in accordance with </w:t>
      </w:r>
      <w:del w:id="1034" w:author="Liselotte Knocklein" w:date="2019-03-14T14:10:00Z">
        <w:r w:rsidRPr="00CC033B" w:rsidDel="0056165A">
          <w:rPr>
            <w:color w:val="auto"/>
          </w:rPr>
          <w:delText>subsection</w:delText>
        </w:r>
      </w:del>
      <w:ins w:id="1035" w:author="Liselotte Knocklein" w:date="2019-03-25T09:24:00Z">
        <w:r w:rsidR="006D0372">
          <w:rPr>
            <w:color w:val="auto"/>
          </w:rPr>
          <w:t>Section</w:t>
        </w:r>
      </w:ins>
      <w:ins w:id="1036" w:author="Liselotte Knocklein" w:date="2019-03-25T11:37:00Z">
        <w:r w:rsidR="00A65D3E">
          <w:rPr>
            <w:color w:val="auto"/>
          </w:rPr>
          <w:t xml:space="preserve"> 28</w:t>
        </w:r>
      </w:ins>
      <w:ins w:id="1037" w:author="Liselotte Knocklein" w:date="2019-03-25T11:38:00Z">
        <w:r w:rsidR="00A65D3E">
          <w:rPr>
            <w:color w:val="auto"/>
          </w:rPr>
          <w:t xml:space="preserve"> </w:t>
        </w:r>
      </w:ins>
      <w:del w:id="1038" w:author="Liselotte Knocklein" w:date="2019-03-14T14:10:00Z">
        <w:r w:rsidRPr="00CC033B" w:rsidDel="0056165A">
          <w:rPr>
            <w:color w:val="auto"/>
          </w:rPr>
          <w:delText> </w:delText>
        </w:r>
      </w:del>
      <w:ins w:id="1039" w:author="Liselotte Knocklein" w:date="2019-03-25T11:38:00Z">
        <w:r w:rsidR="00A65D3E">
          <w:rPr>
            <w:color w:val="auto"/>
          </w:rPr>
          <w:t>(</w:t>
        </w:r>
      </w:ins>
      <w:r w:rsidRPr="00CC033B">
        <w:rPr>
          <w:color w:val="auto"/>
        </w:rPr>
        <w:t>1</w:t>
      </w:r>
      <w:ins w:id="1040" w:author="Liselotte Knocklein" w:date="2019-03-25T11:38:00Z">
        <w:r w:rsidR="00A65D3E">
          <w:rPr>
            <w:color w:val="auto"/>
          </w:rPr>
          <w:t>)</w:t>
        </w:r>
      </w:ins>
      <w:r w:rsidRPr="00CC033B">
        <w:rPr>
          <w:color w:val="auto"/>
        </w:rPr>
        <w:t xml:space="preserve"> shall be inducted and committed in terms of the provisions of </w:t>
      </w:r>
      <w:del w:id="1041" w:author="Liselotte Knocklein" w:date="2019-03-25T09:24:00Z">
        <w:r w:rsidRPr="00CC033B" w:rsidDel="006D0372">
          <w:rPr>
            <w:color w:val="auto"/>
          </w:rPr>
          <w:delText>section</w:delText>
        </w:r>
      </w:del>
      <w:ins w:id="1042" w:author="Liselotte Knocklein" w:date="2019-03-25T09:24:00Z">
        <w:r w:rsidR="006D0372">
          <w:rPr>
            <w:color w:val="auto"/>
          </w:rPr>
          <w:t>Section</w:t>
        </w:r>
      </w:ins>
      <w:r w:rsidRPr="00CC033B">
        <w:rPr>
          <w:color w:val="auto"/>
        </w:rPr>
        <w:t> 24. In exceptional cases the induction may take place during a meeting of the Congregational Council.</w:t>
      </w:r>
    </w:p>
    <w:p w14:paraId="464B4300" w14:textId="77777777" w:rsidR="00CC033B" w:rsidRPr="00CC033B" w:rsidRDefault="00CC033B" w:rsidP="00CC033B">
      <w:pPr>
        <w:pStyle w:val="Heading2"/>
        <w:rPr>
          <w:color w:val="auto"/>
          <w:lang w:val="en-GB"/>
        </w:rPr>
      </w:pPr>
      <w:bookmarkStart w:id="1043" w:name="_Toc219344735"/>
      <w:r w:rsidRPr="00CC033B">
        <w:rPr>
          <w:color w:val="auto"/>
          <w:lang w:val="en-GB"/>
        </w:rPr>
        <w:t>Duties of Congregational Council</w:t>
      </w:r>
      <w:bookmarkEnd w:id="1043"/>
    </w:p>
    <w:p w14:paraId="50562D3E" w14:textId="77777777" w:rsidR="00CC033B" w:rsidRPr="00CC033B" w:rsidRDefault="00CC033B" w:rsidP="00CC033B">
      <w:pPr>
        <w:pStyle w:val="Heading3"/>
        <w:rPr>
          <w:color w:val="auto"/>
          <w:lang w:val="en-GB"/>
        </w:rPr>
      </w:pPr>
      <w:bookmarkStart w:id="1044" w:name="_Toc219344736"/>
      <w:r w:rsidRPr="00CC033B">
        <w:rPr>
          <w:color w:val="auto"/>
          <w:lang w:val="en-GB"/>
        </w:rPr>
        <w:t xml:space="preserve">Section 29 </w:t>
      </w:r>
      <w:r w:rsidRPr="00CC033B">
        <w:rPr>
          <w:color w:val="auto"/>
          <w:lang w:val="en-GB"/>
        </w:rPr>
        <w:tab/>
        <w:t>General Duties</w:t>
      </w:r>
      <w:bookmarkEnd w:id="1044"/>
    </w:p>
    <w:p w14:paraId="15127FFD" w14:textId="10113F98" w:rsidR="00CC033B" w:rsidRPr="00CC033B" w:rsidRDefault="00CC033B" w:rsidP="00CC033B">
      <w:pPr>
        <w:pStyle w:val="BodyTextIndent2"/>
        <w:rPr>
          <w:color w:val="auto"/>
        </w:rPr>
      </w:pPr>
      <w:r w:rsidRPr="00CC033B">
        <w:rPr>
          <w:color w:val="auto"/>
        </w:rPr>
        <w:tab/>
        <w:t>(1)</w:t>
      </w:r>
      <w:r w:rsidRPr="00CC033B">
        <w:rPr>
          <w:color w:val="auto"/>
        </w:rPr>
        <w:tab/>
        <w:t>Congregational Council shall, within the framework of the Church Laws, particularly:</w:t>
      </w:r>
    </w:p>
    <w:p w14:paraId="01C4C5EF" w14:textId="2A26003F"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 xml:space="preserve">deliberate on the form of worship services and the liturgical acts and shall determine the times of the services, in which due consideration is to be given to the mother tongue of the members of the </w:t>
      </w:r>
      <w:del w:id="1045" w:author="Liselotte Knocklein" w:date="2019-03-15T14:10:00Z">
        <w:r w:rsidRPr="00CC033B" w:rsidDel="00236A71">
          <w:rPr>
            <w:color w:val="auto"/>
            <w:lang w:val="en-GB"/>
          </w:rPr>
          <w:delText>C</w:delText>
        </w:r>
      </w:del>
      <w:ins w:id="1046" w:author="Liselotte Knocklein" w:date="2019-03-15T14:10:00Z">
        <w:r w:rsidR="00236A71">
          <w:rPr>
            <w:color w:val="auto"/>
            <w:lang w:val="en-GB"/>
          </w:rPr>
          <w:t>c</w:t>
        </w:r>
      </w:ins>
      <w:r w:rsidRPr="00CC033B">
        <w:rPr>
          <w:color w:val="auto"/>
          <w:lang w:val="en-GB"/>
        </w:rPr>
        <w:t>ongregation and the language of the community within which it is situated;</w:t>
      </w:r>
    </w:p>
    <w:p w14:paraId="74EA1E10" w14:textId="73F95B18"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(b)</w:t>
      </w:r>
      <w:r w:rsidRPr="00CC033B">
        <w:rPr>
          <w:color w:val="auto"/>
          <w:lang w:val="en-GB"/>
        </w:rPr>
        <w:tab/>
        <w:t xml:space="preserve">assist by ensuring that the correct teachings are upheld, the Church Laws and Christian customs are maintained, </w:t>
      </w:r>
      <w:del w:id="1047" w:author="Liselotte Knocklein" w:date="2019-03-25T11:40:00Z">
        <w:r w:rsidRPr="00CC033B" w:rsidDel="00A65D3E">
          <w:rPr>
            <w:color w:val="auto"/>
            <w:lang w:val="en-GB"/>
          </w:rPr>
          <w:delText>c</w:delText>
        </w:r>
      </w:del>
      <w:ins w:id="1048" w:author="Liselotte Knocklein" w:date="2019-03-25T11:40:00Z">
        <w:r w:rsidR="00A65D3E">
          <w:rPr>
            <w:color w:val="auto"/>
            <w:lang w:val="en-GB"/>
          </w:rPr>
          <w:t>C</w:t>
        </w:r>
      </w:ins>
      <w:r w:rsidRPr="00CC033B">
        <w:rPr>
          <w:color w:val="auto"/>
          <w:lang w:val="en-GB"/>
        </w:rPr>
        <w:t xml:space="preserve">hurch life is promoted effectively and the sanctity of Sundays and </w:t>
      </w:r>
      <w:ins w:id="1049" w:author="Liselotte Knocklein" w:date="2019-03-25T11:40:00Z">
        <w:r w:rsidR="00A65D3E">
          <w:rPr>
            <w:color w:val="auto"/>
            <w:lang w:val="en-GB"/>
          </w:rPr>
          <w:t>C</w:t>
        </w:r>
      </w:ins>
      <w:del w:id="1050" w:author="Liselotte Knocklein" w:date="2019-03-25T11:40:00Z">
        <w:r w:rsidRPr="00CC033B" w:rsidDel="00A65D3E">
          <w:rPr>
            <w:color w:val="auto"/>
            <w:lang w:val="en-GB"/>
          </w:rPr>
          <w:delText>c</w:delText>
        </w:r>
      </w:del>
      <w:r w:rsidRPr="00CC033B">
        <w:rPr>
          <w:color w:val="auto"/>
          <w:lang w:val="en-GB"/>
        </w:rPr>
        <w:t>hurch festivals is observed;</w:t>
      </w:r>
    </w:p>
    <w:p w14:paraId="54904D84" w14:textId="470F8149"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(c)</w:t>
      </w:r>
      <w:r w:rsidRPr="00CC033B">
        <w:rPr>
          <w:color w:val="auto"/>
          <w:lang w:val="en-GB"/>
        </w:rPr>
        <w:tab/>
        <w:t xml:space="preserve">advise and decide on measures for the protection and promotion of religious instruction, specifically in Sunday school, religious instruction classes and </w:t>
      </w:r>
      <w:del w:id="1051" w:author="Liselotte Knocklein" w:date="2019-03-14T14:10:00Z">
        <w:r w:rsidRPr="00CC033B" w:rsidDel="0056165A">
          <w:rPr>
            <w:color w:val="auto"/>
            <w:lang w:val="en-GB"/>
          </w:rPr>
          <w:delText>c</w:delText>
        </w:r>
      </w:del>
      <w:ins w:id="1052" w:author="Liselotte Knocklein" w:date="2019-03-14T14:10:00Z">
        <w:r w:rsidR="0056165A">
          <w:rPr>
            <w:color w:val="auto"/>
            <w:lang w:val="en-GB"/>
          </w:rPr>
          <w:t>C</w:t>
        </w:r>
      </w:ins>
      <w:r w:rsidRPr="00CC033B">
        <w:rPr>
          <w:color w:val="auto"/>
          <w:lang w:val="en-GB"/>
        </w:rPr>
        <w:t>onfirmation classes;</w:t>
      </w:r>
    </w:p>
    <w:p w14:paraId="3EFA9B8B"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r>
      <w:r w:rsidRPr="00CC033B">
        <w:rPr>
          <w:color w:val="auto"/>
          <w:highlight w:val="white"/>
          <w:lang w:val="en-GB"/>
        </w:rPr>
        <w:t>(d)</w:t>
      </w:r>
      <w:r w:rsidRPr="00CC033B">
        <w:rPr>
          <w:color w:val="auto"/>
          <w:highlight w:val="white"/>
          <w:lang w:val="en-GB"/>
        </w:rPr>
        <w:tab/>
        <w:t xml:space="preserve">decide on the </w:t>
      </w:r>
      <w:r w:rsidRPr="00CC033B">
        <w:rPr>
          <w:color w:val="auto"/>
          <w:lang w:val="en-GB"/>
        </w:rPr>
        <w:t>utilisation of church buildings, specifically on the letting of church premises for special events;</w:t>
      </w:r>
    </w:p>
    <w:p w14:paraId="2F2DEE20"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(e)</w:t>
      </w:r>
      <w:r w:rsidRPr="00CC033B">
        <w:rPr>
          <w:color w:val="auto"/>
          <w:lang w:val="en-GB"/>
        </w:rPr>
        <w:tab/>
        <w:t>assist in filling the Pastor's post;</w:t>
      </w:r>
    </w:p>
    <w:p w14:paraId="1015182C"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(f)</w:t>
      </w:r>
      <w:r w:rsidRPr="00CC033B">
        <w:rPr>
          <w:color w:val="auto"/>
          <w:lang w:val="en-GB"/>
        </w:rPr>
        <w:tab/>
        <w:t xml:space="preserve">participate in </w:t>
      </w:r>
      <w:r w:rsidRPr="00CC033B">
        <w:rPr>
          <w:color w:val="auto"/>
          <w:highlight w:val="white"/>
          <w:lang w:val="en-GB"/>
        </w:rPr>
        <w:t>the</w:t>
      </w:r>
      <w:r w:rsidRPr="00CC033B">
        <w:rPr>
          <w:color w:val="auto"/>
          <w:lang w:val="en-GB"/>
        </w:rPr>
        <w:t xml:space="preserve"> allocation of tasks in congregations with several Pastors’ posts;</w:t>
      </w:r>
    </w:p>
    <w:p w14:paraId="144CFB98" w14:textId="203AD06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(g)</w:t>
      </w:r>
      <w:r w:rsidRPr="00CC033B">
        <w:rPr>
          <w:color w:val="auto"/>
          <w:lang w:val="en-GB"/>
        </w:rPr>
        <w:tab/>
        <w:t xml:space="preserve">strengthen the awareness in the </w:t>
      </w:r>
      <w:ins w:id="1053" w:author="Liselotte Knocklein" w:date="2019-03-15T14:11:00Z">
        <w:r w:rsidR="00236A71">
          <w:rPr>
            <w:color w:val="auto"/>
            <w:lang w:val="en-GB"/>
          </w:rPr>
          <w:t>c</w:t>
        </w:r>
      </w:ins>
      <w:del w:id="1054" w:author="Liselotte Knocklein" w:date="2019-03-15T14:11:00Z">
        <w:r w:rsidRPr="00CC033B" w:rsidDel="00236A71">
          <w:rPr>
            <w:color w:val="auto"/>
            <w:lang w:val="en-GB"/>
          </w:rPr>
          <w:delText>C</w:delText>
        </w:r>
      </w:del>
      <w:r w:rsidRPr="00CC033B">
        <w:rPr>
          <w:color w:val="auto"/>
          <w:lang w:val="en-GB"/>
        </w:rPr>
        <w:t xml:space="preserve">ongregation of the diaconic and missionary duties, support work groups and institutions in particular to further Christian charity and the diaconic work of the </w:t>
      </w:r>
      <w:del w:id="1055" w:author="Liselotte Knocklein" w:date="2019-03-15T14:11:00Z">
        <w:r w:rsidRPr="00CC033B" w:rsidDel="00236A71">
          <w:rPr>
            <w:color w:val="auto"/>
            <w:lang w:val="en-GB"/>
          </w:rPr>
          <w:delText>C</w:delText>
        </w:r>
      </w:del>
      <w:ins w:id="1056" w:author="Liselotte Knocklein" w:date="2019-03-15T14:11:00Z">
        <w:r w:rsidR="00236A71">
          <w:rPr>
            <w:color w:val="auto"/>
            <w:lang w:val="en-GB"/>
          </w:rPr>
          <w:t>c</w:t>
        </w:r>
      </w:ins>
      <w:r w:rsidRPr="00CC033B">
        <w:rPr>
          <w:color w:val="auto"/>
          <w:lang w:val="en-GB"/>
        </w:rPr>
        <w:t xml:space="preserve">ongregation, </w:t>
      </w:r>
      <w:r w:rsidRPr="00CC033B">
        <w:rPr>
          <w:color w:val="auto"/>
          <w:lang w:val="en-GB"/>
        </w:rPr>
        <w:lastRenderedPageBreak/>
        <w:t xml:space="preserve">activities directed at men’s, women’s and youth work, parent and family work, </w:t>
      </w:r>
      <w:del w:id="1057" w:author="Liselotte Knocklein" w:date="2019-03-25T11:42:00Z">
        <w:r w:rsidRPr="00CC033B" w:rsidDel="00A65D3E">
          <w:rPr>
            <w:color w:val="auto"/>
            <w:lang w:val="en-GB"/>
          </w:rPr>
          <w:delText>c</w:delText>
        </w:r>
      </w:del>
      <w:ins w:id="1058" w:author="Liselotte Knocklein" w:date="2019-03-25T11:42:00Z">
        <w:r w:rsidR="00A65D3E">
          <w:rPr>
            <w:color w:val="auto"/>
            <w:lang w:val="en-GB"/>
          </w:rPr>
          <w:t>C</w:t>
        </w:r>
      </w:ins>
      <w:r w:rsidRPr="00CC033B">
        <w:rPr>
          <w:color w:val="auto"/>
          <w:lang w:val="en-GB"/>
        </w:rPr>
        <w:t xml:space="preserve">hurch social work, </w:t>
      </w:r>
      <w:del w:id="1059" w:author="Liselotte Knocklein" w:date="2019-03-25T11:42:00Z">
        <w:r w:rsidRPr="00CC033B" w:rsidDel="00A65D3E">
          <w:rPr>
            <w:color w:val="auto"/>
            <w:lang w:val="en-GB"/>
          </w:rPr>
          <w:delText>c</w:delText>
        </w:r>
      </w:del>
      <w:ins w:id="1060" w:author="Liselotte Knocklein" w:date="2019-03-25T11:42:00Z">
        <w:r w:rsidR="00A65D3E">
          <w:rPr>
            <w:color w:val="auto"/>
            <w:lang w:val="en-GB"/>
          </w:rPr>
          <w:t>C</w:t>
        </w:r>
      </w:ins>
      <w:r w:rsidRPr="00CC033B">
        <w:rPr>
          <w:color w:val="auto"/>
          <w:lang w:val="en-GB"/>
        </w:rPr>
        <w:t>hurch music, evangelisation, ecumenical work, missionary work and work in the diaspora;</w:t>
      </w:r>
    </w:p>
    <w:p w14:paraId="685CC51E" w14:textId="0AF46F95"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(h)</w:t>
      </w:r>
      <w:r w:rsidRPr="00CC033B">
        <w:rPr>
          <w:color w:val="auto"/>
          <w:lang w:val="en-GB"/>
        </w:rPr>
        <w:tab/>
        <w:t xml:space="preserve">ensure that disputes in the </w:t>
      </w:r>
      <w:del w:id="1061" w:author="Liselotte Knocklein" w:date="2019-03-25T11:42:00Z">
        <w:r w:rsidRPr="00CC033B" w:rsidDel="00A65D3E">
          <w:rPr>
            <w:color w:val="auto"/>
            <w:lang w:val="en-GB"/>
          </w:rPr>
          <w:delText>C</w:delText>
        </w:r>
      </w:del>
      <w:ins w:id="1062" w:author="Liselotte Knocklein" w:date="2019-03-25T11:42:00Z">
        <w:r w:rsidR="00A65D3E">
          <w:rPr>
            <w:color w:val="auto"/>
            <w:lang w:val="en-GB"/>
          </w:rPr>
          <w:t>c</w:t>
        </w:r>
      </w:ins>
      <w:r w:rsidRPr="00CC033B">
        <w:rPr>
          <w:color w:val="auto"/>
          <w:lang w:val="en-GB"/>
        </w:rPr>
        <w:t>ongregation are settled promptly and in a brotherly manner;</w:t>
      </w:r>
    </w:p>
    <w:p w14:paraId="4A02F401" w14:textId="07AF92DD"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(i)</w:t>
      </w:r>
      <w:r w:rsidRPr="00CC033B">
        <w:rPr>
          <w:color w:val="auto"/>
          <w:lang w:val="en-GB"/>
        </w:rPr>
        <w:tab/>
        <w:t xml:space="preserve">recruit co-workers for services in the </w:t>
      </w:r>
      <w:del w:id="1063" w:author="Liselotte Knocklein" w:date="2019-03-15T14:12:00Z">
        <w:r w:rsidRPr="00CC033B" w:rsidDel="00236A71">
          <w:rPr>
            <w:color w:val="auto"/>
            <w:lang w:val="en-GB"/>
          </w:rPr>
          <w:delText>C</w:delText>
        </w:r>
      </w:del>
      <w:ins w:id="1064" w:author="Liselotte Knocklein" w:date="2019-03-15T14:12:00Z">
        <w:r w:rsidR="00236A71">
          <w:rPr>
            <w:color w:val="auto"/>
            <w:lang w:val="en-GB"/>
          </w:rPr>
          <w:t>c</w:t>
        </w:r>
      </w:ins>
      <w:r w:rsidRPr="00CC033B">
        <w:rPr>
          <w:color w:val="auto"/>
          <w:lang w:val="en-GB"/>
        </w:rPr>
        <w:t>ongregation and Church;</w:t>
      </w:r>
    </w:p>
    <w:p w14:paraId="6E57979D"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(j)</w:t>
      </w:r>
      <w:r w:rsidRPr="00CC033B">
        <w:rPr>
          <w:color w:val="auto"/>
          <w:lang w:val="en-GB"/>
        </w:rPr>
        <w:tab/>
        <w:t>endeavour to further the tasks of the Church by means of donations and voluntary services.</w:t>
      </w:r>
    </w:p>
    <w:p w14:paraId="3160464A" w14:textId="00C15D79" w:rsidR="00CC033B" w:rsidRPr="00CC033B" w:rsidRDefault="00CC033B" w:rsidP="00CC033B">
      <w:pPr>
        <w:pStyle w:val="BodyTextIndent2"/>
        <w:rPr>
          <w:color w:val="auto"/>
        </w:rPr>
      </w:pPr>
      <w:r w:rsidRPr="00CC033B">
        <w:rPr>
          <w:color w:val="auto"/>
        </w:rPr>
        <w:tab/>
        <w:t>(2)</w:t>
      </w:r>
      <w:r w:rsidRPr="00CC033B">
        <w:rPr>
          <w:color w:val="auto"/>
        </w:rPr>
        <w:tab/>
        <w:t xml:space="preserve">Congregational Council has the duty to discuss important matters concerning the Church, especially to deliberate on how fundamental Church Orders affecting the </w:t>
      </w:r>
      <w:del w:id="1065" w:author="Liselotte Knocklein" w:date="2019-03-15T14:13:00Z">
        <w:r w:rsidRPr="00CC033B" w:rsidDel="00236A71">
          <w:rPr>
            <w:color w:val="auto"/>
          </w:rPr>
          <w:delText>C</w:delText>
        </w:r>
      </w:del>
      <w:ins w:id="1066" w:author="Liselotte Knocklein" w:date="2019-03-15T14:13:00Z">
        <w:r w:rsidR="00236A71">
          <w:rPr>
            <w:color w:val="auto"/>
          </w:rPr>
          <w:t>c</w:t>
        </w:r>
      </w:ins>
      <w:r w:rsidRPr="00CC033B">
        <w:rPr>
          <w:color w:val="auto"/>
        </w:rPr>
        <w:t>ongregation can be implemented and new institutions can be created, promoted or terminated.</w:t>
      </w:r>
    </w:p>
    <w:p w14:paraId="55756038" w14:textId="77777777" w:rsidR="00CC033B" w:rsidRPr="00CC033B" w:rsidRDefault="00CC033B" w:rsidP="00CC033B">
      <w:pPr>
        <w:pStyle w:val="Heading3"/>
        <w:rPr>
          <w:color w:val="auto"/>
          <w:lang w:val="en-GB"/>
        </w:rPr>
      </w:pPr>
      <w:bookmarkStart w:id="1067" w:name="_Toc219344737"/>
      <w:r w:rsidRPr="00CC033B">
        <w:rPr>
          <w:color w:val="auto"/>
          <w:lang w:val="en-GB"/>
        </w:rPr>
        <w:t xml:space="preserve">Section 30 </w:t>
      </w:r>
      <w:r w:rsidRPr="00CC033B">
        <w:rPr>
          <w:color w:val="auto"/>
          <w:lang w:val="en-GB"/>
        </w:rPr>
        <w:tab/>
        <w:t>Management of Assets</w:t>
      </w:r>
      <w:bookmarkEnd w:id="1067"/>
    </w:p>
    <w:p w14:paraId="12F92E4C" w14:textId="46CE49F6" w:rsidR="00CC033B" w:rsidRPr="00CC033B" w:rsidRDefault="00CC033B" w:rsidP="00CC033B">
      <w:pPr>
        <w:pStyle w:val="BodyTextIndent2"/>
        <w:rPr>
          <w:color w:val="auto"/>
        </w:rPr>
      </w:pPr>
      <w:r w:rsidRPr="00CC033B">
        <w:rPr>
          <w:color w:val="auto"/>
        </w:rPr>
        <w:tab/>
        <w:t>(1)</w:t>
      </w:r>
      <w:r w:rsidRPr="00CC033B">
        <w:rPr>
          <w:color w:val="auto"/>
        </w:rPr>
        <w:tab/>
        <w:t xml:space="preserve">It is the duty of Congregational Council to manage and administer the assets and finances of the </w:t>
      </w:r>
      <w:del w:id="1068" w:author="Liselotte Knocklein" w:date="2019-03-15T14:15:00Z">
        <w:r w:rsidRPr="00CC033B" w:rsidDel="002903B8">
          <w:rPr>
            <w:color w:val="auto"/>
          </w:rPr>
          <w:delText>C</w:delText>
        </w:r>
      </w:del>
      <w:ins w:id="1069" w:author="Liselotte Knocklein" w:date="2019-03-15T14:15:00Z">
        <w:r w:rsidR="002903B8">
          <w:rPr>
            <w:color w:val="auto"/>
          </w:rPr>
          <w:t>c</w:t>
        </w:r>
      </w:ins>
      <w:r w:rsidRPr="00CC033B">
        <w:rPr>
          <w:color w:val="auto"/>
        </w:rPr>
        <w:t>ongregation.</w:t>
      </w:r>
    </w:p>
    <w:p w14:paraId="7C71C6F0" w14:textId="0DFDB210" w:rsidR="00CC033B" w:rsidRPr="00CC033B" w:rsidRDefault="00CC033B" w:rsidP="00CC033B">
      <w:pPr>
        <w:pStyle w:val="BodyTextIndent2"/>
        <w:rPr>
          <w:color w:val="auto"/>
        </w:rPr>
      </w:pPr>
      <w:r w:rsidRPr="00CC033B">
        <w:rPr>
          <w:color w:val="auto"/>
        </w:rPr>
        <w:tab/>
        <w:t>(2)</w:t>
      </w:r>
      <w:r w:rsidRPr="00CC033B">
        <w:rPr>
          <w:color w:val="auto"/>
        </w:rPr>
        <w:tab/>
        <w:t xml:space="preserve">In all actions and decisions regarding the management and administration of assets and finances, it must be borne in mind that they are to serve the commission of the </w:t>
      </w:r>
      <w:del w:id="1070" w:author="Liselotte Knocklein" w:date="2019-03-15T14:15:00Z">
        <w:r w:rsidRPr="00CC033B" w:rsidDel="002903B8">
          <w:rPr>
            <w:color w:val="auto"/>
          </w:rPr>
          <w:delText>C</w:delText>
        </w:r>
      </w:del>
      <w:ins w:id="1071" w:author="Liselotte Knocklein" w:date="2019-03-15T14:15:00Z">
        <w:r w:rsidR="002903B8">
          <w:rPr>
            <w:color w:val="auto"/>
          </w:rPr>
          <w:t>c</w:t>
        </w:r>
      </w:ins>
      <w:r w:rsidRPr="00CC033B">
        <w:rPr>
          <w:color w:val="auto"/>
        </w:rPr>
        <w:t xml:space="preserve">ongregation </w:t>
      </w:r>
      <w:del w:id="1072" w:author="Liselotte Knocklein" w:date="2019-03-29T09:50:00Z">
        <w:r w:rsidRPr="00CC033B" w:rsidDel="008F389D">
          <w:rPr>
            <w:color w:val="auto"/>
          </w:rPr>
          <w:delText>(</w:delText>
        </w:r>
      </w:del>
      <w:ins w:id="1073" w:author="Liselotte Knocklein" w:date="2019-03-29T09:50:00Z">
        <w:r w:rsidR="008F389D">
          <w:rPr>
            <w:color w:val="auto"/>
          </w:rPr>
          <w:t>[</w:t>
        </w:r>
      </w:ins>
      <w:del w:id="1074" w:author="Liselotte Knocklein" w:date="2019-03-25T09:24:00Z">
        <w:r w:rsidRPr="00CC033B" w:rsidDel="006D0372">
          <w:rPr>
            <w:color w:val="auto"/>
          </w:rPr>
          <w:delText>section</w:delText>
        </w:r>
      </w:del>
      <w:ins w:id="1075" w:author="Liselotte Knocklein" w:date="2019-03-25T09:24:00Z">
        <w:r w:rsidR="006D0372">
          <w:rPr>
            <w:color w:val="auto"/>
          </w:rPr>
          <w:t>Section</w:t>
        </w:r>
      </w:ins>
      <w:r w:rsidRPr="00CC033B">
        <w:rPr>
          <w:color w:val="auto"/>
        </w:rPr>
        <w:t> 2</w:t>
      </w:r>
      <w:ins w:id="1076" w:author="Liselotte Knocklein" w:date="2019-03-29T09:50:00Z">
        <w:r w:rsidR="008F389D">
          <w:rPr>
            <w:color w:val="auto"/>
          </w:rPr>
          <w:t>]</w:t>
        </w:r>
      </w:ins>
      <w:del w:id="1077" w:author="Liselotte Knocklein" w:date="2019-03-29T09:50:00Z">
        <w:r w:rsidRPr="00CC033B" w:rsidDel="008F389D">
          <w:rPr>
            <w:color w:val="auto"/>
          </w:rPr>
          <w:delText>)</w:delText>
        </w:r>
      </w:del>
      <w:r w:rsidRPr="00CC033B">
        <w:rPr>
          <w:color w:val="auto"/>
        </w:rPr>
        <w:t xml:space="preserve"> and that they are essentially determined thereby.</w:t>
      </w:r>
    </w:p>
    <w:p w14:paraId="33E9E145" w14:textId="77777777" w:rsidR="00CC033B" w:rsidRPr="00CC033B" w:rsidRDefault="00CC033B" w:rsidP="00CC033B">
      <w:pPr>
        <w:pStyle w:val="Heading2"/>
        <w:rPr>
          <w:color w:val="auto"/>
          <w:lang w:val="en-GB"/>
        </w:rPr>
      </w:pPr>
      <w:bookmarkStart w:id="1078" w:name="_Toc219344738"/>
      <w:r w:rsidRPr="00CC033B">
        <w:rPr>
          <w:color w:val="auto"/>
          <w:lang w:val="en-GB"/>
        </w:rPr>
        <w:t>Offices and Duties of Congregational Council</w:t>
      </w:r>
      <w:bookmarkEnd w:id="1078"/>
    </w:p>
    <w:p w14:paraId="2E73E61D" w14:textId="63F6C544" w:rsidR="00CC033B" w:rsidRPr="00CC033B" w:rsidRDefault="00CC033B" w:rsidP="00CC033B">
      <w:pPr>
        <w:pStyle w:val="Heading3"/>
        <w:rPr>
          <w:color w:val="auto"/>
          <w:lang w:val="en-GB"/>
        </w:rPr>
      </w:pPr>
      <w:bookmarkStart w:id="1079" w:name="_Toc219344739"/>
      <w:r w:rsidRPr="00CC033B">
        <w:rPr>
          <w:color w:val="auto"/>
          <w:lang w:val="en-GB"/>
        </w:rPr>
        <w:t xml:space="preserve">Section 31 </w:t>
      </w:r>
      <w:r w:rsidRPr="00CC033B">
        <w:rPr>
          <w:color w:val="auto"/>
          <w:lang w:val="en-GB"/>
        </w:rPr>
        <w:tab/>
        <w:t>Chair</w:t>
      </w:r>
      <w:del w:id="1080" w:author="Liselotte Knocklein" w:date="2019-03-15T14:19:00Z">
        <w:r w:rsidRPr="00CC033B" w:rsidDel="00A4037C">
          <w:rPr>
            <w:color w:val="auto"/>
            <w:lang w:val="en-GB"/>
          </w:rPr>
          <w:delText>person</w:delText>
        </w:r>
      </w:del>
      <w:r w:rsidRPr="00CC033B">
        <w:rPr>
          <w:color w:val="auto"/>
          <w:lang w:val="en-GB"/>
        </w:rPr>
        <w:t xml:space="preserve"> of Congregational Council</w:t>
      </w:r>
      <w:bookmarkEnd w:id="1079"/>
    </w:p>
    <w:p w14:paraId="2F4FBC68" w14:textId="29C1A1EF" w:rsidR="00CC033B" w:rsidRPr="00CC033B" w:rsidRDefault="00CC033B" w:rsidP="00CC033B">
      <w:pPr>
        <w:pStyle w:val="BodyTextIndent2"/>
        <w:rPr>
          <w:color w:val="auto"/>
        </w:rPr>
      </w:pPr>
      <w:r w:rsidRPr="00CC033B">
        <w:rPr>
          <w:color w:val="auto"/>
        </w:rPr>
        <w:tab/>
      </w:r>
      <w:r w:rsidRPr="00CC033B">
        <w:rPr>
          <w:color w:val="auto"/>
        </w:rPr>
        <w:tab/>
        <w:t xml:space="preserve">Congregational Council shall annually elect a </w:t>
      </w:r>
      <w:del w:id="1081" w:author="Liselotte Knocklein" w:date="2019-03-15T14:19:00Z">
        <w:r w:rsidRPr="00CC033B" w:rsidDel="00A4037C">
          <w:rPr>
            <w:color w:val="auto"/>
          </w:rPr>
          <w:delText xml:space="preserve">Chairperson </w:delText>
        </w:r>
      </w:del>
      <w:ins w:id="1082" w:author="Liselotte Knocklein" w:date="2019-03-15T14:19:00Z">
        <w:r w:rsidR="00A4037C">
          <w:rPr>
            <w:color w:val="auto"/>
          </w:rPr>
          <w:t>chair</w:t>
        </w:r>
        <w:r w:rsidR="00A4037C" w:rsidRPr="00CC033B">
          <w:rPr>
            <w:color w:val="auto"/>
          </w:rPr>
          <w:t xml:space="preserve"> </w:t>
        </w:r>
      </w:ins>
      <w:r w:rsidRPr="00CC033B">
        <w:rPr>
          <w:color w:val="auto"/>
        </w:rPr>
        <w:t xml:space="preserve">and a </w:t>
      </w:r>
      <w:del w:id="1083" w:author="Liselotte Knocklein" w:date="2019-03-15T14:19:00Z">
        <w:r w:rsidRPr="00CC033B" w:rsidDel="00A4037C">
          <w:rPr>
            <w:color w:val="auto"/>
          </w:rPr>
          <w:delText>D</w:delText>
        </w:r>
      </w:del>
      <w:ins w:id="1084" w:author="Liselotte Knocklein" w:date="2019-03-15T14:19:00Z">
        <w:r w:rsidR="00A4037C">
          <w:rPr>
            <w:color w:val="auto"/>
          </w:rPr>
          <w:t>d</w:t>
        </w:r>
      </w:ins>
      <w:r w:rsidRPr="00CC033B">
        <w:rPr>
          <w:color w:val="auto"/>
        </w:rPr>
        <w:t xml:space="preserve">eputy from among its members. The person who receives the majority of votes of the members of Congregational Council shall be elected. In the event of the votes being equal, lots shall be drawn to decide the election. A change of </w:t>
      </w:r>
      <w:del w:id="1085" w:author="Liselotte Knocklein" w:date="2019-03-25T09:19:00Z">
        <w:r w:rsidRPr="00CC033B" w:rsidDel="006D0372">
          <w:rPr>
            <w:color w:val="auto"/>
          </w:rPr>
          <w:delText>chair</w:delText>
        </w:r>
      </w:del>
      <w:del w:id="1086" w:author="Liselotte Knocklein" w:date="2019-03-15T14:19:00Z">
        <w:r w:rsidRPr="00CC033B" w:rsidDel="00A4037C">
          <w:rPr>
            <w:color w:val="auto"/>
          </w:rPr>
          <w:delText>man</w:delText>
        </w:r>
      </w:del>
      <w:ins w:id="1087" w:author="Liselotte Knocklein" w:date="2019-03-25T09:19:00Z">
        <w:r w:rsidR="006D0372">
          <w:rPr>
            <w:color w:val="auto"/>
          </w:rPr>
          <w:t>chair</w:t>
        </w:r>
      </w:ins>
      <w:r w:rsidRPr="00CC033B">
        <w:rPr>
          <w:color w:val="auto"/>
        </w:rPr>
        <w:t xml:space="preserve">ship occurs, if during a period of office, such is requested by two-thirds of the members of Congregational Council or if the </w:t>
      </w:r>
      <w:del w:id="1088" w:author="Liselotte Knocklein" w:date="2019-03-15T14:20:00Z">
        <w:r w:rsidRPr="00CC033B" w:rsidDel="00A4037C">
          <w:rPr>
            <w:color w:val="auto"/>
          </w:rPr>
          <w:delText xml:space="preserve">Chairperson </w:delText>
        </w:r>
      </w:del>
      <w:ins w:id="1089" w:author="Liselotte Knocklein" w:date="2019-03-15T14:20:00Z">
        <w:r w:rsidR="00A4037C">
          <w:rPr>
            <w:color w:val="auto"/>
          </w:rPr>
          <w:t>chair</w:t>
        </w:r>
        <w:r w:rsidR="00A4037C" w:rsidRPr="00CC033B">
          <w:rPr>
            <w:color w:val="auto"/>
          </w:rPr>
          <w:t xml:space="preserve"> </w:t>
        </w:r>
      </w:ins>
      <w:r w:rsidRPr="00CC033B">
        <w:rPr>
          <w:color w:val="auto"/>
        </w:rPr>
        <w:t>resigns.</w:t>
      </w:r>
    </w:p>
    <w:p w14:paraId="20FB9B67" w14:textId="77777777" w:rsidR="00CC033B" w:rsidRPr="00CC033B" w:rsidRDefault="00CC033B" w:rsidP="00CC033B">
      <w:pPr>
        <w:pStyle w:val="Heading3"/>
        <w:rPr>
          <w:color w:val="auto"/>
          <w:lang w:val="en-GB"/>
        </w:rPr>
      </w:pPr>
      <w:bookmarkStart w:id="1090" w:name="_Toc219344740"/>
      <w:r w:rsidRPr="00CC033B">
        <w:rPr>
          <w:color w:val="auto"/>
          <w:lang w:val="en-GB"/>
        </w:rPr>
        <w:t xml:space="preserve">Section 32 </w:t>
      </w:r>
      <w:r w:rsidRPr="00CC033B">
        <w:rPr>
          <w:color w:val="auto"/>
          <w:lang w:val="en-GB"/>
        </w:rPr>
        <w:tab/>
        <w:t>Office of the Secretary</w:t>
      </w:r>
      <w:bookmarkEnd w:id="1090"/>
    </w:p>
    <w:p w14:paraId="6F858C0B" w14:textId="5478E9EE" w:rsidR="00CC033B" w:rsidRPr="00CC033B" w:rsidRDefault="00CC033B" w:rsidP="00CC033B">
      <w:pPr>
        <w:pStyle w:val="BodyTextIndent2"/>
        <w:rPr>
          <w:color w:val="auto"/>
        </w:rPr>
      </w:pPr>
      <w:r w:rsidRPr="00CC033B">
        <w:rPr>
          <w:color w:val="auto"/>
        </w:rPr>
        <w:tab/>
        <w:t>(1)</w:t>
      </w:r>
      <w:r w:rsidRPr="00CC033B">
        <w:rPr>
          <w:color w:val="auto"/>
        </w:rPr>
        <w:tab/>
        <w:t xml:space="preserve">Congregational </w:t>
      </w:r>
      <w:ins w:id="1091" w:author="Liselotte Knocklein" w:date="2019-03-25T11:47:00Z">
        <w:r w:rsidR="00396334">
          <w:rPr>
            <w:color w:val="auto"/>
          </w:rPr>
          <w:t>C</w:t>
        </w:r>
      </w:ins>
      <w:del w:id="1092" w:author="Liselotte Knocklein" w:date="2019-03-15T14:20:00Z">
        <w:r w:rsidRPr="00CC033B" w:rsidDel="00A4037C">
          <w:rPr>
            <w:color w:val="auto"/>
          </w:rPr>
          <w:delText>C</w:delText>
        </w:r>
      </w:del>
      <w:r w:rsidRPr="00CC033B">
        <w:rPr>
          <w:color w:val="auto"/>
        </w:rPr>
        <w:t xml:space="preserve">ouncil shall elect a </w:t>
      </w:r>
      <w:del w:id="1093" w:author="Liselotte Knocklein" w:date="2019-03-15T14:21:00Z">
        <w:r w:rsidRPr="00CC033B" w:rsidDel="00A4037C">
          <w:rPr>
            <w:color w:val="auto"/>
          </w:rPr>
          <w:delText>S</w:delText>
        </w:r>
      </w:del>
      <w:ins w:id="1094" w:author="Liselotte Knocklein" w:date="2019-03-15T14:21:00Z">
        <w:r w:rsidR="00A4037C">
          <w:rPr>
            <w:color w:val="auto"/>
          </w:rPr>
          <w:t>s</w:t>
        </w:r>
      </w:ins>
      <w:r w:rsidRPr="00CC033B">
        <w:rPr>
          <w:color w:val="auto"/>
        </w:rPr>
        <w:t xml:space="preserve">ecretary and, if necessary, a </w:t>
      </w:r>
      <w:del w:id="1095" w:author="Liselotte Knocklein" w:date="2019-03-15T14:21:00Z">
        <w:r w:rsidRPr="00CC033B" w:rsidDel="00A4037C">
          <w:rPr>
            <w:color w:val="auto"/>
          </w:rPr>
          <w:delText>D</w:delText>
        </w:r>
      </w:del>
      <w:ins w:id="1096" w:author="Liselotte Knocklein" w:date="2019-03-15T14:21:00Z">
        <w:r w:rsidR="00A4037C">
          <w:rPr>
            <w:color w:val="auto"/>
          </w:rPr>
          <w:t>d</w:t>
        </w:r>
      </w:ins>
      <w:r w:rsidRPr="00CC033B">
        <w:rPr>
          <w:color w:val="auto"/>
        </w:rPr>
        <w:t xml:space="preserve">eputy from among its members to attend to the correspondence of the </w:t>
      </w:r>
      <w:del w:id="1097" w:author="Liselotte Knocklein" w:date="2019-03-15T14:21:00Z">
        <w:r w:rsidRPr="00CC033B" w:rsidDel="00A4037C">
          <w:rPr>
            <w:color w:val="auto"/>
          </w:rPr>
          <w:delText>C</w:delText>
        </w:r>
      </w:del>
      <w:ins w:id="1098" w:author="Liselotte Knocklein" w:date="2019-03-15T14:21:00Z">
        <w:r w:rsidR="00A4037C">
          <w:rPr>
            <w:color w:val="auto"/>
          </w:rPr>
          <w:t>c</w:t>
        </w:r>
      </w:ins>
      <w:r w:rsidRPr="00CC033B">
        <w:rPr>
          <w:color w:val="auto"/>
        </w:rPr>
        <w:t xml:space="preserve">ongregation. The elections are held in accordance with </w:t>
      </w:r>
      <w:del w:id="1099" w:author="Liselotte Knocklein" w:date="2019-03-25T09:24:00Z">
        <w:r w:rsidRPr="00CC033B" w:rsidDel="006D0372">
          <w:rPr>
            <w:color w:val="auto"/>
          </w:rPr>
          <w:delText>section</w:delText>
        </w:r>
      </w:del>
      <w:ins w:id="1100" w:author="Liselotte Knocklein" w:date="2019-03-25T09:24:00Z">
        <w:r w:rsidR="006D0372">
          <w:rPr>
            <w:color w:val="auto"/>
          </w:rPr>
          <w:t>Section</w:t>
        </w:r>
      </w:ins>
      <w:r w:rsidRPr="00CC033B">
        <w:rPr>
          <w:color w:val="auto"/>
        </w:rPr>
        <w:t> 31.</w:t>
      </w:r>
    </w:p>
    <w:p w14:paraId="715A62BA" w14:textId="75FC6D6E" w:rsidR="00CC033B" w:rsidRPr="00CC033B" w:rsidRDefault="00CC033B" w:rsidP="00CC033B">
      <w:pPr>
        <w:pStyle w:val="BodyTextIndent2"/>
        <w:rPr>
          <w:color w:val="auto"/>
        </w:rPr>
      </w:pPr>
      <w:r w:rsidRPr="00CC033B">
        <w:rPr>
          <w:color w:val="auto"/>
        </w:rPr>
        <w:tab/>
        <w:t>(2)</w:t>
      </w:r>
      <w:r w:rsidRPr="00CC033B">
        <w:rPr>
          <w:color w:val="auto"/>
        </w:rPr>
        <w:tab/>
        <w:t xml:space="preserve">All correspondence shall be conducted in the name of the </w:t>
      </w:r>
      <w:del w:id="1101" w:author="Liselotte Knocklein" w:date="2019-03-15T14:21:00Z">
        <w:r w:rsidRPr="00CC033B" w:rsidDel="00A4037C">
          <w:rPr>
            <w:color w:val="auto"/>
          </w:rPr>
          <w:delText>C</w:delText>
        </w:r>
      </w:del>
      <w:ins w:id="1102" w:author="Liselotte Knocklein" w:date="2019-03-15T14:21:00Z">
        <w:r w:rsidR="00A4037C">
          <w:rPr>
            <w:color w:val="auto"/>
          </w:rPr>
          <w:t>c</w:t>
        </w:r>
      </w:ins>
      <w:r w:rsidRPr="00CC033B">
        <w:rPr>
          <w:color w:val="auto"/>
        </w:rPr>
        <w:t>ongregation.</w:t>
      </w:r>
    </w:p>
    <w:p w14:paraId="338A6698" w14:textId="173D911D" w:rsidR="00CC033B" w:rsidRPr="00CC033B" w:rsidRDefault="00CC033B" w:rsidP="00CC033B">
      <w:pPr>
        <w:pStyle w:val="BodyTextIndent2"/>
        <w:rPr>
          <w:color w:val="auto"/>
        </w:rPr>
      </w:pPr>
      <w:r w:rsidRPr="00CC033B">
        <w:rPr>
          <w:color w:val="auto"/>
        </w:rPr>
        <w:tab/>
        <w:t>(3)</w:t>
      </w:r>
      <w:r w:rsidRPr="00CC033B">
        <w:rPr>
          <w:color w:val="auto"/>
        </w:rPr>
        <w:tab/>
        <w:t xml:space="preserve">The </w:t>
      </w:r>
      <w:del w:id="1103" w:author="Liselotte Knocklein" w:date="2019-03-15T14:21:00Z">
        <w:r w:rsidRPr="00CC033B" w:rsidDel="00A4037C">
          <w:rPr>
            <w:color w:val="auto"/>
          </w:rPr>
          <w:delText>S</w:delText>
        </w:r>
      </w:del>
      <w:ins w:id="1104" w:author="Liselotte Knocklein" w:date="2019-03-15T14:21:00Z">
        <w:r w:rsidR="00A4037C">
          <w:rPr>
            <w:color w:val="auto"/>
          </w:rPr>
          <w:t>s</w:t>
        </w:r>
      </w:ins>
      <w:r w:rsidRPr="00CC033B">
        <w:rPr>
          <w:color w:val="auto"/>
        </w:rPr>
        <w:t xml:space="preserve">ecretary is responsible for the minutes of the meetings of Congregational Council. Subject to the provisions of </w:t>
      </w:r>
      <w:del w:id="1105" w:author="Liselotte Knocklein" w:date="2019-03-25T09:24:00Z">
        <w:r w:rsidRPr="00CC033B" w:rsidDel="006D0372">
          <w:rPr>
            <w:color w:val="auto"/>
          </w:rPr>
          <w:delText>section</w:delText>
        </w:r>
      </w:del>
      <w:ins w:id="1106" w:author="Liselotte Knocklein" w:date="2019-03-25T09:24:00Z">
        <w:r w:rsidR="006D0372">
          <w:rPr>
            <w:color w:val="auto"/>
          </w:rPr>
          <w:t>Section</w:t>
        </w:r>
      </w:ins>
      <w:r w:rsidRPr="00CC033B">
        <w:rPr>
          <w:color w:val="auto"/>
        </w:rPr>
        <w:t xml:space="preserve"> 25(3) Congregational Council may appoint another person to assist the </w:t>
      </w:r>
      <w:del w:id="1107" w:author="Liselotte Knocklein" w:date="2019-03-15T14:21:00Z">
        <w:r w:rsidRPr="00CC033B" w:rsidDel="00A4037C">
          <w:rPr>
            <w:color w:val="auto"/>
          </w:rPr>
          <w:delText>S</w:delText>
        </w:r>
      </w:del>
      <w:ins w:id="1108" w:author="Liselotte Knocklein" w:date="2019-03-15T14:21:00Z">
        <w:r w:rsidR="00A4037C">
          <w:rPr>
            <w:color w:val="auto"/>
          </w:rPr>
          <w:t>s</w:t>
        </w:r>
      </w:ins>
      <w:r w:rsidRPr="00CC033B">
        <w:rPr>
          <w:color w:val="auto"/>
        </w:rPr>
        <w:t>ecretary.</w:t>
      </w:r>
    </w:p>
    <w:p w14:paraId="5F8E93C8" w14:textId="7DD370C7" w:rsidR="00CC033B" w:rsidRPr="00CC033B" w:rsidRDefault="00CC033B" w:rsidP="00CC033B">
      <w:pPr>
        <w:pStyle w:val="Heading3"/>
        <w:rPr>
          <w:color w:val="auto"/>
          <w:lang w:val="en-GB"/>
        </w:rPr>
      </w:pPr>
      <w:bookmarkStart w:id="1109" w:name="_Toc219344741"/>
      <w:r w:rsidRPr="00CC033B">
        <w:rPr>
          <w:color w:val="auto"/>
          <w:lang w:val="en-GB"/>
        </w:rPr>
        <w:t>Section 33</w:t>
      </w:r>
      <w:r w:rsidRPr="00CC033B">
        <w:rPr>
          <w:color w:val="auto"/>
          <w:lang w:val="en-GB"/>
        </w:rPr>
        <w:tab/>
      </w:r>
      <w:r w:rsidRPr="00CC033B">
        <w:rPr>
          <w:color w:val="auto"/>
          <w:lang w:val="en-GB"/>
        </w:rPr>
        <w:tab/>
        <w:t>Office of the Treasurer</w:t>
      </w:r>
      <w:bookmarkEnd w:id="1109"/>
    </w:p>
    <w:p w14:paraId="7BC85331" w14:textId="339A898A" w:rsidR="00CC033B" w:rsidRPr="00CC033B" w:rsidRDefault="00CC033B" w:rsidP="00CC033B">
      <w:pPr>
        <w:pStyle w:val="BodyTextIndent2"/>
        <w:rPr>
          <w:color w:val="auto"/>
        </w:rPr>
      </w:pPr>
      <w:r w:rsidRPr="00CC033B">
        <w:rPr>
          <w:color w:val="auto"/>
        </w:rPr>
        <w:tab/>
        <w:t>(1)</w:t>
      </w:r>
      <w:r w:rsidRPr="00CC033B">
        <w:rPr>
          <w:color w:val="auto"/>
        </w:rPr>
        <w:tab/>
        <w:t xml:space="preserve">Congregational Council shall elect a </w:t>
      </w:r>
      <w:del w:id="1110" w:author="Liselotte Knocklein" w:date="2019-03-15T14:22:00Z">
        <w:r w:rsidRPr="00CC033B" w:rsidDel="00A4037C">
          <w:rPr>
            <w:color w:val="auto"/>
          </w:rPr>
          <w:delText>T</w:delText>
        </w:r>
      </w:del>
      <w:ins w:id="1111" w:author="Liselotte Knocklein" w:date="2019-03-15T14:22:00Z">
        <w:r w:rsidR="00A4037C">
          <w:rPr>
            <w:color w:val="auto"/>
          </w:rPr>
          <w:t>t</w:t>
        </w:r>
      </w:ins>
      <w:r w:rsidRPr="00CC033B">
        <w:rPr>
          <w:color w:val="auto"/>
        </w:rPr>
        <w:t xml:space="preserve">reasurer and, if necessary, a </w:t>
      </w:r>
      <w:del w:id="1112" w:author="Liselotte Knocklein" w:date="2019-03-15T14:22:00Z">
        <w:r w:rsidRPr="00CC033B" w:rsidDel="00A4037C">
          <w:rPr>
            <w:color w:val="auto"/>
          </w:rPr>
          <w:delText>D</w:delText>
        </w:r>
      </w:del>
      <w:ins w:id="1113" w:author="Liselotte Knocklein" w:date="2019-03-15T14:22:00Z">
        <w:r w:rsidR="00A4037C">
          <w:rPr>
            <w:color w:val="auto"/>
          </w:rPr>
          <w:t>d</w:t>
        </w:r>
      </w:ins>
      <w:r w:rsidRPr="00CC033B">
        <w:rPr>
          <w:color w:val="auto"/>
        </w:rPr>
        <w:t xml:space="preserve">eputy from among its members to control budgeting, bookkeeping and accounting </w:t>
      </w:r>
      <w:r w:rsidRPr="00CC033B">
        <w:rPr>
          <w:color w:val="auto"/>
        </w:rPr>
        <w:lastRenderedPageBreak/>
        <w:t xml:space="preserve">requirements of the </w:t>
      </w:r>
      <w:del w:id="1114" w:author="Liselotte Knocklein" w:date="2019-03-15T14:22:00Z">
        <w:r w:rsidRPr="00CC033B" w:rsidDel="00A4037C">
          <w:rPr>
            <w:color w:val="auto"/>
          </w:rPr>
          <w:delText>C</w:delText>
        </w:r>
      </w:del>
      <w:ins w:id="1115" w:author="Liselotte Knocklein" w:date="2019-03-15T14:22:00Z">
        <w:r w:rsidR="00A4037C">
          <w:rPr>
            <w:color w:val="auto"/>
          </w:rPr>
          <w:t>c</w:t>
        </w:r>
      </w:ins>
      <w:r w:rsidRPr="00CC033B">
        <w:rPr>
          <w:color w:val="auto"/>
        </w:rPr>
        <w:t xml:space="preserve">ongregation. The elections are held in accordance with </w:t>
      </w:r>
      <w:del w:id="1116" w:author="Liselotte Knocklein" w:date="2019-03-25T09:24:00Z">
        <w:r w:rsidRPr="00CC033B" w:rsidDel="006D0372">
          <w:rPr>
            <w:color w:val="auto"/>
          </w:rPr>
          <w:delText>section</w:delText>
        </w:r>
      </w:del>
      <w:ins w:id="1117" w:author="Liselotte Knocklein" w:date="2019-03-25T09:24:00Z">
        <w:r w:rsidR="006D0372">
          <w:rPr>
            <w:color w:val="auto"/>
          </w:rPr>
          <w:t>Section</w:t>
        </w:r>
      </w:ins>
      <w:r w:rsidRPr="00CC033B">
        <w:rPr>
          <w:color w:val="auto"/>
        </w:rPr>
        <w:t> 31.</w:t>
      </w:r>
    </w:p>
    <w:p w14:paraId="4F2C8273" w14:textId="58A4D26C" w:rsidR="00CC033B" w:rsidRPr="00CC033B" w:rsidRDefault="00CC033B" w:rsidP="00CC033B">
      <w:pPr>
        <w:pStyle w:val="BodyTextIndent2"/>
        <w:rPr>
          <w:color w:val="auto"/>
        </w:rPr>
      </w:pPr>
      <w:r w:rsidRPr="00CC033B">
        <w:rPr>
          <w:color w:val="auto"/>
        </w:rPr>
        <w:tab/>
        <w:t>(2)</w:t>
      </w:r>
      <w:r w:rsidRPr="00CC033B">
        <w:rPr>
          <w:color w:val="auto"/>
        </w:rPr>
        <w:tab/>
        <w:t xml:space="preserve">The </w:t>
      </w:r>
      <w:del w:id="1118" w:author="Liselotte Knocklein" w:date="2019-03-15T14:22:00Z">
        <w:r w:rsidRPr="00CC033B" w:rsidDel="00A4037C">
          <w:rPr>
            <w:color w:val="auto"/>
          </w:rPr>
          <w:delText>T</w:delText>
        </w:r>
      </w:del>
      <w:del w:id="1119" w:author="Liselotte Knocklein" w:date="2019-03-25T09:24:00Z">
        <w:r w:rsidRPr="00CC033B" w:rsidDel="006D0372">
          <w:rPr>
            <w:color w:val="auto"/>
          </w:rPr>
          <w:delText>reasurer</w:delText>
        </w:r>
      </w:del>
      <w:ins w:id="1120" w:author="Liselotte Knocklein" w:date="2019-03-25T09:24:00Z">
        <w:r w:rsidR="006D0372">
          <w:rPr>
            <w:color w:val="auto"/>
          </w:rPr>
          <w:t>treasurer</w:t>
        </w:r>
      </w:ins>
      <w:r w:rsidRPr="00CC033B">
        <w:rPr>
          <w:color w:val="auto"/>
        </w:rPr>
        <w:t xml:space="preserve"> shall ensure that the budget is adhered to, that all income is collected in full and timeously, and that the expenses which are due, are paid from approved resources.</w:t>
      </w:r>
    </w:p>
    <w:p w14:paraId="79955528" w14:textId="4629656E" w:rsidR="00CC033B" w:rsidRPr="00CC033B" w:rsidRDefault="00CC033B" w:rsidP="00CC033B">
      <w:pPr>
        <w:pStyle w:val="BodyTextIndent2"/>
        <w:rPr>
          <w:color w:val="auto"/>
        </w:rPr>
      </w:pPr>
      <w:r w:rsidRPr="00CC033B">
        <w:rPr>
          <w:color w:val="auto"/>
        </w:rPr>
        <w:tab/>
        <w:t>(3)</w:t>
      </w:r>
      <w:r w:rsidRPr="00CC033B">
        <w:rPr>
          <w:color w:val="auto"/>
        </w:rPr>
        <w:tab/>
        <w:t xml:space="preserve">The </w:t>
      </w:r>
      <w:del w:id="1121" w:author="Liselotte Knocklein" w:date="2019-03-15T14:22:00Z">
        <w:r w:rsidRPr="00CC033B" w:rsidDel="00A4037C">
          <w:rPr>
            <w:color w:val="auto"/>
          </w:rPr>
          <w:delText>T</w:delText>
        </w:r>
      </w:del>
      <w:del w:id="1122" w:author="Liselotte Knocklein" w:date="2019-03-25T09:24:00Z">
        <w:r w:rsidRPr="00CC033B" w:rsidDel="006D0372">
          <w:rPr>
            <w:color w:val="auto"/>
          </w:rPr>
          <w:delText>reasurer</w:delText>
        </w:r>
      </w:del>
      <w:ins w:id="1123" w:author="Liselotte Knocklein" w:date="2019-03-25T09:24:00Z">
        <w:r w:rsidR="006D0372">
          <w:rPr>
            <w:color w:val="auto"/>
          </w:rPr>
          <w:t>treasurer</w:t>
        </w:r>
      </w:ins>
      <w:r w:rsidRPr="00CC033B">
        <w:rPr>
          <w:color w:val="auto"/>
        </w:rPr>
        <w:t xml:space="preserve"> is responsible for establishing and keeping the necessary books of account.</w:t>
      </w:r>
    </w:p>
    <w:p w14:paraId="70F0E87F" w14:textId="39F0C813" w:rsidR="00CC033B" w:rsidRPr="00CC033B" w:rsidRDefault="00CC033B" w:rsidP="00CC033B">
      <w:pPr>
        <w:pStyle w:val="Heading3"/>
        <w:rPr>
          <w:color w:val="auto"/>
          <w:lang w:val="en-GB"/>
        </w:rPr>
      </w:pPr>
      <w:bookmarkStart w:id="1124" w:name="_Toc219344742"/>
      <w:r w:rsidRPr="00CC033B">
        <w:rPr>
          <w:color w:val="auto"/>
          <w:lang w:val="en-GB"/>
        </w:rPr>
        <w:t xml:space="preserve">Section 34 </w:t>
      </w:r>
      <w:r w:rsidRPr="00CC033B">
        <w:rPr>
          <w:color w:val="auto"/>
          <w:lang w:val="en-GB"/>
        </w:rPr>
        <w:tab/>
        <w:t>Status of the Secretary and the Treasurer</w:t>
      </w:r>
      <w:bookmarkEnd w:id="1124"/>
    </w:p>
    <w:p w14:paraId="651451D6" w14:textId="3CA50C37" w:rsidR="00CC033B" w:rsidRPr="00CC033B" w:rsidRDefault="00CC033B" w:rsidP="00CC033B">
      <w:pPr>
        <w:pStyle w:val="BodyTextIndent2"/>
        <w:rPr>
          <w:color w:val="auto"/>
        </w:rPr>
      </w:pPr>
      <w:r w:rsidRPr="00CC033B">
        <w:rPr>
          <w:color w:val="auto"/>
        </w:rPr>
        <w:tab/>
      </w:r>
      <w:r w:rsidRPr="00CC033B">
        <w:rPr>
          <w:color w:val="auto"/>
        </w:rPr>
        <w:tab/>
        <w:t xml:space="preserve">The </w:t>
      </w:r>
      <w:del w:id="1125" w:author="Liselotte Knocklein" w:date="2019-03-15T14:22:00Z">
        <w:r w:rsidRPr="00CC033B" w:rsidDel="00A4037C">
          <w:rPr>
            <w:color w:val="auto"/>
          </w:rPr>
          <w:delText>S</w:delText>
        </w:r>
      </w:del>
      <w:ins w:id="1126" w:author="Liselotte Knocklein" w:date="2019-03-15T14:22:00Z">
        <w:r w:rsidR="00A4037C">
          <w:rPr>
            <w:color w:val="auto"/>
          </w:rPr>
          <w:t>s</w:t>
        </w:r>
      </w:ins>
      <w:r w:rsidRPr="00CC033B">
        <w:rPr>
          <w:color w:val="auto"/>
        </w:rPr>
        <w:t xml:space="preserve">ecretary and the </w:t>
      </w:r>
      <w:del w:id="1127" w:author="Liselotte Knocklein" w:date="2019-03-15T14:22:00Z">
        <w:r w:rsidRPr="00CC033B" w:rsidDel="00A4037C">
          <w:rPr>
            <w:color w:val="auto"/>
          </w:rPr>
          <w:delText>T</w:delText>
        </w:r>
      </w:del>
      <w:ins w:id="1128" w:author="Liselotte Knocklein" w:date="2019-03-15T14:22:00Z">
        <w:r w:rsidR="00A4037C">
          <w:rPr>
            <w:color w:val="auto"/>
          </w:rPr>
          <w:t>t</w:t>
        </w:r>
      </w:ins>
      <w:r w:rsidRPr="00CC033B">
        <w:rPr>
          <w:color w:val="auto"/>
        </w:rPr>
        <w:t xml:space="preserve">reasurer are subject to the directions of Congregational Council. The immediate supervision rests with the </w:t>
      </w:r>
      <w:del w:id="1129" w:author="Liselotte Knocklein" w:date="2019-03-15T14:22:00Z">
        <w:r w:rsidRPr="00CC033B" w:rsidDel="00A4037C">
          <w:rPr>
            <w:color w:val="auto"/>
          </w:rPr>
          <w:delText>Chairperson</w:delText>
        </w:r>
      </w:del>
      <w:ins w:id="1130" w:author="Liselotte Knocklein" w:date="2019-03-15T14:22:00Z">
        <w:r w:rsidR="00A4037C">
          <w:rPr>
            <w:color w:val="auto"/>
          </w:rPr>
          <w:t>chair</w:t>
        </w:r>
      </w:ins>
      <w:r w:rsidRPr="00CC033B">
        <w:rPr>
          <w:color w:val="auto"/>
        </w:rPr>
        <w:t>.</w:t>
      </w:r>
    </w:p>
    <w:p w14:paraId="579468C4" w14:textId="77777777" w:rsidR="00CC033B" w:rsidRPr="00CC033B" w:rsidRDefault="00CC033B" w:rsidP="00CC033B">
      <w:pPr>
        <w:pStyle w:val="Heading3"/>
        <w:rPr>
          <w:color w:val="auto"/>
          <w:lang w:val="en-GB"/>
        </w:rPr>
      </w:pPr>
      <w:bookmarkStart w:id="1131" w:name="_Toc219344743"/>
      <w:r w:rsidRPr="00CC033B">
        <w:rPr>
          <w:color w:val="auto"/>
          <w:lang w:val="en-GB"/>
        </w:rPr>
        <w:t>Section 35</w:t>
      </w:r>
      <w:r w:rsidRPr="00CC033B">
        <w:rPr>
          <w:color w:val="auto"/>
          <w:lang w:val="en-GB"/>
        </w:rPr>
        <w:tab/>
      </w:r>
      <w:r w:rsidRPr="00CC033B">
        <w:rPr>
          <w:color w:val="auto"/>
          <w:lang w:val="en-GB"/>
        </w:rPr>
        <w:tab/>
        <w:t>Management</w:t>
      </w:r>
      <w:bookmarkEnd w:id="1131"/>
    </w:p>
    <w:p w14:paraId="738401DD" w14:textId="7DFFD8FA" w:rsidR="00CC033B" w:rsidRPr="00CC033B" w:rsidRDefault="00CC033B" w:rsidP="00CC033B">
      <w:pPr>
        <w:pStyle w:val="BodyTextIndent2"/>
        <w:rPr>
          <w:color w:val="auto"/>
        </w:rPr>
      </w:pPr>
      <w:r w:rsidRPr="00CC033B">
        <w:rPr>
          <w:color w:val="auto"/>
        </w:rPr>
        <w:tab/>
        <w:t>(1)</w:t>
      </w:r>
      <w:r w:rsidRPr="00CC033B">
        <w:rPr>
          <w:color w:val="auto"/>
        </w:rPr>
        <w:tab/>
        <w:t xml:space="preserve">The </w:t>
      </w:r>
      <w:del w:id="1132" w:author="Liselotte Knocklein" w:date="2019-03-15T14:23:00Z">
        <w:r w:rsidRPr="00CC033B" w:rsidDel="00A4037C">
          <w:rPr>
            <w:color w:val="auto"/>
          </w:rPr>
          <w:delText xml:space="preserve">Chairperson </w:delText>
        </w:r>
      </w:del>
      <w:ins w:id="1133" w:author="Liselotte Knocklein" w:date="2019-03-15T14:23:00Z">
        <w:r w:rsidR="00A4037C">
          <w:rPr>
            <w:color w:val="auto"/>
          </w:rPr>
          <w:t>chair</w:t>
        </w:r>
        <w:r w:rsidR="00A4037C" w:rsidRPr="00CC033B">
          <w:rPr>
            <w:color w:val="auto"/>
          </w:rPr>
          <w:t xml:space="preserve"> </w:t>
        </w:r>
      </w:ins>
      <w:r w:rsidRPr="00CC033B">
        <w:rPr>
          <w:color w:val="auto"/>
        </w:rPr>
        <w:t>is responsible for ensuring that Congregational Council attends to the tasks assigned to it.</w:t>
      </w:r>
    </w:p>
    <w:p w14:paraId="2A48733F" w14:textId="70602234" w:rsidR="00CC033B" w:rsidRPr="00CC033B" w:rsidRDefault="00CC033B" w:rsidP="00CC033B">
      <w:pPr>
        <w:pStyle w:val="BodyTextIndent2"/>
        <w:rPr>
          <w:color w:val="auto"/>
        </w:rPr>
      </w:pPr>
      <w:r w:rsidRPr="00CC033B">
        <w:rPr>
          <w:color w:val="auto"/>
        </w:rPr>
        <w:tab/>
        <w:t>(2)</w:t>
      </w:r>
      <w:r w:rsidRPr="00CC033B">
        <w:rPr>
          <w:color w:val="auto"/>
        </w:rPr>
        <w:tab/>
        <w:t xml:space="preserve">The </w:t>
      </w:r>
      <w:del w:id="1134" w:author="Liselotte Knocklein" w:date="2019-03-15T14:23:00Z">
        <w:r w:rsidRPr="00CC033B" w:rsidDel="00A4037C">
          <w:rPr>
            <w:color w:val="auto"/>
          </w:rPr>
          <w:delText xml:space="preserve">Chairperson </w:delText>
        </w:r>
      </w:del>
      <w:ins w:id="1135" w:author="Liselotte Knocklein" w:date="2019-03-15T14:23:00Z">
        <w:r w:rsidR="00A4037C">
          <w:rPr>
            <w:color w:val="auto"/>
          </w:rPr>
          <w:t>chair</w:t>
        </w:r>
        <w:r w:rsidR="00A4037C" w:rsidRPr="00CC033B">
          <w:rPr>
            <w:color w:val="auto"/>
          </w:rPr>
          <w:t xml:space="preserve"> </w:t>
        </w:r>
      </w:ins>
      <w:r w:rsidRPr="00CC033B">
        <w:rPr>
          <w:color w:val="auto"/>
        </w:rPr>
        <w:t xml:space="preserve">manages congregational affairs. He is responsible for ensuring that Church Laws are observed. He shall ensure that the decisions of Congregational Council and of the </w:t>
      </w:r>
      <w:del w:id="1136" w:author="Liselotte Knocklein" w:date="2019-03-15T14:23:00Z">
        <w:r w:rsidRPr="00CC033B" w:rsidDel="00A4037C">
          <w:rPr>
            <w:color w:val="auto"/>
          </w:rPr>
          <w:delText xml:space="preserve">Congregational </w:delText>
        </w:r>
      </w:del>
      <w:ins w:id="1137" w:author="Liselotte Knocklein" w:date="2019-03-15T14:23:00Z">
        <w:r w:rsidR="00A4037C">
          <w:rPr>
            <w:color w:val="auto"/>
          </w:rPr>
          <w:t>General</w:t>
        </w:r>
        <w:r w:rsidR="00A4037C" w:rsidRPr="00CC033B">
          <w:rPr>
            <w:color w:val="auto"/>
          </w:rPr>
          <w:t xml:space="preserve"> </w:t>
        </w:r>
      </w:ins>
      <w:r w:rsidRPr="00CC033B">
        <w:rPr>
          <w:color w:val="auto"/>
        </w:rPr>
        <w:t>Meeting are implemented.</w:t>
      </w:r>
    </w:p>
    <w:p w14:paraId="387A0A62" w14:textId="79C84DA2" w:rsidR="00CC033B" w:rsidRPr="00CC033B" w:rsidRDefault="00CC033B" w:rsidP="00CC033B">
      <w:pPr>
        <w:pStyle w:val="BodyTextIndent2"/>
        <w:rPr>
          <w:color w:val="auto"/>
        </w:rPr>
      </w:pPr>
      <w:r w:rsidRPr="00CC033B">
        <w:rPr>
          <w:color w:val="auto"/>
        </w:rPr>
        <w:tab/>
        <w:t>(3)</w:t>
      </w:r>
      <w:r w:rsidRPr="00CC033B">
        <w:rPr>
          <w:color w:val="auto"/>
        </w:rPr>
        <w:tab/>
        <w:t xml:space="preserve">Simple matters of a routine management nature are conducted by the </w:t>
      </w:r>
      <w:del w:id="1138" w:author="Liselotte Knocklein" w:date="2019-03-14T14:11:00Z">
        <w:r w:rsidRPr="00CC033B" w:rsidDel="0056165A">
          <w:rPr>
            <w:color w:val="auto"/>
          </w:rPr>
          <w:delText>chairman</w:delText>
        </w:r>
      </w:del>
      <w:proofErr w:type="spellStart"/>
      <w:ins w:id="1139" w:author="Liselotte Knocklein" w:date="2019-03-25T09:19:00Z">
        <w:r w:rsidR="006D0372">
          <w:rPr>
            <w:color w:val="auto"/>
          </w:rPr>
          <w:t>chai</w:t>
        </w:r>
      </w:ins>
      <w:ins w:id="1140" w:author="Liselotte Knocklein" w:date="2019-03-25T11:49:00Z">
        <w:r w:rsidR="00396334">
          <w:rPr>
            <w:color w:val="auto"/>
          </w:rPr>
          <w:t>r</w:t>
        </w:r>
      </w:ins>
      <w:del w:id="1141" w:author="Liselotte Knocklein" w:date="2019-03-14T14:11:00Z">
        <w:r w:rsidRPr="00CC033B" w:rsidDel="0056165A">
          <w:rPr>
            <w:color w:val="auto"/>
          </w:rPr>
          <w:delText xml:space="preserve"> </w:delText>
        </w:r>
      </w:del>
      <w:r w:rsidRPr="00CC033B">
        <w:rPr>
          <w:color w:val="auto"/>
        </w:rPr>
        <w:t>at</w:t>
      </w:r>
      <w:proofErr w:type="spellEnd"/>
      <w:r w:rsidRPr="00CC033B">
        <w:rPr>
          <w:color w:val="auto"/>
        </w:rPr>
        <w:t xml:space="preserve"> his own discretion.</w:t>
      </w:r>
    </w:p>
    <w:p w14:paraId="3CED2AEB" w14:textId="77777777" w:rsidR="00CC033B" w:rsidRPr="00CC033B" w:rsidRDefault="00CC033B" w:rsidP="00CC033B">
      <w:pPr>
        <w:pStyle w:val="Heading3"/>
        <w:rPr>
          <w:color w:val="auto"/>
          <w:lang w:val="en-GB"/>
        </w:rPr>
      </w:pPr>
      <w:bookmarkStart w:id="1142" w:name="_Toc219344744"/>
      <w:r w:rsidRPr="00CC033B">
        <w:rPr>
          <w:color w:val="auto"/>
          <w:lang w:val="en-GB"/>
        </w:rPr>
        <w:t>Section 36</w:t>
      </w:r>
      <w:r w:rsidRPr="00CC033B">
        <w:rPr>
          <w:color w:val="auto"/>
          <w:lang w:val="en-GB"/>
        </w:rPr>
        <w:tab/>
      </w:r>
      <w:r w:rsidRPr="00CC033B">
        <w:rPr>
          <w:color w:val="auto"/>
          <w:lang w:val="en-GB"/>
        </w:rPr>
        <w:tab/>
        <w:t>Convening Meetings of Congregational Council</w:t>
      </w:r>
      <w:bookmarkEnd w:id="1142"/>
    </w:p>
    <w:p w14:paraId="719440A0" w14:textId="177D9C43" w:rsidR="00CC033B" w:rsidRPr="00CC033B" w:rsidRDefault="00CC033B" w:rsidP="00CC033B">
      <w:pPr>
        <w:pStyle w:val="BodyTextIndent2"/>
        <w:rPr>
          <w:color w:val="auto"/>
        </w:rPr>
      </w:pPr>
      <w:r w:rsidRPr="00CC033B">
        <w:rPr>
          <w:color w:val="auto"/>
        </w:rPr>
        <w:tab/>
        <w:t>(1)</w:t>
      </w:r>
      <w:r w:rsidRPr="00CC033B">
        <w:rPr>
          <w:color w:val="auto"/>
        </w:rPr>
        <w:tab/>
        <w:t>As a rule</w:t>
      </w:r>
      <w:ins w:id="1143" w:author="Liselotte Knocklein" w:date="2019-03-15T14:24:00Z">
        <w:r w:rsidR="00CE31D5">
          <w:rPr>
            <w:color w:val="auto"/>
          </w:rPr>
          <w:t>,</w:t>
        </w:r>
      </w:ins>
      <w:r w:rsidRPr="00CC033B">
        <w:rPr>
          <w:color w:val="auto"/>
        </w:rPr>
        <w:t xml:space="preserve"> the </w:t>
      </w:r>
      <w:del w:id="1144" w:author="Liselotte Knocklein" w:date="2019-03-15T14:24:00Z">
        <w:r w:rsidRPr="00CC033B" w:rsidDel="00CE31D5">
          <w:rPr>
            <w:color w:val="auto"/>
          </w:rPr>
          <w:delText xml:space="preserve">Chairperson </w:delText>
        </w:r>
      </w:del>
      <w:ins w:id="1145" w:author="Liselotte Knocklein" w:date="2019-03-15T14:24:00Z">
        <w:r w:rsidR="00CE31D5">
          <w:rPr>
            <w:color w:val="auto"/>
          </w:rPr>
          <w:t>chair</w:t>
        </w:r>
        <w:r w:rsidR="00CE31D5" w:rsidRPr="00CC033B">
          <w:rPr>
            <w:color w:val="auto"/>
          </w:rPr>
          <w:t xml:space="preserve"> </w:t>
        </w:r>
      </w:ins>
      <w:r w:rsidRPr="00CC033B">
        <w:rPr>
          <w:color w:val="auto"/>
        </w:rPr>
        <w:t xml:space="preserve">convenes the Congregational Council meetings once a month or as often as circumstances require. </w:t>
      </w:r>
    </w:p>
    <w:p w14:paraId="5F80305C" w14:textId="442246A4" w:rsidR="00CC033B" w:rsidRPr="00CC033B" w:rsidRDefault="00CC033B" w:rsidP="00CC033B">
      <w:pPr>
        <w:pStyle w:val="BodyTextIndent2"/>
        <w:rPr>
          <w:color w:val="auto"/>
        </w:rPr>
      </w:pPr>
      <w:r w:rsidRPr="00CC033B">
        <w:rPr>
          <w:color w:val="auto"/>
        </w:rPr>
        <w:tab/>
        <w:t>(2)</w:t>
      </w:r>
      <w:r w:rsidRPr="00CC033B">
        <w:rPr>
          <w:color w:val="auto"/>
        </w:rPr>
        <w:tab/>
        <w:t>A meeting of Congregational Council shall be convened without delay if one-third of its members or the Pastor request this in writing stating the issues to be considered, or if Church Council or Circuit Council directs that a meeting shall be convened.</w:t>
      </w:r>
    </w:p>
    <w:p w14:paraId="53CC2B89" w14:textId="77777777" w:rsidR="00CC033B" w:rsidRPr="00CC033B" w:rsidRDefault="00CC033B" w:rsidP="00CC033B">
      <w:pPr>
        <w:pStyle w:val="BodyTextIndent2"/>
        <w:rPr>
          <w:color w:val="auto"/>
        </w:rPr>
      </w:pPr>
      <w:r w:rsidRPr="00CC033B">
        <w:rPr>
          <w:color w:val="auto"/>
        </w:rPr>
        <w:tab/>
        <w:t>(3)</w:t>
      </w:r>
      <w:r w:rsidRPr="00CC033B">
        <w:rPr>
          <w:color w:val="auto"/>
        </w:rPr>
        <w:tab/>
        <w:t xml:space="preserve">Notice of meeting, including the agenda, shall be given at least three days prior to the scheduled meeting. </w:t>
      </w:r>
    </w:p>
    <w:p w14:paraId="5AAF191C" w14:textId="77777777" w:rsidR="00CC033B" w:rsidRPr="00CC033B" w:rsidRDefault="00CC033B" w:rsidP="00CC033B">
      <w:pPr>
        <w:pStyle w:val="Heading3"/>
        <w:rPr>
          <w:color w:val="auto"/>
          <w:lang w:val="en-GB"/>
        </w:rPr>
      </w:pPr>
      <w:bookmarkStart w:id="1146" w:name="_Toc219344745"/>
      <w:r w:rsidRPr="00CC033B">
        <w:rPr>
          <w:color w:val="auto"/>
          <w:lang w:val="en-GB"/>
        </w:rPr>
        <w:t xml:space="preserve">Section 37 </w:t>
      </w:r>
      <w:r w:rsidRPr="00CC033B">
        <w:rPr>
          <w:color w:val="auto"/>
          <w:lang w:val="en-GB"/>
        </w:rPr>
        <w:tab/>
        <w:t>Preparation of and Conduct of Congregational Council Meetings</w:t>
      </w:r>
      <w:bookmarkEnd w:id="1146"/>
    </w:p>
    <w:p w14:paraId="0A63280F" w14:textId="5318D535" w:rsidR="00CC033B" w:rsidRPr="00CC033B" w:rsidRDefault="00CC033B" w:rsidP="00CC033B">
      <w:pPr>
        <w:pStyle w:val="BodyTextIndent2"/>
        <w:rPr>
          <w:color w:val="auto"/>
        </w:rPr>
      </w:pPr>
      <w:r w:rsidRPr="00CC033B">
        <w:rPr>
          <w:color w:val="auto"/>
        </w:rPr>
        <w:tab/>
        <w:t>(1)</w:t>
      </w:r>
      <w:r w:rsidRPr="00CC033B">
        <w:rPr>
          <w:color w:val="auto"/>
        </w:rPr>
        <w:tab/>
        <w:t xml:space="preserve">The </w:t>
      </w:r>
      <w:del w:id="1147" w:author="Liselotte Knocklein" w:date="2019-03-15T14:25:00Z">
        <w:r w:rsidRPr="00CC033B" w:rsidDel="00C72FE3">
          <w:rPr>
            <w:color w:val="auto"/>
          </w:rPr>
          <w:delText xml:space="preserve">Chairperson </w:delText>
        </w:r>
      </w:del>
      <w:ins w:id="1148" w:author="Liselotte Knocklein" w:date="2019-03-15T14:25:00Z">
        <w:r w:rsidR="00C72FE3">
          <w:rPr>
            <w:color w:val="auto"/>
          </w:rPr>
          <w:t>chair</w:t>
        </w:r>
        <w:r w:rsidR="00C72FE3" w:rsidRPr="00CC033B">
          <w:rPr>
            <w:color w:val="auto"/>
          </w:rPr>
          <w:t xml:space="preserve"> </w:t>
        </w:r>
      </w:ins>
      <w:r w:rsidRPr="00CC033B">
        <w:rPr>
          <w:color w:val="auto"/>
        </w:rPr>
        <w:t>prepares the meetings and chairs them. He determines the agenda, which may be amended during the meeting. Opportunity for discussion of matters not appearing on the agenda shall be given.</w:t>
      </w:r>
    </w:p>
    <w:p w14:paraId="1904759C" w14:textId="0B50E6E5" w:rsidR="00CC033B" w:rsidRPr="00CC033B" w:rsidRDefault="00CC033B" w:rsidP="00CC033B">
      <w:pPr>
        <w:pStyle w:val="BodyTextIndent2"/>
        <w:rPr>
          <w:color w:val="auto"/>
        </w:rPr>
      </w:pPr>
      <w:r w:rsidRPr="00CC033B">
        <w:rPr>
          <w:color w:val="auto"/>
        </w:rPr>
        <w:tab/>
        <w:t>(2)</w:t>
      </w:r>
      <w:r w:rsidRPr="00CC033B">
        <w:rPr>
          <w:color w:val="auto"/>
        </w:rPr>
        <w:tab/>
        <w:t>Meetings of Congregational Council shall be opened with devotion and concluded with prayer. Deliberations shall, if possible, lead to consensus.</w:t>
      </w:r>
    </w:p>
    <w:p w14:paraId="5B2090F3" w14:textId="77777777" w:rsidR="00CC033B" w:rsidRPr="00CC033B" w:rsidRDefault="00CC033B" w:rsidP="00CC033B">
      <w:pPr>
        <w:pStyle w:val="Heading3"/>
        <w:rPr>
          <w:color w:val="auto"/>
          <w:lang w:val="en-GB"/>
        </w:rPr>
      </w:pPr>
      <w:bookmarkStart w:id="1149" w:name="_Toc219344746"/>
      <w:r w:rsidRPr="00CC033B">
        <w:rPr>
          <w:color w:val="auto"/>
          <w:lang w:val="en-GB"/>
        </w:rPr>
        <w:t>Section 38</w:t>
      </w:r>
      <w:r w:rsidRPr="00CC033B">
        <w:rPr>
          <w:color w:val="auto"/>
          <w:lang w:val="en-GB"/>
        </w:rPr>
        <w:tab/>
      </w:r>
      <w:r w:rsidRPr="00CC033B">
        <w:rPr>
          <w:color w:val="auto"/>
          <w:lang w:val="en-GB"/>
        </w:rPr>
        <w:tab/>
        <w:t>Participation in Meetings of Congregational Council</w:t>
      </w:r>
      <w:bookmarkEnd w:id="1149"/>
    </w:p>
    <w:p w14:paraId="0B65ABB9" w14:textId="39B69344" w:rsidR="00CC033B" w:rsidRPr="00CC033B" w:rsidRDefault="00CC033B" w:rsidP="00CC033B">
      <w:pPr>
        <w:pStyle w:val="BodyTextIndent2"/>
        <w:rPr>
          <w:color w:val="auto"/>
        </w:rPr>
      </w:pPr>
      <w:r w:rsidRPr="00CC033B">
        <w:rPr>
          <w:color w:val="auto"/>
        </w:rPr>
        <w:tab/>
        <w:t>(1)</w:t>
      </w:r>
      <w:r w:rsidRPr="00CC033B">
        <w:rPr>
          <w:color w:val="auto"/>
        </w:rPr>
        <w:tab/>
        <w:t>Congregational Council meetings are not open to the public.</w:t>
      </w:r>
    </w:p>
    <w:p w14:paraId="56798BD5" w14:textId="273E4343" w:rsidR="00CC033B" w:rsidRPr="00CC033B" w:rsidRDefault="00CC033B" w:rsidP="00CC033B">
      <w:pPr>
        <w:pStyle w:val="BodyTextIndent2"/>
        <w:rPr>
          <w:color w:val="auto"/>
        </w:rPr>
      </w:pPr>
      <w:r w:rsidRPr="00CC033B">
        <w:rPr>
          <w:color w:val="auto"/>
        </w:rPr>
        <w:lastRenderedPageBreak/>
        <w:tab/>
        <w:t>(2)</w:t>
      </w:r>
      <w:r w:rsidRPr="00CC033B">
        <w:rPr>
          <w:color w:val="auto"/>
        </w:rPr>
        <w:tab/>
        <w:t>For purposes of consultation Congregational Council may invite, without the right to vote:</w:t>
      </w:r>
    </w:p>
    <w:p w14:paraId="0FF649FE"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Church co-workers on matters concerning their sphere of responsibility;</w:t>
      </w:r>
    </w:p>
    <w:p w14:paraId="7681400E"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(b)</w:t>
      </w:r>
      <w:r w:rsidRPr="00CC033B">
        <w:rPr>
          <w:color w:val="auto"/>
          <w:lang w:val="en-GB"/>
        </w:rPr>
        <w:tab/>
        <w:t>persons whose input may appear to be useful.</w:t>
      </w:r>
    </w:p>
    <w:p w14:paraId="57834E6C" w14:textId="3D836891" w:rsidR="00CC033B" w:rsidRPr="00CC033B" w:rsidRDefault="00CC033B" w:rsidP="00CC033B">
      <w:pPr>
        <w:pStyle w:val="BodyTextIndent2"/>
        <w:rPr>
          <w:color w:val="auto"/>
        </w:rPr>
      </w:pPr>
      <w:r w:rsidRPr="00CC033B">
        <w:rPr>
          <w:color w:val="auto"/>
        </w:rPr>
        <w:tab/>
        <w:t>(3)</w:t>
      </w:r>
      <w:r w:rsidRPr="00CC033B">
        <w:rPr>
          <w:color w:val="auto"/>
        </w:rPr>
        <w:tab/>
        <w:t>The Bishop or the Dean or a member of Church Council or of Circuit Council, delegated thereto by either of them, may participate in the deliberations, without voting rights. They have the right to address the meeting and to propose motions.</w:t>
      </w:r>
    </w:p>
    <w:p w14:paraId="63647074" w14:textId="77777777" w:rsidR="00CC033B" w:rsidRPr="00CC033B" w:rsidRDefault="00CC033B" w:rsidP="00CC033B">
      <w:pPr>
        <w:pStyle w:val="Heading3"/>
        <w:rPr>
          <w:color w:val="auto"/>
          <w:lang w:val="en-GB"/>
        </w:rPr>
      </w:pPr>
      <w:bookmarkStart w:id="1150" w:name="_Toc219344747"/>
      <w:r w:rsidRPr="00CC033B">
        <w:rPr>
          <w:color w:val="auto"/>
          <w:lang w:val="en-GB"/>
        </w:rPr>
        <w:t>Section 39</w:t>
      </w:r>
      <w:r w:rsidRPr="00CC033B">
        <w:rPr>
          <w:color w:val="auto"/>
          <w:lang w:val="en-GB"/>
        </w:rPr>
        <w:tab/>
      </w:r>
      <w:r w:rsidRPr="00CC033B">
        <w:rPr>
          <w:color w:val="auto"/>
          <w:lang w:val="en-GB"/>
        </w:rPr>
        <w:tab/>
        <w:t xml:space="preserve"> Quorum</w:t>
      </w:r>
      <w:bookmarkEnd w:id="1150"/>
    </w:p>
    <w:p w14:paraId="1F3B0F93" w14:textId="754F4C2D" w:rsidR="00CC033B" w:rsidRPr="00CC033B" w:rsidRDefault="00CC033B" w:rsidP="00CC033B">
      <w:pPr>
        <w:pStyle w:val="BodyTextIndent2"/>
        <w:rPr>
          <w:color w:val="auto"/>
        </w:rPr>
      </w:pPr>
      <w:r w:rsidRPr="00CC033B">
        <w:rPr>
          <w:color w:val="auto"/>
        </w:rPr>
        <w:tab/>
        <w:t>(1)</w:t>
      </w:r>
      <w:r w:rsidRPr="00CC033B">
        <w:rPr>
          <w:color w:val="auto"/>
        </w:rPr>
        <w:tab/>
        <w:t>At Congregational Council meetings a quorum shall be present if its members have been duly notified of the meeting, and if more than half of its members are in attendance and are entitled to vote.</w:t>
      </w:r>
    </w:p>
    <w:p w14:paraId="37D1306D" w14:textId="0104ED47" w:rsidR="00CC033B" w:rsidRPr="00CC033B" w:rsidRDefault="00CC033B" w:rsidP="00CC033B">
      <w:pPr>
        <w:pStyle w:val="BodyTextIndent2"/>
        <w:rPr>
          <w:color w:val="auto"/>
        </w:rPr>
      </w:pPr>
      <w:r w:rsidRPr="00CC033B">
        <w:rPr>
          <w:color w:val="auto"/>
        </w:rPr>
        <w:tab/>
        <w:t>(2)</w:t>
      </w:r>
      <w:r w:rsidRPr="00CC033B">
        <w:rPr>
          <w:color w:val="auto"/>
        </w:rPr>
        <w:tab/>
        <w:t xml:space="preserve">If a quorum cannot be established due to insufficient participation, the </w:t>
      </w:r>
      <w:del w:id="1151" w:author="Liselotte Knocklein" w:date="2019-03-25T09:19:00Z">
        <w:r w:rsidRPr="00CC033B" w:rsidDel="006D0372">
          <w:rPr>
            <w:color w:val="auto"/>
          </w:rPr>
          <w:delText>chair</w:delText>
        </w:r>
      </w:del>
      <w:del w:id="1152" w:author="Liselotte Knocklein" w:date="2019-03-15T14:31:00Z">
        <w:r w:rsidRPr="00CC033B" w:rsidDel="000B577B">
          <w:rPr>
            <w:color w:val="auto"/>
          </w:rPr>
          <w:delText>man</w:delText>
        </w:r>
      </w:del>
      <w:ins w:id="1153" w:author="Liselotte Knocklein" w:date="2019-03-25T09:19:00Z">
        <w:r w:rsidR="006D0372">
          <w:rPr>
            <w:color w:val="auto"/>
          </w:rPr>
          <w:t>chair</w:t>
        </w:r>
      </w:ins>
      <w:r w:rsidRPr="00CC033B">
        <w:rPr>
          <w:color w:val="auto"/>
        </w:rPr>
        <w:t xml:space="preserve"> shall arrange for another meeting, at which those members present shall constitute a quorum irrespective of the provisions of </w:t>
      </w:r>
      <w:del w:id="1154" w:author="Liselotte Knocklein" w:date="2019-03-15T14:46:00Z">
        <w:r w:rsidRPr="00CC033B" w:rsidDel="003426FE">
          <w:rPr>
            <w:color w:val="auto"/>
          </w:rPr>
          <w:delText>s</w:delText>
        </w:r>
      </w:del>
      <w:ins w:id="1155" w:author="Liselotte Knocklein" w:date="2019-03-15T14:46:00Z">
        <w:r w:rsidR="003426FE">
          <w:rPr>
            <w:color w:val="auto"/>
          </w:rPr>
          <w:t>S</w:t>
        </w:r>
      </w:ins>
      <w:r w:rsidRPr="00CC033B">
        <w:rPr>
          <w:color w:val="auto"/>
        </w:rPr>
        <w:t>ection 39(1). This fact shall be recorded in the minutes of the meeting.</w:t>
      </w:r>
    </w:p>
    <w:p w14:paraId="6F3B9E03" w14:textId="77777777" w:rsidR="00CC033B" w:rsidRPr="00CC033B" w:rsidRDefault="00CC033B" w:rsidP="00CC033B">
      <w:pPr>
        <w:pStyle w:val="Heading3"/>
        <w:rPr>
          <w:color w:val="auto"/>
          <w:lang w:val="en-GB"/>
        </w:rPr>
      </w:pPr>
      <w:bookmarkStart w:id="1156" w:name="_Toc219344748"/>
      <w:r w:rsidRPr="00CC033B">
        <w:rPr>
          <w:color w:val="auto"/>
          <w:lang w:val="en-GB"/>
        </w:rPr>
        <w:t xml:space="preserve">Section 40 </w:t>
      </w:r>
      <w:r w:rsidRPr="00CC033B">
        <w:rPr>
          <w:color w:val="auto"/>
          <w:lang w:val="en-GB"/>
        </w:rPr>
        <w:tab/>
        <w:t>Resolutions</w:t>
      </w:r>
      <w:bookmarkEnd w:id="1156"/>
    </w:p>
    <w:p w14:paraId="5D29BFD1" w14:textId="77777777" w:rsidR="00CC033B" w:rsidRPr="00CC033B" w:rsidRDefault="00CC033B" w:rsidP="00CC033B">
      <w:pPr>
        <w:pStyle w:val="BodyTextIndent2"/>
        <w:rPr>
          <w:color w:val="auto"/>
        </w:rPr>
      </w:pPr>
      <w:r w:rsidRPr="00CC033B">
        <w:rPr>
          <w:color w:val="auto"/>
        </w:rPr>
        <w:tab/>
        <w:t>(1)</w:t>
      </w:r>
      <w:r w:rsidRPr="00CC033B">
        <w:rPr>
          <w:color w:val="auto"/>
        </w:rPr>
        <w:tab/>
        <w:t>Resolutions shall be passed by a simple majority of votes. In the event of the votes being equal the motion shall be deemed to have been defeated.</w:t>
      </w:r>
    </w:p>
    <w:p w14:paraId="25B08FF7" w14:textId="350F627C" w:rsidR="00CC033B" w:rsidRPr="00CC033B" w:rsidRDefault="00CC033B" w:rsidP="00CC033B">
      <w:pPr>
        <w:pStyle w:val="BodyTextIndent2"/>
        <w:rPr>
          <w:color w:val="auto"/>
        </w:rPr>
      </w:pPr>
      <w:r w:rsidRPr="00CC033B">
        <w:rPr>
          <w:color w:val="auto"/>
        </w:rPr>
        <w:tab/>
        <w:t>(2)</w:t>
      </w:r>
      <w:r w:rsidRPr="00CC033B">
        <w:rPr>
          <w:color w:val="auto"/>
        </w:rPr>
        <w:tab/>
        <w:t xml:space="preserve">Voting shall take place by a show of hands, unless, in exceptional cases, a ballot has been decided upon, or unless the </w:t>
      </w:r>
      <w:del w:id="1157" w:author="Liselotte Knocklein" w:date="2019-03-25T09:19:00Z">
        <w:r w:rsidRPr="00CC033B" w:rsidDel="006D0372">
          <w:rPr>
            <w:color w:val="auto"/>
          </w:rPr>
          <w:delText>chair</w:delText>
        </w:r>
      </w:del>
      <w:del w:id="1158" w:author="Liselotte Knocklein" w:date="2019-03-15T14:31:00Z">
        <w:r w:rsidRPr="00CC033B" w:rsidDel="000B577B">
          <w:rPr>
            <w:color w:val="auto"/>
          </w:rPr>
          <w:delText>man</w:delText>
        </w:r>
      </w:del>
      <w:ins w:id="1159" w:author="Liselotte Knocklein" w:date="2019-03-25T09:19:00Z">
        <w:r w:rsidR="006D0372">
          <w:rPr>
            <w:color w:val="auto"/>
          </w:rPr>
          <w:t>chair</w:t>
        </w:r>
      </w:ins>
      <w:r w:rsidRPr="00CC033B">
        <w:rPr>
          <w:color w:val="auto"/>
        </w:rPr>
        <w:t xml:space="preserve"> or the Pastor demand this.</w:t>
      </w:r>
    </w:p>
    <w:p w14:paraId="018FC4CF" w14:textId="515C2C4D" w:rsidR="00CC033B" w:rsidRPr="00CC033B" w:rsidRDefault="00CC033B" w:rsidP="00CC033B">
      <w:pPr>
        <w:pStyle w:val="BodyTextIndent2"/>
        <w:rPr>
          <w:color w:val="auto"/>
        </w:rPr>
      </w:pPr>
      <w:r w:rsidRPr="00CC033B">
        <w:rPr>
          <w:color w:val="auto"/>
        </w:rPr>
        <w:tab/>
        <w:t>(3)</w:t>
      </w:r>
      <w:r w:rsidRPr="00CC033B">
        <w:rPr>
          <w:color w:val="auto"/>
        </w:rPr>
        <w:tab/>
        <w:t xml:space="preserve">If a member, who is excluded from voting by virtue of </w:t>
      </w:r>
      <w:del w:id="1160" w:author="Liselotte Knocklein" w:date="2019-03-15T14:45:00Z">
        <w:r w:rsidRPr="00CC033B" w:rsidDel="00951587">
          <w:rPr>
            <w:color w:val="auto"/>
          </w:rPr>
          <w:delText>s</w:delText>
        </w:r>
      </w:del>
      <w:ins w:id="1161" w:author="Liselotte Knocklein" w:date="2019-03-15T14:45:00Z">
        <w:r w:rsidR="00951587">
          <w:rPr>
            <w:color w:val="auto"/>
          </w:rPr>
          <w:t>S</w:t>
        </w:r>
      </w:ins>
      <w:r w:rsidRPr="00CC033B">
        <w:rPr>
          <w:color w:val="auto"/>
        </w:rPr>
        <w:t>ection 41, is present, the resolution is invalid, except if it is clear that the member’s presence had no influence upon the results.</w:t>
      </w:r>
    </w:p>
    <w:p w14:paraId="037DF705" w14:textId="77777777" w:rsidR="00CC033B" w:rsidRPr="00CC033B" w:rsidRDefault="00CC033B" w:rsidP="00CC033B">
      <w:pPr>
        <w:pStyle w:val="Heading3"/>
        <w:rPr>
          <w:color w:val="auto"/>
          <w:lang w:val="en-GB"/>
        </w:rPr>
      </w:pPr>
      <w:bookmarkStart w:id="1162" w:name="_Toc219344749"/>
      <w:r w:rsidRPr="00CC033B">
        <w:rPr>
          <w:color w:val="auto"/>
          <w:lang w:val="en-GB"/>
        </w:rPr>
        <w:t>Section 41</w:t>
      </w:r>
      <w:r w:rsidRPr="00CC033B">
        <w:rPr>
          <w:color w:val="auto"/>
          <w:lang w:val="en-GB"/>
        </w:rPr>
        <w:tab/>
      </w:r>
      <w:r w:rsidRPr="00CC033B">
        <w:rPr>
          <w:color w:val="auto"/>
          <w:lang w:val="en-GB"/>
        </w:rPr>
        <w:tab/>
        <w:t>Exclusion from Deliberations and Voting</w:t>
      </w:r>
      <w:bookmarkEnd w:id="1162"/>
    </w:p>
    <w:p w14:paraId="127A28AD" w14:textId="0ECB7148" w:rsidR="00CC033B" w:rsidRPr="00CC033B" w:rsidRDefault="00CC033B" w:rsidP="00CC033B">
      <w:pPr>
        <w:pStyle w:val="BodyTextIndent2"/>
        <w:rPr>
          <w:color w:val="auto"/>
        </w:rPr>
      </w:pPr>
      <w:r w:rsidRPr="00CC033B">
        <w:rPr>
          <w:color w:val="auto"/>
        </w:rPr>
        <w:tab/>
      </w:r>
      <w:r w:rsidRPr="00CC033B">
        <w:rPr>
          <w:color w:val="auto"/>
        </w:rPr>
        <w:tab/>
        <w:t xml:space="preserve">Members of Congregational Council shall not participate in deliberations or vote on matters in which they themselves or their immediate family have an interest, or where they may receive a direct advantage or disadvantage as a result of the decision, or if a natural or legal person whom they represent by operation of law or under power of attorney could receive a direct advantage or disadvantage, or if it affects them personally. Church undertakings and other </w:t>
      </w:r>
      <w:del w:id="1163" w:author="Liselotte Knocklein" w:date="2019-03-25T11:55:00Z">
        <w:r w:rsidRPr="00CC033B" w:rsidDel="00396334">
          <w:rPr>
            <w:color w:val="auto"/>
          </w:rPr>
          <w:delText>c</w:delText>
        </w:r>
      </w:del>
      <w:ins w:id="1164" w:author="Liselotte Knocklein" w:date="2019-03-25T11:55:00Z">
        <w:r w:rsidR="00396334">
          <w:rPr>
            <w:color w:val="auto"/>
          </w:rPr>
          <w:t>C</w:t>
        </w:r>
      </w:ins>
      <w:r w:rsidRPr="00CC033B">
        <w:rPr>
          <w:color w:val="auto"/>
        </w:rPr>
        <w:t xml:space="preserve">hurch institutions shall not be deemed to be juristic persons for purposes of this </w:t>
      </w:r>
      <w:del w:id="1165" w:author="Liselotte Knocklein" w:date="2019-03-25T09:24:00Z">
        <w:r w:rsidRPr="00CC033B" w:rsidDel="006D0372">
          <w:rPr>
            <w:color w:val="auto"/>
          </w:rPr>
          <w:delText>section</w:delText>
        </w:r>
      </w:del>
      <w:ins w:id="1166" w:author="Liselotte Knocklein" w:date="2019-03-25T09:24:00Z">
        <w:r w:rsidR="006D0372">
          <w:rPr>
            <w:color w:val="auto"/>
          </w:rPr>
          <w:t>Section</w:t>
        </w:r>
      </w:ins>
      <w:r w:rsidRPr="00CC033B">
        <w:rPr>
          <w:color w:val="auto"/>
        </w:rPr>
        <w:t>. The question of whether or not a matter falls within the ambit of this clause shall be decided by Congregational Council in the absence of the member concerned.</w:t>
      </w:r>
    </w:p>
    <w:p w14:paraId="73773A1D" w14:textId="77777777" w:rsidR="00CC033B" w:rsidRPr="00CC033B" w:rsidRDefault="00CC033B" w:rsidP="00CC033B">
      <w:pPr>
        <w:pStyle w:val="Heading3"/>
        <w:rPr>
          <w:color w:val="auto"/>
          <w:lang w:val="en-GB"/>
        </w:rPr>
      </w:pPr>
      <w:bookmarkStart w:id="1167" w:name="_Toc219344750"/>
      <w:r w:rsidRPr="00CC033B">
        <w:rPr>
          <w:color w:val="auto"/>
          <w:lang w:val="en-GB"/>
        </w:rPr>
        <w:t xml:space="preserve">Section 42 </w:t>
      </w:r>
      <w:r w:rsidRPr="00CC033B">
        <w:rPr>
          <w:color w:val="auto"/>
          <w:lang w:val="en-GB"/>
        </w:rPr>
        <w:tab/>
        <w:t>Committees</w:t>
      </w:r>
      <w:bookmarkEnd w:id="1167"/>
    </w:p>
    <w:p w14:paraId="3FFD4D1F" w14:textId="10B18004" w:rsidR="00CC033B" w:rsidRPr="00CC033B" w:rsidRDefault="00CC033B" w:rsidP="00CC033B">
      <w:pPr>
        <w:pStyle w:val="BodyTextIndent2"/>
        <w:rPr>
          <w:color w:val="auto"/>
        </w:rPr>
      </w:pPr>
      <w:r w:rsidRPr="00CC033B">
        <w:rPr>
          <w:color w:val="auto"/>
        </w:rPr>
        <w:tab/>
        <w:t>(1)</w:t>
      </w:r>
      <w:r w:rsidRPr="00CC033B">
        <w:rPr>
          <w:color w:val="auto"/>
        </w:rPr>
        <w:tab/>
        <w:t xml:space="preserve">Congregational Council may appoint committees for certain matters or areas of responsibility, into which members of the </w:t>
      </w:r>
      <w:del w:id="1168" w:author="Liselotte Knocklein" w:date="2019-03-25T11:56:00Z">
        <w:r w:rsidRPr="00CC033B" w:rsidDel="00396334">
          <w:rPr>
            <w:color w:val="auto"/>
          </w:rPr>
          <w:delText>C</w:delText>
        </w:r>
      </w:del>
      <w:ins w:id="1169" w:author="Liselotte Knocklein" w:date="2019-03-25T11:56:00Z">
        <w:r w:rsidR="00396334">
          <w:rPr>
            <w:color w:val="auto"/>
          </w:rPr>
          <w:t>c</w:t>
        </w:r>
      </w:ins>
      <w:r w:rsidRPr="00CC033B">
        <w:rPr>
          <w:color w:val="auto"/>
        </w:rPr>
        <w:t>ongregation who are not members of Congregational Council, may be appointed.</w:t>
      </w:r>
    </w:p>
    <w:p w14:paraId="7384818A" w14:textId="5D94E74D" w:rsidR="00CC033B" w:rsidRPr="00CC033B" w:rsidRDefault="00CC033B" w:rsidP="00CC033B">
      <w:pPr>
        <w:pStyle w:val="BodyTextIndent2"/>
        <w:rPr>
          <w:color w:val="auto"/>
        </w:rPr>
      </w:pPr>
      <w:r w:rsidRPr="00CC033B">
        <w:rPr>
          <w:color w:val="auto"/>
        </w:rPr>
        <w:lastRenderedPageBreak/>
        <w:tab/>
        <w:t>(2)</w:t>
      </w:r>
      <w:r w:rsidRPr="00CC033B">
        <w:rPr>
          <w:color w:val="auto"/>
        </w:rPr>
        <w:tab/>
        <w:t>As a rule</w:t>
      </w:r>
      <w:ins w:id="1170" w:author="Liselotte Knocklein" w:date="2019-03-25T11:56:00Z">
        <w:r w:rsidR="002E35E2">
          <w:rPr>
            <w:color w:val="auto"/>
          </w:rPr>
          <w:t>,</w:t>
        </w:r>
      </w:ins>
      <w:r w:rsidRPr="00CC033B">
        <w:rPr>
          <w:color w:val="auto"/>
        </w:rPr>
        <w:t xml:space="preserve"> a member of Congregational Council, designated thereto by Congregational Council, shall chair such committee meetings. Congregational Council may authorise the committee to elect a </w:t>
      </w:r>
      <w:del w:id="1171" w:author="Liselotte Knocklein" w:date="2019-03-25T11:57:00Z">
        <w:r w:rsidRPr="00CC033B" w:rsidDel="002E35E2">
          <w:rPr>
            <w:color w:val="auto"/>
          </w:rPr>
          <w:delText>chairperson</w:delText>
        </w:r>
      </w:del>
      <w:ins w:id="1172" w:author="Liselotte Knocklein" w:date="2019-03-25T11:57:00Z">
        <w:r w:rsidR="002E35E2">
          <w:rPr>
            <w:color w:val="auto"/>
          </w:rPr>
          <w:t>chair</w:t>
        </w:r>
      </w:ins>
      <w:r w:rsidRPr="00CC033B">
        <w:rPr>
          <w:color w:val="auto"/>
        </w:rPr>
        <w:t xml:space="preserve"> from among its members.</w:t>
      </w:r>
    </w:p>
    <w:p w14:paraId="3D6A7ED3" w14:textId="77777777" w:rsidR="00CC033B" w:rsidRPr="00CC033B" w:rsidRDefault="00CC033B" w:rsidP="00CC033B">
      <w:pPr>
        <w:pStyle w:val="Heading3"/>
        <w:rPr>
          <w:color w:val="auto"/>
          <w:lang w:val="en-GB"/>
        </w:rPr>
      </w:pPr>
      <w:bookmarkStart w:id="1173" w:name="_Toc219344751"/>
      <w:r w:rsidRPr="00CC033B">
        <w:rPr>
          <w:color w:val="auto"/>
          <w:lang w:val="en-GB"/>
        </w:rPr>
        <w:t>Section 43</w:t>
      </w:r>
      <w:r w:rsidRPr="00CC033B">
        <w:rPr>
          <w:color w:val="auto"/>
          <w:lang w:val="en-GB"/>
        </w:rPr>
        <w:tab/>
      </w:r>
      <w:r w:rsidRPr="00CC033B">
        <w:rPr>
          <w:color w:val="auto"/>
          <w:lang w:val="en-GB"/>
        </w:rPr>
        <w:tab/>
        <w:t>Special Responsibilities</w:t>
      </w:r>
      <w:bookmarkEnd w:id="1173"/>
      <w:r w:rsidRPr="00CC033B">
        <w:rPr>
          <w:color w:val="auto"/>
          <w:lang w:val="en-GB"/>
        </w:rPr>
        <w:t xml:space="preserve"> </w:t>
      </w:r>
    </w:p>
    <w:p w14:paraId="39902983" w14:textId="77777777" w:rsidR="00CC033B" w:rsidRPr="00CC033B" w:rsidRDefault="00CC033B" w:rsidP="00CC033B">
      <w:pPr>
        <w:pStyle w:val="BodyTextIndent2"/>
        <w:rPr>
          <w:color w:val="auto"/>
        </w:rPr>
      </w:pPr>
      <w:r w:rsidRPr="00CC033B">
        <w:rPr>
          <w:color w:val="auto"/>
        </w:rPr>
        <w:tab/>
      </w:r>
      <w:r w:rsidRPr="00CC033B">
        <w:rPr>
          <w:color w:val="auto"/>
        </w:rPr>
        <w:tab/>
        <w:t>Congregational Council may entrust particular tasks to individual members of Congregational Council.</w:t>
      </w:r>
    </w:p>
    <w:p w14:paraId="6A955DA7" w14:textId="77777777" w:rsidR="00CC033B" w:rsidRPr="00CC033B" w:rsidRDefault="00CC033B" w:rsidP="00CC033B">
      <w:pPr>
        <w:pStyle w:val="Heading3"/>
        <w:rPr>
          <w:color w:val="auto"/>
          <w:lang w:val="en-GB"/>
        </w:rPr>
      </w:pPr>
      <w:bookmarkStart w:id="1174" w:name="_Toc219344752"/>
      <w:r w:rsidRPr="00CC033B">
        <w:rPr>
          <w:color w:val="auto"/>
          <w:lang w:val="en-GB"/>
        </w:rPr>
        <w:t>Section 44</w:t>
      </w:r>
      <w:r w:rsidRPr="00CC033B">
        <w:rPr>
          <w:color w:val="auto"/>
          <w:lang w:val="en-GB"/>
        </w:rPr>
        <w:tab/>
      </w:r>
      <w:r w:rsidRPr="00CC033B">
        <w:rPr>
          <w:color w:val="auto"/>
          <w:lang w:val="en-GB"/>
        </w:rPr>
        <w:tab/>
        <w:t>Minutes of Meetings</w:t>
      </w:r>
      <w:bookmarkEnd w:id="1174"/>
    </w:p>
    <w:p w14:paraId="7F36D26A" w14:textId="77777777" w:rsidR="00CC033B" w:rsidRPr="00CC033B" w:rsidRDefault="00CC033B" w:rsidP="00CC033B">
      <w:pPr>
        <w:pStyle w:val="BodyTextIndent2"/>
        <w:rPr>
          <w:color w:val="auto"/>
        </w:rPr>
      </w:pPr>
      <w:r w:rsidRPr="00CC033B">
        <w:rPr>
          <w:color w:val="auto"/>
        </w:rPr>
        <w:tab/>
      </w:r>
      <w:r w:rsidRPr="00CC033B">
        <w:rPr>
          <w:color w:val="auto"/>
        </w:rPr>
        <w:tab/>
        <w:t>Minutes of meetings of Congregational Council are to be kept. The exact wording of the resolutions shall be recorded. The entire minutes shall, as far as possible, be confirmed and signed at the next meeting of Congregational Council.</w:t>
      </w:r>
    </w:p>
    <w:p w14:paraId="75332B49" w14:textId="77777777" w:rsidR="00CC033B" w:rsidRPr="00CC033B" w:rsidRDefault="00CC033B" w:rsidP="00CC033B">
      <w:pPr>
        <w:pStyle w:val="Heading3"/>
        <w:rPr>
          <w:color w:val="auto"/>
          <w:lang w:val="en-GB"/>
        </w:rPr>
      </w:pPr>
      <w:bookmarkStart w:id="1175" w:name="_Toc219344753"/>
      <w:r w:rsidRPr="00CC033B">
        <w:rPr>
          <w:color w:val="auto"/>
          <w:lang w:val="en-GB"/>
        </w:rPr>
        <w:t>Section 45</w:t>
      </w:r>
      <w:r w:rsidRPr="00CC033B">
        <w:rPr>
          <w:color w:val="auto"/>
          <w:lang w:val="en-GB"/>
        </w:rPr>
        <w:tab/>
      </w:r>
      <w:r w:rsidRPr="00CC033B">
        <w:rPr>
          <w:color w:val="auto"/>
          <w:lang w:val="en-GB"/>
        </w:rPr>
        <w:tab/>
        <w:t>Suspension of Implementation of Resolutions</w:t>
      </w:r>
      <w:bookmarkEnd w:id="1175"/>
    </w:p>
    <w:p w14:paraId="4710763F" w14:textId="2A41F089" w:rsidR="00CC033B" w:rsidRPr="00CC033B" w:rsidRDefault="00CC033B" w:rsidP="00CC033B">
      <w:pPr>
        <w:pStyle w:val="BodyTextIndent2"/>
        <w:rPr>
          <w:color w:val="auto"/>
        </w:rPr>
      </w:pPr>
      <w:r w:rsidRPr="00CC033B">
        <w:rPr>
          <w:color w:val="auto"/>
        </w:rPr>
        <w:tab/>
        <w:t>(1)</w:t>
      </w:r>
      <w:r w:rsidRPr="00CC033B">
        <w:rPr>
          <w:color w:val="auto"/>
        </w:rPr>
        <w:tab/>
        <w:t xml:space="preserve">The </w:t>
      </w:r>
      <w:del w:id="1176" w:author="Liselotte Knocklein" w:date="2019-03-25T09:19:00Z">
        <w:r w:rsidRPr="00CC033B" w:rsidDel="006D0372">
          <w:rPr>
            <w:color w:val="auto"/>
          </w:rPr>
          <w:delText>chairman</w:delText>
        </w:r>
      </w:del>
      <w:ins w:id="1177" w:author="Liselotte Knocklein" w:date="2019-03-25T09:19:00Z">
        <w:r w:rsidR="006D0372">
          <w:rPr>
            <w:color w:val="auto"/>
          </w:rPr>
          <w:t>chair</w:t>
        </w:r>
      </w:ins>
      <w:r w:rsidRPr="00CC033B">
        <w:rPr>
          <w:color w:val="auto"/>
        </w:rPr>
        <w:t xml:space="preserve"> is obliged to suspend the implementation of resolutions passed by Congregational Council, which in his opinion or in the opinion of the Pastor:</w:t>
      </w:r>
    </w:p>
    <w:p w14:paraId="5D9529EC"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are not in accordance with the Confession of the Church;</w:t>
      </w:r>
    </w:p>
    <w:p w14:paraId="3E76372C"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(b)</w:t>
      </w:r>
      <w:r w:rsidRPr="00CC033B">
        <w:rPr>
          <w:color w:val="auto"/>
          <w:lang w:val="en-GB"/>
        </w:rPr>
        <w:tab/>
        <w:t>are in conflict with the rights and authority of the spiritual office;</w:t>
      </w:r>
    </w:p>
    <w:p w14:paraId="582F772A"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(c)</w:t>
      </w:r>
      <w:r w:rsidRPr="00CC033B">
        <w:rPr>
          <w:color w:val="auto"/>
          <w:lang w:val="en-GB"/>
        </w:rPr>
        <w:tab/>
        <w:t>seriously threaten Church life;</w:t>
      </w:r>
    </w:p>
    <w:p w14:paraId="2FFB5A7B"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(d)</w:t>
      </w:r>
      <w:r w:rsidRPr="00CC033B">
        <w:rPr>
          <w:color w:val="auto"/>
          <w:lang w:val="en-GB"/>
        </w:rPr>
        <w:tab/>
        <w:t>are in conflict with Church Laws and Regulations.</w:t>
      </w:r>
    </w:p>
    <w:p w14:paraId="58CADA74" w14:textId="77777777" w:rsidR="00CC033B" w:rsidRPr="00CC033B" w:rsidRDefault="00CC033B" w:rsidP="00CC033B">
      <w:pPr>
        <w:pStyle w:val="BodyTextIndent2"/>
        <w:rPr>
          <w:color w:val="auto"/>
        </w:rPr>
      </w:pPr>
      <w:r w:rsidRPr="00CC033B">
        <w:rPr>
          <w:color w:val="auto"/>
        </w:rPr>
        <w:tab/>
        <w:t>(2)</w:t>
      </w:r>
      <w:r w:rsidRPr="00CC033B">
        <w:rPr>
          <w:color w:val="auto"/>
        </w:rPr>
        <w:tab/>
        <w:t>Resolutions, the implementation of which have been suspended, shall be submitted to Circuit Council forthwith.</w:t>
      </w:r>
    </w:p>
    <w:p w14:paraId="792B6FB3" w14:textId="77777777" w:rsidR="00CC033B" w:rsidRPr="00CC033B" w:rsidRDefault="00CC033B" w:rsidP="00CC033B">
      <w:pPr>
        <w:pStyle w:val="Heading1"/>
        <w:rPr>
          <w:color w:val="auto"/>
        </w:rPr>
      </w:pPr>
      <w:bookmarkStart w:id="1178" w:name="_Toc219344754"/>
      <w:r w:rsidRPr="00CC033B">
        <w:rPr>
          <w:color w:val="auto"/>
        </w:rPr>
        <w:t>CHAPTER SIX</w:t>
      </w:r>
      <w:bookmarkEnd w:id="1178"/>
    </w:p>
    <w:p w14:paraId="126924E2" w14:textId="77777777" w:rsidR="00CC033B" w:rsidRPr="00CC033B" w:rsidRDefault="00CC033B" w:rsidP="00CC033B">
      <w:pPr>
        <w:pStyle w:val="Heading2"/>
        <w:rPr>
          <w:color w:val="auto"/>
          <w:lang w:val="en-GB"/>
        </w:rPr>
      </w:pPr>
      <w:bookmarkStart w:id="1179" w:name="_Toc219344755"/>
      <w:r w:rsidRPr="00CC033B">
        <w:rPr>
          <w:color w:val="auto"/>
          <w:lang w:val="en-GB"/>
        </w:rPr>
        <w:t>Filling of Pastor’s Post and the Pastor</w:t>
      </w:r>
      <w:bookmarkEnd w:id="1179"/>
    </w:p>
    <w:p w14:paraId="66B8B982" w14:textId="77777777" w:rsidR="00CC033B" w:rsidRPr="00CC033B" w:rsidRDefault="00CC033B" w:rsidP="00CC033B">
      <w:pPr>
        <w:pStyle w:val="Heading3"/>
        <w:rPr>
          <w:color w:val="auto"/>
          <w:lang w:val="en-GB"/>
        </w:rPr>
      </w:pPr>
      <w:bookmarkStart w:id="1180" w:name="_Toc219344756"/>
      <w:r w:rsidRPr="00CC033B">
        <w:rPr>
          <w:color w:val="auto"/>
          <w:lang w:val="en-GB"/>
        </w:rPr>
        <w:t>Section 46</w:t>
      </w:r>
      <w:r w:rsidRPr="00CC033B">
        <w:rPr>
          <w:color w:val="auto"/>
          <w:lang w:val="en-GB"/>
        </w:rPr>
        <w:tab/>
      </w:r>
      <w:r w:rsidRPr="00CC033B">
        <w:rPr>
          <w:color w:val="auto"/>
          <w:lang w:val="en-GB"/>
        </w:rPr>
        <w:tab/>
        <w:t>Filling the Post</w:t>
      </w:r>
      <w:bookmarkEnd w:id="1180"/>
    </w:p>
    <w:p w14:paraId="57B18E09" w14:textId="55421B4F" w:rsidR="00CC033B" w:rsidRPr="00CC033B" w:rsidRDefault="00CC033B" w:rsidP="00CC033B">
      <w:pPr>
        <w:pStyle w:val="BodyTextIndent2"/>
        <w:rPr>
          <w:color w:val="auto"/>
        </w:rPr>
      </w:pPr>
      <w:r w:rsidRPr="00CC033B">
        <w:rPr>
          <w:color w:val="auto"/>
        </w:rPr>
        <w:tab/>
        <w:t>(1)</w:t>
      </w:r>
      <w:r w:rsidRPr="00CC033B">
        <w:rPr>
          <w:color w:val="auto"/>
        </w:rPr>
        <w:tab/>
        <w:t xml:space="preserve">Church Council determines when a </w:t>
      </w:r>
      <w:del w:id="1181" w:author="Liselotte Knocklein" w:date="2019-03-25T11:58:00Z">
        <w:r w:rsidRPr="00CC033B" w:rsidDel="002E35E2">
          <w:rPr>
            <w:color w:val="auto"/>
          </w:rPr>
          <w:delText>C</w:delText>
        </w:r>
      </w:del>
      <w:ins w:id="1182" w:author="Liselotte Knocklein" w:date="2019-03-25T11:58:00Z">
        <w:r w:rsidR="002E35E2">
          <w:rPr>
            <w:color w:val="auto"/>
          </w:rPr>
          <w:t>c</w:t>
        </w:r>
      </w:ins>
      <w:r w:rsidRPr="00CC033B">
        <w:rPr>
          <w:color w:val="auto"/>
        </w:rPr>
        <w:t>ongregation becomes vacant.</w:t>
      </w:r>
    </w:p>
    <w:p w14:paraId="51A2D8FE" w14:textId="0B3A5426" w:rsidR="00CC033B" w:rsidRPr="00CC033B" w:rsidRDefault="00CC033B" w:rsidP="00CC033B">
      <w:pPr>
        <w:pStyle w:val="BodyTextIndent2"/>
        <w:rPr>
          <w:color w:val="auto"/>
        </w:rPr>
      </w:pPr>
      <w:r w:rsidRPr="00CC033B">
        <w:rPr>
          <w:color w:val="auto"/>
        </w:rPr>
        <w:tab/>
        <w:t>(2)</w:t>
      </w:r>
      <w:r w:rsidRPr="00CC033B">
        <w:rPr>
          <w:color w:val="auto"/>
        </w:rPr>
        <w:tab/>
        <w:t xml:space="preserve">Church Council decides whether or not the </w:t>
      </w:r>
      <w:del w:id="1183" w:author="Liselotte Knocklein" w:date="2019-03-25T09:12:00Z">
        <w:r w:rsidRPr="00CC033B" w:rsidDel="008648D9">
          <w:rPr>
            <w:color w:val="auto"/>
          </w:rPr>
          <w:delText>p</w:delText>
        </w:r>
      </w:del>
      <w:ins w:id="1184" w:author="Liselotte Knocklein" w:date="2019-03-25T09:12:00Z">
        <w:r w:rsidR="008648D9">
          <w:rPr>
            <w:color w:val="auto"/>
          </w:rPr>
          <w:t>P</w:t>
        </w:r>
      </w:ins>
      <w:r w:rsidRPr="00CC033B">
        <w:rPr>
          <w:color w:val="auto"/>
        </w:rPr>
        <w:t xml:space="preserve">astor’s post in a </w:t>
      </w:r>
      <w:del w:id="1185" w:author="Liselotte Knocklein" w:date="2019-03-29T10:44:00Z">
        <w:r w:rsidRPr="00CC033B" w:rsidDel="000F7B15">
          <w:rPr>
            <w:color w:val="auto"/>
          </w:rPr>
          <w:delText>C</w:delText>
        </w:r>
      </w:del>
      <w:ins w:id="1186" w:author="Liselotte Knocklein" w:date="2019-03-29T10:44:00Z">
        <w:r w:rsidR="000F7B15">
          <w:rPr>
            <w:color w:val="auto"/>
          </w:rPr>
          <w:t>c</w:t>
        </w:r>
      </w:ins>
      <w:r w:rsidRPr="00CC033B">
        <w:rPr>
          <w:color w:val="auto"/>
        </w:rPr>
        <w:t xml:space="preserve">ongregation shall again be filled. Church Council shall inform all </w:t>
      </w:r>
      <w:del w:id="1187" w:author="Liselotte Knocklein" w:date="2019-03-25T09:12:00Z">
        <w:r w:rsidRPr="00CC033B" w:rsidDel="008648D9">
          <w:rPr>
            <w:color w:val="auto"/>
          </w:rPr>
          <w:delText>p</w:delText>
        </w:r>
      </w:del>
      <w:ins w:id="1188" w:author="Liselotte Knocklein" w:date="2019-03-25T09:12:00Z">
        <w:r w:rsidR="008648D9">
          <w:rPr>
            <w:color w:val="auto"/>
          </w:rPr>
          <w:t>P</w:t>
        </w:r>
      </w:ins>
      <w:r w:rsidRPr="00CC033B">
        <w:rPr>
          <w:color w:val="auto"/>
        </w:rPr>
        <w:t xml:space="preserve">astors of UELCSA that the post is to be filled again and that interested </w:t>
      </w:r>
      <w:del w:id="1189" w:author="Liselotte Knocklein" w:date="2019-03-25T09:12:00Z">
        <w:r w:rsidRPr="00CC033B" w:rsidDel="008648D9">
          <w:rPr>
            <w:color w:val="auto"/>
          </w:rPr>
          <w:delText>p</w:delText>
        </w:r>
      </w:del>
      <w:ins w:id="1190" w:author="Liselotte Knocklein" w:date="2019-03-25T09:12:00Z">
        <w:r w:rsidR="008648D9">
          <w:rPr>
            <w:color w:val="auto"/>
          </w:rPr>
          <w:t>P</w:t>
        </w:r>
      </w:ins>
      <w:r w:rsidRPr="00CC033B">
        <w:rPr>
          <w:color w:val="auto"/>
        </w:rPr>
        <w:t>astors should announce their interest within a period of 4 weeks.</w:t>
      </w:r>
    </w:p>
    <w:p w14:paraId="6F6B6D6D" w14:textId="01B93B2E" w:rsidR="00CC033B" w:rsidRPr="00CC033B" w:rsidRDefault="00CC033B" w:rsidP="00CC033B">
      <w:pPr>
        <w:pStyle w:val="BodyTextIndent2"/>
        <w:rPr>
          <w:color w:val="auto"/>
        </w:rPr>
      </w:pPr>
      <w:r w:rsidRPr="00CC033B">
        <w:rPr>
          <w:color w:val="auto"/>
        </w:rPr>
        <w:tab/>
        <w:t>(3)</w:t>
      </w:r>
      <w:r w:rsidRPr="00CC033B">
        <w:rPr>
          <w:color w:val="auto"/>
        </w:rPr>
        <w:tab/>
        <w:t xml:space="preserve">The post shall be filled either by calling a </w:t>
      </w:r>
      <w:del w:id="1191" w:author="Liselotte Knocklein" w:date="2019-03-25T09:12:00Z">
        <w:r w:rsidRPr="00CC033B" w:rsidDel="008648D9">
          <w:rPr>
            <w:color w:val="auto"/>
          </w:rPr>
          <w:delText>p</w:delText>
        </w:r>
      </w:del>
      <w:ins w:id="1192" w:author="Liselotte Knocklein" w:date="2019-03-25T09:12:00Z">
        <w:r w:rsidR="008648D9">
          <w:rPr>
            <w:color w:val="auto"/>
          </w:rPr>
          <w:t>P</w:t>
        </w:r>
      </w:ins>
      <w:r w:rsidRPr="00CC033B">
        <w:rPr>
          <w:color w:val="auto"/>
        </w:rPr>
        <w:t xml:space="preserve">astor, or by advertising the post or by Church Council presenting a </w:t>
      </w:r>
      <w:del w:id="1193" w:author="Liselotte Knocklein" w:date="2019-03-25T09:12:00Z">
        <w:r w:rsidRPr="00CC033B" w:rsidDel="008648D9">
          <w:rPr>
            <w:color w:val="auto"/>
          </w:rPr>
          <w:delText>p</w:delText>
        </w:r>
      </w:del>
      <w:ins w:id="1194" w:author="Liselotte Knocklein" w:date="2019-03-25T09:12:00Z">
        <w:r w:rsidR="008648D9">
          <w:rPr>
            <w:color w:val="auto"/>
          </w:rPr>
          <w:t>P</w:t>
        </w:r>
      </w:ins>
      <w:r w:rsidRPr="00CC033B">
        <w:rPr>
          <w:color w:val="auto"/>
        </w:rPr>
        <w:t xml:space="preserve">astor to the </w:t>
      </w:r>
      <w:del w:id="1195" w:author="Liselotte Knocklein" w:date="2019-03-25T11:59:00Z">
        <w:r w:rsidRPr="00CC033B" w:rsidDel="002E35E2">
          <w:rPr>
            <w:color w:val="auto"/>
          </w:rPr>
          <w:delText>C</w:delText>
        </w:r>
      </w:del>
      <w:ins w:id="1196" w:author="Liselotte Knocklein" w:date="2019-03-25T11:59:00Z">
        <w:r w:rsidR="002E35E2">
          <w:rPr>
            <w:color w:val="auto"/>
          </w:rPr>
          <w:t>c</w:t>
        </w:r>
      </w:ins>
      <w:r w:rsidRPr="00CC033B">
        <w:rPr>
          <w:color w:val="auto"/>
        </w:rPr>
        <w:t>ongregation. This shall be done in consultation with and with the consent of Church Council.</w:t>
      </w:r>
    </w:p>
    <w:p w14:paraId="0751D0AF" w14:textId="584293D4" w:rsidR="00CC033B" w:rsidRPr="00CC033B" w:rsidRDefault="00CC033B" w:rsidP="00CC033B">
      <w:pPr>
        <w:pStyle w:val="BodyTextIndent2"/>
        <w:rPr>
          <w:color w:val="auto"/>
        </w:rPr>
      </w:pPr>
      <w:r w:rsidRPr="00CC033B">
        <w:rPr>
          <w:color w:val="auto"/>
        </w:rPr>
        <w:tab/>
        <w:t>(4)</w:t>
      </w:r>
      <w:r w:rsidRPr="00CC033B">
        <w:rPr>
          <w:color w:val="auto"/>
        </w:rPr>
        <w:tab/>
        <w:t xml:space="preserve">The Bishop informs the </w:t>
      </w:r>
      <w:del w:id="1197" w:author="Liselotte Knocklein" w:date="2019-03-25T11:59:00Z">
        <w:r w:rsidRPr="00CC033B" w:rsidDel="002E35E2">
          <w:rPr>
            <w:color w:val="auto"/>
          </w:rPr>
          <w:delText>C</w:delText>
        </w:r>
      </w:del>
      <w:ins w:id="1198" w:author="Liselotte Knocklein" w:date="2019-03-25T11:59:00Z">
        <w:r w:rsidR="002E35E2">
          <w:rPr>
            <w:color w:val="auto"/>
          </w:rPr>
          <w:t>c</w:t>
        </w:r>
      </w:ins>
      <w:r w:rsidRPr="00CC033B">
        <w:rPr>
          <w:color w:val="auto"/>
        </w:rPr>
        <w:t xml:space="preserve">ongregation of the names of interested </w:t>
      </w:r>
      <w:del w:id="1199" w:author="Liselotte Knocklein" w:date="2019-03-25T09:12:00Z">
        <w:r w:rsidRPr="00CC033B" w:rsidDel="008648D9">
          <w:rPr>
            <w:color w:val="auto"/>
          </w:rPr>
          <w:delText>p</w:delText>
        </w:r>
      </w:del>
      <w:ins w:id="1200" w:author="Liselotte Knocklein" w:date="2019-03-25T09:12:00Z">
        <w:r w:rsidR="008648D9">
          <w:rPr>
            <w:color w:val="auto"/>
          </w:rPr>
          <w:t>P</w:t>
        </w:r>
      </w:ins>
      <w:r w:rsidRPr="00CC033B">
        <w:rPr>
          <w:color w:val="auto"/>
        </w:rPr>
        <w:t xml:space="preserve">astors and possible additional suggestions by Church Council. The </w:t>
      </w:r>
      <w:del w:id="1201" w:author="Liselotte Knocklein" w:date="2019-03-25T11:59:00Z">
        <w:r w:rsidRPr="00CC033B" w:rsidDel="002E35E2">
          <w:rPr>
            <w:color w:val="auto"/>
          </w:rPr>
          <w:delText>C</w:delText>
        </w:r>
      </w:del>
      <w:ins w:id="1202" w:author="Liselotte Knocklein" w:date="2019-03-25T11:59:00Z">
        <w:r w:rsidR="002E35E2">
          <w:rPr>
            <w:color w:val="auto"/>
          </w:rPr>
          <w:t>c</w:t>
        </w:r>
      </w:ins>
      <w:r w:rsidRPr="00CC033B">
        <w:rPr>
          <w:color w:val="auto"/>
        </w:rPr>
        <w:t xml:space="preserve">ongregation shall then decide which of the methods in terms of </w:t>
      </w:r>
      <w:del w:id="1203" w:author="Liselotte Knocklein" w:date="2019-03-25T11:59:00Z">
        <w:r w:rsidRPr="00CC033B" w:rsidDel="002E35E2">
          <w:rPr>
            <w:color w:val="auto"/>
          </w:rPr>
          <w:delText>paragraph </w:delText>
        </w:r>
      </w:del>
      <w:ins w:id="1204" w:author="Liselotte Knocklein" w:date="2019-03-25T11:59:00Z">
        <w:r w:rsidR="002E35E2">
          <w:rPr>
            <w:color w:val="auto"/>
          </w:rPr>
          <w:t>Section 46</w:t>
        </w:r>
      </w:ins>
      <w:r w:rsidRPr="00CC033B">
        <w:rPr>
          <w:color w:val="auto"/>
        </w:rPr>
        <w:t xml:space="preserve">(3) it chooses. The </w:t>
      </w:r>
      <w:del w:id="1205" w:author="Liselotte Knocklein" w:date="2019-03-25T11:59:00Z">
        <w:r w:rsidRPr="00CC033B" w:rsidDel="002E35E2">
          <w:rPr>
            <w:color w:val="auto"/>
          </w:rPr>
          <w:delText>C</w:delText>
        </w:r>
      </w:del>
      <w:ins w:id="1206" w:author="Liselotte Knocklein" w:date="2019-03-25T11:59:00Z">
        <w:r w:rsidR="002E35E2">
          <w:rPr>
            <w:color w:val="auto"/>
          </w:rPr>
          <w:t>c</w:t>
        </w:r>
      </w:ins>
      <w:r w:rsidRPr="00CC033B">
        <w:rPr>
          <w:color w:val="auto"/>
        </w:rPr>
        <w:t>ongregation informs the Bishop accordingly.</w:t>
      </w:r>
    </w:p>
    <w:p w14:paraId="68BF7435" w14:textId="68089D70" w:rsidR="00CC033B" w:rsidRPr="00CC033B" w:rsidRDefault="00CC033B" w:rsidP="00CC033B">
      <w:pPr>
        <w:pStyle w:val="BodyTextIndent2"/>
        <w:rPr>
          <w:color w:val="auto"/>
        </w:rPr>
      </w:pPr>
      <w:r w:rsidRPr="00CC033B">
        <w:rPr>
          <w:color w:val="auto"/>
        </w:rPr>
        <w:lastRenderedPageBreak/>
        <w:tab/>
        <w:t>(5)</w:t>
      </w:r>
      <w:r w:rsidRPr="00CC033B">
        <w:rPr>
          <w:color w:val="auto"/>
        </w:rPr>
        <w:tab/>
        <w:t xml:space="preserve">In case the </w:t>
      </w:r>
      <w:del w:id="1207" w:author="Liselotte Knocklein" w:date="2019-03-25T12:00:00Z">
        <w:r w:rsidRPr="00CC033B" w:rsidDel="002E35E2">
          <w:rPr>
            <w:color w:val="auto"/>
          </w:rPr>
          <w:delText>C</w:delText>
        </w:r>
      </w:del>
      <w:ins w:id="1208" w:author="Liselotte Knocklein" w:date="2019-03-25T12:00:00Z">
        <w:r w:rsidR="002E35E2">
          <w:rPr>
            <w:color w:val="auto"/>
          </w:rPr>
          <w:t>c</w:t>
        </w:r>
      </w:ins>
      <w:r w:rsidRPr="00CC033B">
        <w:rPr>
          <w:color w:val="auto"/>
        </w:rPr>
        <w:t xml:space="preserve">ongregation chooses to call a </w:t>
      </w:r>
      <w:del w:id="1209" w:author="Liselotte Knocklein" w:date="2019-03-25T09:13:00Z">
        <w:r w:rsidRPr="00CC033B" w:rsidDel="008648D9">
          <w:rPr>
            <w:color w:val="auto"/>
          </w:rPr>
          <w:delText>p</w:delText>
        </w:r>
      </w:del>
      <w:ins w:id="1210" w:author="Liselotte Knocklein" w:date="2019-03-25T09:13:00Z">
        <w:r w:rsidR="008648D9">
          <w:rPr>
            <w:color w:val="auto"/>
          </w:rPr>
          <w:t>P</w:t>
        </w:r>
      </w:ins>
      <w:r w:rsidRPr="00CC033B">
        <w:rPr>
          <w:color w:val="auto"/>
        </w:rPr>
        <w:t>astor, it shall inform the Bishop of the names of possible candidates.</w:t>
      </w:r>
      <w:r w:rsidRPr="00CC033B">
        <w:rPr>
          <w:color w:val="auto"/>
        </w:rPr>
        <w:tab/>
      </w:r>
    </w:p>
    <w:p w14:paraId="13D9FCA8" w14:textId="5CC4E449" w:rsidR="00CC033B" w:rsidRPr="00CC033B" w:rsidRDefault="00CC033B" w:rsidP="00CC033B">
      <w:pPr>
        <w:pStyle w:val="BodyTextIndent2"/>
        <w:rPr>
          <w:color w:val="auto"/>
        </w:rPr>
      </w:pPr>
      <w:r w:rsidRPr="00CC033B">
        <w:rPr>
          <w:color w:val="auto"/>
        </w:rPr>
        <w:tab/>
        <w:t>(6)</w:t>
      </w:r>
      <w:r w:rsidRPr="00CC033B">
        <w:rPr>
          <w:color w:val="auto"/>
        </w:rPr>
        <w:tab/>
        <w:t xml:space="preserve">In case the </w:t>
      </w:r>
      <w:del w:id="1211" w:author="Liselotte Knocklein" w:date="2019-03-25T12:00:00Z">
        <w:r w:rsidRPr="00CC033B" w:rsidDel="002E35E2">
          <w:rPr>
            <w:color w:val="auto"/>
          </w:rPr>
          <w:delText>C</w:delText>
        </w:r>
      </w:del>
      <w:ins w:id="1212" w:author="Liselotte Knocklein" w:date="2019-03-25T12:00:00Z">
        <w:r w:rsidR="002E35E2">
          <w:rPr>
            <w:color w:val="auto"/>
          </w:rPr>
          <w:t>c</w:t>
        </w:r>
      </w:ins>
      <w:r w:rsidRPr="00CC033B">
        <w:rPr>
          <w:color w:val="auto"/>
        </w:rPr>
        <w:t xml:space="preserve">ongregation chooses to advertise the </w:t>
      </w:r>
      <w:del w:id="1213" w:author="Liselotte Knocklein" w:date="2019-03-25T12:00:00Z">
        <w:r w:rsidRPr="00CC033B" w:rsidDel="002E35E2">
          <w:rPr>
            <w:color w:val="auto"/>
          </w:rPr>
          <w:delText>post,</w:delText>
        </w:r>
      </w:del>
      <w:ins w:id="1214" w:author="Liselotte Knocklein" w:date="2019-03-25T12:00:00Z">
        <w:r w:rsidR="002E35E2" w:rsidRPr="00CC033B">
          <w:rPr>
            <w:color w:val="auto"/>
          </w:rPr>
          <w:t>post;</w:t>
        </w:r>
      </w:ins>
      <w:r w:rsidRPr="00CC033B">
        <w:rPr>
          <w:color w:val="auto"/>
        </w:rPr>
        <w:t xml:space="preserve"> Church Council shall take the necessary steps to prepare the advertisement. Church Council shall relay responses to the advertisement to the </w:t>
      </w:r>
      <w:del w:id="1215" w:author="Liselotte Knocklein" w:date="2019-03-25T12:00:00Z">
        <w:r w:rsidRPr="00CC033B" w:rsidDel="002E35E2">
          <w:rPr>
            <w:color w:val="auto"/>
          </w:rPr>
          <w:delText>C</w:delText>
        </w:r>
      </w:del>
      <w:ins w:id="1216" w:author="Liselotte Knocklein" w:date="2019-03-25T12:00:00Z">
        <w:r w:rsidR="002E35E2">
          <w:rPr>
            <w:color w:val="auto"/>
          </w:rPr>
          <w:t>c</w:t>
        </w:r>
      </w:ins>
      <w:r w:rsidRPr="00CC033B">
        <w:rPr>
          <w:color w:val="auto"/>
        </w:rPr>
        <w:t>ongregation. Church Council may make further suggestions, and these must be included in the election.</w:t>
      </w:r>
    </w:p>
    <w:p w14:paraId="2CBE85FC" w14:textId="4A133C2E" w:rsidR="00CC033B" w:rsidRPr="00CC033B" w:rsidRDefault="00CC033B" w:rsidP="00CC033B">
      <w:pPr>
        <w:pStyle w:val="BodyTextIndent2"/>
        <w:rPr>
          <w:color w:val="auto"/>
        </w:rPr>
      </w:pPr>
      <w:r w:rsidRPr="00CC033B">
        <w:rPr>
          <w:color w:val="auto"/>
        </w:rPr>
        <w:tab/>
        <w:t>(7)</w:t>
      </w:r>
      <w:r w:rsidRPr="00CC033B">
        <w:rPr>
          <w:color w:val="auto"/>
        </w:rPr>
        <w:tab/>
        <w:t xml:space="preserve">In case the </w:t>
      </w:r>
      <w:del w:id="1217" w:author="Liselotte Knocklein" w:date="2019-03-25T12:00:00Z">
        <w:r w:rsidRPr="00CC033B" w:rsidDel="002E35E2">
          <w:rPr>
            <w:color w:val="auto"/>
          </w:rPr>
          <w:delText>C</w:delText>
        </w:r>
      </w:del>
      <w:ins w:id="1218" w:author="Liselotte Knocklein" w:date="2019-03-25T12:00:00Z">
        <w:r w:rsidR="002E35E2">
          <w:rPr>
            <w:color w:val="auto"/>
          </w:rPr>
          <w:t>c</w:t>
        </w:r>
      </w:ins>
      <w:r w:rsidRPr="00CC033B">
        <w:rPr>
          <w:color w:val="auto"/>
        </w:rPr>
        <w:t>ongregation chooses to be presented with a candidate, Church Council shall present a candidate.</w:t>
      </w:r>
    </w:p>
    <w:p w14:paraId="2426DCEE" w14:textId="77777777" w:rsidR="00CC033B" w:rsidRPr="00CC033B" w:rsidRDefault="00CC033B" w:rsidP="00CC033B">
      <w:pPr>
        <w:pStyle w:val="Heading3"/>
        <w:rPr>
          <w:color w:val="auto"/>
          <w:lang w:val="en-GB"/>
        </w:rPr>
      </w:pPr>
      <w:bookmarkStart w:id="1219" w:name="_Toc219344757"/>
      <w:r w:rsidRPr="00CC033B">
        <w:rPr>
          <w:color w:val="auto"/>
          <w:lang w:val="en-GB"/>
        </w:rPr>
        <w:t xml:space="preserve">Section 47 </w:t>
      </w:r>
      <w:r w:rsidRPr="00CC033B">
        <w:rPr>
          <w:color w:val="auto"/>
          <w:lang w:val="en-GB"/>
        </w:rPr>
        <w:tab/>
        <w:t>Election of Pastor</w:t>
      </w:r>
      <w:bookmarkEnd w:id="1219"/>
    </w:p>
    <w:p w14:paraId="01F65BC6" w14:textId="7F5E1B19" w:rsidR="00CC033B" w:rsidRPr="00CC033B" w:rsidRDefault="00CC033B" w:rsidP="00CC033B">
      <w:pPr>
        <w:pStyle w:val="BodyTextIndent2"/>
        <w:rPr>
          <w:color w:val="auto"/>
        </w:rPr>
      </w:pPr>
      <w:r w:rsidRPr="00CC033B">
        <w:rPr>
          <w:color w:val="auto"/>
        </w:rPr>
        <w:tab/>
        <w:t>(1)</w:t>
      </w:r>
      <w:r w:rsidRPr="00CC033B">
        <w:rPr>
          <w:color w:val="auto"/>
        </w:rPr>
        <w:tab/>
        <w:t xml:space="preserve">The Pastor is elected by the General Meeting of the </w:t>
      </w:r>
      <w:del w:id="1220" w:author="Liselotte Knocklein" w:date="2019-03-25T12:01:00Z">
        <w:r w:rsidRPr="00CC033B" w:rsidDel="002E35E2">
          <w:rPr>
            <w:color w:val="auto"/>
          </w:rPr>
          <w:delText>C</w:delText>
        </w:r>
      </w:del>
      <w:ins w:id="1221" w:author="Liselotte Knocklein" w:date="2019-03-25T12:01:00Z">
        <w:r w:rsidR="002E35E2">
          <w:rPr>
            <w:color w:val="auto"/>
          </w:rPr>
          <w:t>c</w:t>
        </w:r>
      </w:ins>
      <w:r w:rsidRPr="00CC033B">
        <w:rPr>
          <w:color w:val="auto"/>
        </w:rPr>
        <w:t xml:space="preserve">ongregation in terms of </w:t>
      </w:r>
      <w:del w:id="1222" w:author="Liselotte Knocklein" w:date="2019-03-25T09:24:00Z">
        <w:r w:rsidRPr="00CC033B" w:rsidDel="006D0372">
          <w:rPr>
            <w:color w:val="auto"/>
          </w:rPr>
          <w:delText>section</w:delText>
        </w:r>
      </w:del>
      <w:ins w:id="1223" w:author="Liselotte Knocklein" w:date="2019-03-25T09:24:00Z">
        <w:r w:rsidR="006D0372">
          <w:rPr>
            <w:color w:val="auto"/>
          </w:rPr>
          <w:t>Section</w:t>
        </w:r>
      </w:ins>
      <w:r w:rsidRPr="00CC033B">
        <w:rPr>
          <w:color w:val="auto"/>
        </w:rPr>
        <w:t> 19(2).</w:t>
      </w:r>
    </w:p>
    <w:p w14:paraId="632B6F14" w14:textId="77777777" w:rsidR="00CC033B" w:rsidRPr="00CC033B" w:rsidRDefault="00CC033B" w:rsidP="00CC033B">
      <w:pPr>
        <w:pStyle w:val="BodyTextIndent2"/>
        <w:rPr>
          <w:color w:val="auto"/>
        </w:rPr>
      </w:pPr>
      <w:r w:rsidRPr="00CC033B">
        <w:rPr>
          <w:color w:val="auto"/>
        </w:rPr>
        <w:tab/>
        <w:t>(2)</w:t>
      </w:r>
      <w:r w:rsidRPr="00CC033B">
        <w:rPr>
          <w:color w:val="auto"/>
        </w:rPr>
        <w:tab/>
        <w:t>The election shall be prepared and carried out by Congregational Council without being influenced by and in the absence of the officiating Pastor.</w:t>
      </w:r>
    </w:p>
    <w:p w14:paraId="14513C4B" w14:textId="3AF6A4F8" w:rsidR="00CC033B" w:rsidRPr="00CC033B" w:rsidRDefault="00CC033B" w:rsidP="00CC033B">
      <w:pPr>
        <w:pStyle w:val="BodyTextIndent2"/>
        <w:rPr>
          <w:color w:val="auto"/>
        </w:rPr>
      </w:pPr>
      <w:r w:rsidRPr="00CC033B">
        <w:rPr>
          <w:color w:val="auto"/>
        </w:rPr>
        <w:tab/>
        <w:t>(3)</w:t>
      </w:r>
      <w:r w:rsidRPr="00CC033B">
        <w:rPr>
          <w:color w:val="auto"/>
        </w:rPr>
        <w:tab/>
        <w:t xml:space="preserve">The Dean or his </w:t>
      </w:r>
      <w:del w:id="1224" w:author="Liselotte Knocklein" w:date="2019-03-25T12:02:00Z">
        <w:r w:rsidRPr="00CC033B" w:rsidDel="002E35E2">
          <w:rPr>
            <w:color w:val="auto"/>
          </w:rPr>
          <w:delText>D</w:delText>
        </w:r>
      </w:del>
      <w:ins w:id="1225" w:author="Liselotte Knocklein" w:date="2019-03-25T12:02:00Z">
        <w:r w:rsidR="002E35E2">
          <w:rPr>
            <w:color w:val="auto"/>
          </w:rPr>
          <w:t>d</w:t>
        </w:r>
      </w:ins>
      <w:r w:rsidRPr="00CC033B">
        <w:rPr>
          <w:color w:val="auto"/>
        </w:rPr>
        <w:t>eputy or the Bishop or a member of Circuit Council or Church Council respectively, appointed thereto by them, may be requested to chair the preliminary discussions and to carry out the election.</w:t>
      </w:r>
    </w:p>
    <w:p w14:paraId="0B82D48D" w14:textId="77777777" w:rsidR="00CC033B" w:rsidRPr="00CC033B" w:rsidRDefault="00CC033B" w:rsidP="00CC033B">
      <w:pPr>
        <w:pStyle w:val="BodyTextIndent2"/>
        <w:rPr>
          <w:color w:val="auto"/>
        </w:rPr>
      </w:pPr>
      <w:r w:rsidRPr="00CC033B">
        <w:rPr>
          <w:color w:val="auto"/>
        </w:rPr>
        <w:tab/>
        <w:t>(4)</w:t>
      </w:r>
      <w:r w:rsidRPr="00CC033B">
        <w:rPr>
          <w:color w:val="auto"/>
        </w:rPr>
        <w:tab/>
        <w:t>At the General Meeting the Pastor is elected by secret ballot with an absolute majority of members present and voting. If more than one candidate stands for election, the candidate with the fewest votes shall be eliminated after each ballot. In cases where the number of votes cast for each candidate is equal, the ballot shall be repeated.</w:t>
      </w:r>
    </w:p>
    <w:p w14:paraId="3520EDC1" w14:textId="77777777" w:rsidR="00CC033B" w:rsidRPr="00CC033B" w:rsidRDefault="00CC033B" w:rsidP="00CC033B">
      <w:pPr>
        <w:pStyle w:val="BodyTextIndent2"/>
        <w:rPr>
          <w:color w:val="auto"/>
        </w:rPr>
      </w:pPr>
      <w:r w:rsidRPr="00CC033B">
        <w:rPr>
          <w:color w:val="auto"/>
        </w:rPr>
        <w:tab/>
        <w:t>(5)</w:t>
      </w:r>
      <w:r w:rsidRPr="00CC033B">
        <w:rPr>
          <w:color w:val="auto"/>
        </w:rPr>
        <w:tab/>
        <w:t>The election shall be confirmed by Church Council.</w:t>
      </w:r>
    </w:p>
    <w:p w14:paraId="4B4DD85C" w14:textId="77777777" w:rsidR="00CC033B" w:rsidRPr="00CC033B" w:rsidRDefault="00CC033B" w:rsidP="00CC033B">
      <w:pPr>
        <w:pStyle w:val="BodyTextIndent2"/>
        <w:rPr>
          <w:color w:val="auto"/>
        </w:rPr>
      </w:pPr>
      <w:r w:rsidRPr="00CC033B">
        <w:rPr>
          <w:color w:val="auto"/>
        </w:rPr>
        <w:tab/>
        <w:t>(6)</w:t>
      </w:r>
      <w:r w:rsidRPr="00CC033B">
        <w:rPr>
          <w:color w:val="auto"/>
        </w:rPr>
        <w:tab/>
        <w:t>Church Council shall refuse to confirm the election if:</w:t>
      </w:r>
    </w:p>
    <w:p w14:paraId="047213B2"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mistakes which could have had an effect on the result were made during the election proceedings;</w:t>
      </w:r>
    </w:p>
    <w:p w14:paraId="276A5813"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(b)</w:t>
      </w:r>
      <w:r w:rsidRPr="00CC033B">
        <w:rPr>
          <w:color w:val="auto"/>
          <w:lang w:val="en-GB"/>
        </w:rPr>
        <w:tab/>
        <w:t>the elected person was not eligible.</w:t>
      </w:r>
    </w:p>
    <w:p w14:paraId="35C1A486" w14:textId="295468CE" w:rsidR="00CC033B" w:rsidRPr="00CC033B" w:rsidRDefault="00CC033B" w:rsidP="00CC033B">
      <w:pPr>
        <w:pStyle w:val="BodyTextIndent2"/>
        <w:rPr>
          <w:color w:val="auto"/>
        </w:rPr>
      </w:pPr>
      <w:r w:rsidRPr="00CC033B">
        <w:rPr>
          <w:color w:val="auto"/>
        </w:rPr>
        <w:tab/>
        <w:t>(7)</w:t>
      </w:r>
      <w:r w:rsidRPr="00CC033B">
        <w:rPr>
          <w:color w:val="auto"/>
        </w:rPr>
        <w:tab/>
        <w:t xml:space="preserve">If Church Council refuses to confirm an election, it shall notify the </w:t>
      </w:r>
      <w:del w:id="1226" w:author="Liselotte Knocklein" w:date="2019-03-25T12:02:00Z">
        <w:r w:rsidRPr="00CC033B" w:rsidDel="002E35E2">
          <w:rPr>
            <w:color w:val="auto"/>
          </w:rPr>
          <w:delText>C</w:delText>
        </w:r>
      </w:del>
      <w:ins w:id="1227" w:author="Liselotte Knocklein" w:date="2019-03-25T12:02:00Z">
        <w:r w:rsidR="002E35E2">
          <w:rPr>
            <w:color w:val="auto"/>
          </w:rPr>
          <w:t>c</w:t>
        </w:r>
      </w:ins>
      <w:r w:rsidRPr="00CC033B">
        <w:rPr>
          <w:color w:val="auto"/>
        </w:rPr>
        <w:t>ongregation to hold a new election within a period of 6 months. This period may be extended on request.</w:t>
      </w:r>
    </w:p>
    <w:p w14:paraId="60D1776D" w14:textId="52410BB6" w:rsidR="00CC033B" w:rsidRPr="00CC033B" w:rsidRDefault="00CC033B" w:rsidP="00CC033B">
      <w:pPr>
        <w:pStyle w:val="BodyTextIndent2"/>
        <w:rPr>
          <w:color w:val="auto"/>
        </w:rPr>
      </w:pPr>
      <w:r w:rsidRPr="00CC033B">
        <w:rPr>
          <w:color w:val="auto"/>
        </w:rPr>
        <w:tab/>
        <w:t>(8)</w:t>
      </w:r>
      <w:r w:rsidRPr="00CC033B">
        <w:rPr>
          <w:color w:val="auto"/>
        </w:rPr>
        <w:tab/>
        <w:t xml:space="preserve">If the </w:t>
      </w:r>
      <w:del w:id="1228" w:author="Liselotte Knocklein" w:date="2019-03-25T12:03:00Z">
        <w:r w:rsidRPr="00CC033B" w:rsidDel="002E35E2">
          <w:rPr>
            <w:color w:val="auto"/>
          </w:rPr>
          <w:delText>C</w:delText>
        </w:r>
      </w:del>
      <w:ins w:id="1229" w:author="Liselotte Knocklein" w:date="2019-03-25T12:03:00Z">
        <w:r w:rsidR="002E35E2">
          <w:rPr>
            <w:color w:val="auto"/>
          </w:rPr>
          <w:t>c</w:t>
        </w:r>
      </w:ins>
      <w:r w:rsidRPr="00CC033B">
        <w:rPr>
          <w:color w:val="auto"/>
        </w:rPr>
        <w:t>ongregation does not hold an election within this period, Church Council may appoint a Pastor from the list of applicants.</w:t>
      </w:r>
    </w:p>
    <w:p w14:paraId="5EDF8D20" w14:textId="45C4230D" w:rsidR="00CC033B" w:rsidRPr="00CC033B" w:rsidRDefault="00CC033B" w:rsidP="00CC033B">
      <w:pPr>
        <w:pStyle w:val="BodyTextIndent2"/>
        <w:rPr>
          <w:color w:val="auto"/>
        </w:rPr>
      </w:pPr>
      <w:r w:rsidRPr="00CC033B">
        <w:rPr>
          <w:color w:val="auto"/>
        </w:rPr>
        <w:tab/>
        <w:t>(9)</w:t>
      </w:r>
      <w:r w:rsidRPr="00CC033B">
        <w:rPr>
          <w:color w:val="auto"/>
        </w:rPr>
        <w:tab/>
        <w:t xml:space="preserve">If the </w:t>
      </w:r>
      <w:del w:id="1230" w:author="Liselotte Knocklein" w:date="2019-03-25T12:06:00Z">
        <w:r w:rsidRPr="00CC033B" w:rsidDel="000E7A7A">
          <w:rPr>
            <w:color w:val="auto"/>
          </w:rPr>
          <w:delText>C</w:delText>
        </w:r>
      </w:del>
      <w:ins w:id="1231" w:author="Liselotte Knocklein" w:date="2019-03-25T12:06:00Z">
        <w:r w:rsidR="000E7A7A">
          <w:rPr>
            <w:color w:val="auto"/>
          </w:rPr>
          <w:t>c</w:t>
        </w:r>
      </w:ins>
      <w:r w:rsidRPr="00CC033B">
        <w:rPr>
          <w:color w:val="auto"/>
        </w:rPr>
        <w:t>ongregation has not held an election within 12 months after advertising the post, Church Council shall appoint a Pastor.</w:t>
      </w:r>
    </w:p>
    <w:p w14:paraId="4136007B" w14:textId="77777777" w:rsidR="00CC033B" w:rsidRPr="00CC033B" w:rsidRDefault="00CC033B" w:rsidP="00CC033B">
      <w:pPr>
        <w:pStyle w:val="BodyTextIndent2"/>
        <w:rPr>
          <w:color w:val="auto"/>
        </w:rPr>
      </w:pPr>
      <w:r w:rsidRPr="00CC033B">
        <w:rPr>
          <w:color w:val="auto"/>
        </w:rPr>
        <w:tab/>
        <w:t>(10)</w:t>
      </w:r>
      <w:r w:rsidRPr="00CC033B">
        <w:rPr>
          <w:color w:val="auto"/>
        </w:rPr>
        <w:tab/>
        <w:t>After a successful election or appointment Church Council shall call the Pastor to the new post.</w:t>
      </w:r>
    </w:p>
    <w:p w14:paraId="4FBD5230" w14:textId="77777777" w:rsidR="00CC033B" w:rsidRPr="00CC033B" w:rsidRDefault="00CC033B" w:rsidP="00CC033B">
      <w:pPr>
        <w:pStyle w:val="BodyTextIndent2"/>
        <w:rPr>
          <w:color w:val="auto"/>
        </w:rPr>
      </w:pPr>
      <w:r w:rsidRPr="00CC033B">
        <w:rPr>
          <w:color w:val="auto"/>
        </w:rPr>
        <w:tab/>
        <w:t>(11)</w:t>
      </w:r>
      <w:r w:rsidRPr="00CC033B">
        <w:rPr>
          <w:color w:val="auto"/>
        </w:rPr>
        <w:tab/>
        <w:t>The elected or appointed Pastor should take up the appointment within 3 months of the election or appointment.</w:t>
      </w:r>
    </w:p>
    <w:p w14:paraId="2D06DDAC" w14:textId="77777777" w:rsidR="00CC033B" w:rsidRPr="00CC033B" w:rsidRDefault="00CC033B" w:rsidP="00CC033B">
      <w:pPr>
        <w:pStyle w:val="BodyTextIndent2"/>
        <w:rPr>
          <w:color w:val="auto"/>
        </w:rPr>
      </w:pPr>
      <w:r w:rsidRPr="00CC033B">
        <w:rPr>
          <w:color w:val="auto"/>
        </w:rPr>
        <w:tab/>
        <w:t>(12)</w:t>
      </w:r>
      <w:r w:rsidRPr="00CC033B">
        <w:rPr>
          <w:color w:val="auto"/>
        </w:rPr>
        <w:tab/>
        <w:t>If the elected or appointed Pastor had already had a permanent post within ELCSA (N-T), he shall take up the rights and obligations in the new Pastor’s post, either upon relinquishing his current post or alternatively on the date of his induction.</w:t>
      </w:r>
    </w:p>
    <w:p w14:paraId="7B72C7FA" w14:textId="77777777" w:rsidR="00CC033B" w:rsidRPr="00CC033B" w:rsidRDefault="00CC033B" w:rsidP="00CC033B">
      <w:pPr>
        <w:pStyle w:val="BodyTextIndent2"/>
        <w:rPr>
          <w:color w:val="auto"/>
        </w:rPr>
      </w:pPr>
      <w:r w:rsidRPr="00CC033B">
        <w:rPr>
          <w:color w:val="auto"/>
        </w:rPr>
        <w:lastRenderedPageBreak/>
        <w:tab/>
        <w:t>(13)</w:t>
      </w:r>
      <w:r w:rsidRPr="00CC033B">
        <w:rPr>
          <w:color w:val="auto"/>
        </w:rPr>
        <w:tab/>
        <w:t>The Dean shall induct the appointed Pastor into his new post during a worship service. The certificate of appointment shall be handed out during the service.</w:t>
      </w:r>
    </w:p>
    <w:p w14:paraId="7D6EC05F" w14:textId="77777777" w:rsidR="00CC033B" w:rsidRPr="00CC033B" w:rsidRDefault="00CC033B" w:rsidP="00CC033B">
      <w:pPr>
        <w:pStyle w:val="Heading3"/>
        <w:rPr>
          <w:color w:val="auto"/>
          <w:lang w:val="en-GB"/>
        </w:rPr>
      </w:pPr>
      <w:bookmarkStart w:id="1232" w:name="_Toc219344758"/>
      <w:r w:rsidRPr="00CC033B">
        <w:rPr>
          <w:color w:val="auto"/>
          <w:lang w:val="en-GB"/>
        </w:rPr>
        <w:t xml:space="preserve">Section 48 </w:t>
      </w:r>
      <w:r w:rsidRPr="00CC033B">
        <w:rPr>
          <w:color w:val="auto"/>
          <w:lang w:val="en-GB"/>
        </w:rPr>
        <w:tab/>
        <w:t>The Pastor</w:t>
      </w:r>
      <w:bookmarkEnd w:id="1232"/>
    </w:p>
    <w:p w14:paraId="1CD6F4C6" w14:textId="4A946D3F" w:rsidR="00CC033B" w:rsidRPr="00CC033B" w:rsidRDefault="00CC033B" w:rsidP="00CC033B">
      <w:pPr>
        <w:pStyle w:val="BodyTextIndent2"/>
        <w:rPr>
          <w:color w:val="auto"/>
        </w:rPr>
      </w:pPr>
      <w:r w:rsidRPr="00CC033B">
        <w:rPr>
          <w:color w:val="auto"/>
        </w:rPr>
        <w:tab/>
        <w:t>(1)</w:t>
      </w:r>
      <w:r w:rsidRPr="00CC033B">
        <w:rPr>
          <w:color w:val="auto"/>
        </w:rPr>
        <w:tab/>
        <w:t xml:space="preserve">The Pastor, as the incumbent of the spiritual office, bears the professional responsibility of service in Word and Sacrament, and accordingly he bears responsibility for the spiritual leadership of the </w:t>
      </w:r>
      <w:del w:id="1233" w:author="Liselotte Knocklein" w:date="2019-03-25T12:07:00Z">
        <w:r w:rsidRPr="00CC033B" w:rsidDel="00CA125A">
          <w:rPr>
            <w:color w:val="auto"/>
          </w:rPr>
          <w:delText>C</w:delText>
        </w:r>
      </w:del>
      <w:ins w:id="1234" w:author="Liselotte Knocklein" w:date="2019-03-25T12:07:00Z">
        <w:r w:rsidR="00CA125A">
          <w:rPr>
            <w:color w:val="auto"/>
          </w:rPr>
          <w:t>c</w:t>
        </w:r>
      </w:ins>
      <w:r w:rsidRPr="00CC033B">
        <w:rPr>
          <w:color w:val="auto"/>
        </w:rPr>
        <w:t xml:space="preserve">ongregation. He shall proclaim the Word of God contained in the Holy Scriptures of the Old and New Testaments according to the confession of the Evangelical Lutheran Church, administer the Sacraments according to the Laws of the Church and shall set an example to the </w:t>
      </w:r>
      <w:del w:id="1235" w:author="Liselotte Knocklein" w:date="2019-03-25T12:07:00Z">
        <w:r w:rsidRPr="00CC033B" w:rsidDel="00CA125A">
          <w:rPr>
            <w:color w:val="auto"/>
          </w:rPr>
          <w:delText>C</w:delText>
        </w:r>
      </w:del>
      <w:ins w:id="1236" w:author="Liselotte Knocklein" w:date="2019-03-25T12:07:00Z">
        <w:r w:rsidR="00CA125A">
          <w:rPr>
            <w:color w:val="auto"/>
          </w:rPr>
          <w:t>c</w:t>
        </w:r>
      </w:ins>
      <w:r w:rsidRPr="00CC033B">
        <w:rPr>
          <w:color w:val="auto"/>
        </w:rPr>
        <w:t>ongregation by leading a Christian life.</w:t>
      </w:r>
    </w:p>
    <w:p w14:paraId="7D7917EF" w14:textId="529A3D58" w:rsidR="00CC033B" w:rsidRPr="00CC033B" w:rsidRDefault="00CC033B" w:rsidP="00CC033B">
      <w:pPr>
        <w:pStyle w:val="BodyTextIndent2"/>
        <w:rPr>
          <w:color w:val="auto"/>
        </w:rPr>
      </w:pPr>
      <w:r w:rsidRPr="00CC033B">
        <w:rPr>
          <w:color w:val="auto"/>
        </w:rPr>
        <w:tab/>
        <w:t>(2)</w:t>
      </w:r>
      <w:r w:rsidRPr="00CC033B">
        <w:rPr>
          <w:color w:val="auto"/>
        </w:rPr>
        <w:tab/>
        <w:t xml:space="preserve">His duties consist mainly in conducting the public worship services according to the </w:t>
      </w:r>
      <w:del w:id="1237" w:author="Liselotte Knocklein" w:date="2019-03-25T12:07:00Z">
        <w:r w:rsidRPr="00CC033B" w:rsidDel="00CA125A">
          <w:rPr>
            <w:color w:val="auto"/>
          </w:rPr>
          <w:delText>r</w:delText>
        </w:r>
      </w:del>
      <w:ins w:id="1238" w:author="Liselotte Knocklein" w:date="2019-03-25T12:07:00Z">
        <w:r w:rsidR="00CA125A">
          <w:rPr>
            <w:color w:val="auto"/>
          </w:rPr>
          <w:t>R</w:t>
        </w:r>
      </w:ins>
      <w:r w:rsidRPr="00CC033B">
        <w:rPr>
          <w:color w:val="auto"/>
        </w:rPr>
        <w:t>ules of the Church, the occasional duties, pastoral care and religious instruction of the youth.</w:t>
      </w:r>
    </w:p>
    <w:p w14:paraId="29981B05" w14:textId="77777777" w:rsidR="00CC033B" w:rsidRPr="00CC033B" w:rsidRDefault="00CC033B" w:rsidP="00CC033B">
      <w:pPr>
        <w:pStyle w:val="BodyTextIndent2"/>
        <w:rPr>
          <w:color w:val="auto"/>
        </w:rPr>
      </w:pPr>
      <w:r w:rsidRPr="00CC033B">
        <w:rPr>
          <w:color w:val="auto"/>
        </w:rPr>
        <w:tab/>
        <w:t>(3)</w:t>
      </w:r>
      <w:r w:rsidRPr="00CC033B">
        <w:rPr>
          <w:color w:val="auto"/>
        </w:rPr>
        <w:tab/>
        <w:t>Subject to his commitment to his ordination vows within the framework of Church Laws, the Pastor is independent in the performance of his ministry.</w:t>
      </w:r>
    </w:p>
    <w:p w14:paraId="4B515792" w14:textId="77777777" w:rsidR="00CC033B" w:rsidRPr="00CC033B" w:rsidRDefault="00CC033B" w:rsidP="00CC033B">
      <w:pPr>
        <w:pStyle w:val="BodyTextIndent2"/>
        <w:rPr>
          <w:color w:val="auto"/>
        </w:rPr>
      </w:pPr>
      <w:r w:rsidRPr="00CC033B">
        <w:rPr>
          <w:color w:val="auto"/>
        </w:rPr>
        <w:tab/>
        <w:t>(4)</w:t>
      </w:r>
      <w:r w:rsidRPr="00CC033B">
        <w:rPr>
          <w:color w:val="auto"/>
        </w:rPr>
        <w:tab/>
        <w:t>The conditions of service of the Pastor are regulated by the Law on Pastors.</w:t>
      </w:r>
    </w:p>
    <w:p w14:paraId="0A996431" w14:textId="77777777" w:rsidR="00CC033B" w:rsidRPr="00CC033B" w:rsidRDefault="00CC033B" w:rsidP="00CC033B">
      <w:pPr>
        <w:pStyle w:val="Heading1"/>
        <w:rPr>
          <w:color w:val="auto"/>
        </w:rPr>
      </w:pPr>
      <w:bookmarkStart w:id="1239" w:name="_Toc219344759"/>
      <w:r w:rsidRPr="00CC033B">
        <w:rPr>
          <w:color w:val="auto"/>
        </w:rPr>
        <w:t>CHAPTER SEVEN</w:t>
      </w:r>
      <w:bookmarkEnd w:id="1239"/>
    </w:p>
    <w:p w14:paraId="39A571B6" w14:textId="77777777" w:rsidR="00CC033B" w:rsidRPr="00CC033B" w:rsidRDefault="00CC033B" w:rsidP="00CC033B">
      <w:pPr>
        <w:pStyle w:val="Heading2"/>
        <w:rPr>
          <w:color w:val="auto"/>
          <w:lang w:val="en-GB"/>
        </w:rPr>
      </w:pPr>
      <w:bookmarkStart w:id="1240" w:name="_Toc219344760"/>
      <w:r w:rsidRPr="00CC033B">
        <w:rPr>
          <w:color w:val="auto"/>
          <w:lang w:val="en-GB"/>
        </w:rPr>
        <w:t>Visitation</w:t>
      </w:r>
      <w:bookmarkEnd w:id="1240"/>
    </w:p>
    <w:p w14:paraId="1B0818A7" w14:textId="77777777" w:rsidR="00CC033B" w:rsidRPr="00CC033B" w:rsidRDefault="00CC033B" w:rsidP="00CC033B">
      <w:pPr>
        <w:pStyle w:val="Heading3"/>
        <w:rPr>
          <w:color w:val="auto"/>
          <w:lang w:val="en-GB"/>
        </w:rPr>
      </w:pPr>
      <w:bookmarkStart w:id="1241" w:name="_Toc219344761"/>
      <w:r w:rsidRPr="00CC033B">
        <w:rPr>
          <w:color w:val="auto"/>
          <w:lang w:val="en-GB"/>
        </w:rPr>
        <w:t>Section 49</w:t>
      </w:r>
      <w:r w:rsidRPr="00CC033B">
        <w:rPr>
          <w:color w:val="auto"/>
          <w:lang w:val="en-GB"/>
        </w:rPr>
        <w:tab/>
      </w:r>
      <w:r w:rsidRPr="00CC033B">
        <w:rPr>
          <w:color w:val="auto"/>
          <w:lang w:val="en-GB"/>
        </w:rPr>
        <w:tab/>
        <w:t>Responsibility of the Church</w:t>
      </w:r>
      <w:bookmarkEnd w:id="1241"/>
    </w:p>
    <w:p w14:paraId="20A687BA" w14:textId="7E2A61D1" w:rsidR="00CC033B" w:rsidRPr="00CC033B" w:rsidRDefault="00CC033B" w:rsidP="00CC033B">
      <w:pPr>
        <w:pStyle w:val="BodyTextIndent2"/>
        <w:rPr>
          <w:color w:val="auto"/>
        </w:rPr>
      </w:pPr>
      <w:r w:rsidRPr="00CC033B">
        <w:rPr>
          <w:color w:val="auto"/>
        </w:rPr>
        <w:tab/>
        <w:t>(1)</w:t>
      </w:r>
      <w:r w:rsidRPr="00CC033B">
        <w:rPr>
          <w:color w:val="auto"/>
        </w:rPr>
        <w:tab/>
        <w:t xml:space="preserve">The Church realises its responsibility for the proclamation of the Word of God according to the scriptures and for the proper administration of the Sacraments, as well as the complete service within the </w:t>
      </w:r>
      <w:del w:id="1242" w:author="Liselotte Knocklein" w:date="2019-03-25T12:08:00Z">
        <w:r w:rsidRPr="00CC033B" w:rsidDel="00CA125A">
          <w:rPr>
            <w:color w:val="auto"/>
          </w:rPr>
          <w:delText>C</w:delText>
        </w:r>
      </w:del>
      <w:ins w:id="1243" w:author="Liselotte Knocklein" w:date="2019-03-25T12:08:00Z">
        <w:r w:rsidR="00CA125A">
          <w:rPr>
            <w:color w:val="auto"/>
          </w:rPr>
          <w:t>c</w:t>
        </w:r>
      </w:ins>
      <w:r w:rsidRPr="00CC033B">
        <w:rPr>
          <w:color w:val="auto"/>
        </w:rPr>
        <w:t>ongregation through the visitation.</w:t>
      </w:r>
    </w:p>
    <w:p w14:paraId="2FB1A1DE" w14:textId="77777777" w:rsidR="00CC033B" w:rsidRPr="00CC033B" w:rsidRDefault="00CC033B" w:rsidP="00CC033B">
      <w:pPr>
        <w:pStyle w:val="BodyTextIndent2"/>
        <w:rPr>
          <w:color w:val="auto"/>
        </w:rPr>
      </w:pPr>
      <w:r w:rsidRPr="00CC033B">
        <w:rPr>
          <w:color w:val="auto"/>
        </w:rPr>
        <w:tab/>
        <w:t>(2)</w:t>
      </w:r>
      <w:r w:rsidRPr="00CC033B">
        <w:rPr>
          <w:color w:val="auto"/>
        </w:rPr>
        <w:tab/>
        <w:t>The purpose of the visitation is to strengthen the congregations and in particular their Pastors and the others who have been called to service in the congregations through encouragement, recognition, consolation, admonition, instruction and examination, and also to promote and strengthen the fellowship of the congregations amongst one another.</w:t>
      </w:r>
    </w:p>
    <w:p w14:paraId="4C9B9D6F" w14:textId="7CECB2EC" w:rsidR="00CC033B" w:rsidRPr="00CC033B" w:rsidRDefault="00CC033B" w:rsidP="00CC033B">
      <w:pPr>
        <w:pStyle w:val="BodyTextIndent2"/>
        <w:rPr>
          <w:color w:val="auto"/>
        </w:rPr>
      </w:pPr>
      <w:r w:rsidRPr="00CC033B">
        <w:rPr>
          <w:color w:val="auto"/>
        </w:rPr>
        <w:tab/>
        <w:t>(3)</w:t>
      </w:r>
      <w:r w:rsidRPr="00CC033B">
        <w:rPr>
          <w:color w:val="auto"/>
        </w:rPr>
        <w:tab/>
        <w:t xml:space="preserve">The visitation in each </w:t>
      </w:r>
      <w:del w:id="1244" w:author="Liselotte Knocklein" w:date="2019-03-25T12:08:00Z">
        <w:r w:rsidRPr="00CC033B" w:rsidDel="00CA125A">
          <w:rPr>
            <w:color w:val="auto"/>
          </w:rPr>
          <w:delText>C</w:delText>
        </w:r>
      </w:del>
      <w:ins w:id="1245" w:author="Liselotte Knocklein" w:date="2019-03-25T12:08:00Z">
        <w:r w:rsidR="00CA125A">
          <w:rPr>
            <w:color w:val="auto"/>
          </w:rPr>
          <w:t>c</w:t>
        </w:r>
      </w:ins>
      <w:r w:rsidRPr="00CC033B">
        <w:rPr>
          <w:color w:val="auto"/>
        </w:rPr>
        <w:t xml:space="preserve">ongregation shall take place once in six years. A </w:t>
      </w:r>
      <w:del w:id="1246" w:author="Liselotte Knocklein" w:date="2019-03-25T12:08:00Z">
        <w:r w:rsidRPr="00CC033B" w:rsidDel="00CA125A">
          <w:rPr>
            <w:color w:val="auto"/>
          </w:rPr>
          <w:delText>C</w:delText>
        </w:r>
      </w:del>
      <w:ins w:id="1247" w:author="Liselotte Knocklein" w:date="2019-03-25T12:08:00Z">
        <w:r w:rsidR="00CA125A">
          <w:rPr>
            <w:color w:val="auto"/>
          </w:rPr>
          <w:t>c</w:t>
        </w:r>
      </w:ins>
      <w:r w:rsidRPr="00CC033B">
        <w:rPr>
          <w:color w:val="auto"/>
        </w:rPr>
        <w:t>ongregation or its Pastor may request a visitation.</w:t>
      </w:r>
    </w:p>
    <w:p w14:paraId="08F398B9" w14:textId="7071F3C1" w:rsidR="00CC033B" w:rsidRPr="00CC033B" w:rsidRDefault="00CC033B" w:rsidP="00CC033B">
      <w:pPr>
        <w:pStyle w:val="BodyTextIndent2"/>
        <w:rPr>
          <w:color w:val="auto"/>
        </w:rPr>
      </w:pPr>
      <w:r w:rsidRPr="00CC033B">
        <w:rPr>
          <w:color w:val="auto"/>
        </w:rPr>
        <w:tab/>
        <w:t>(4)</w:t>
      </w:r>
      <w:r w:rsidRPr="00CC033B">
        <w:rPr>
          <w:color w:val="auto"/>
        </w:rPr>
        <w:tab/>
        <w:t xml:space="preserve">In terms of </w:t>
      </w:r>
      <w:del w:id="1248" w:author="Liselotte Knocklein" w:date="2019-03-14T14:15:00Z">
        <w:r w:rsidRPr="00CC033B" w:rsidDel="00654062">
          <w:rPr>
            <w:color w:val="auto"/>
          </w:rPr>
          <w:delText>section</w:delText>
        </w:r>
      </w:del>
      <w:ins w:id="1249" w:author="Liselotte Knocklein" w:date="2019-03-25T09:24:00Z">
        <w:r w:rsidR="006D0372">
          <w:rPr>
            <w:color w:val="auto"/>
          </w:rPr>
          <w:t>Sectio</w:t>
        </w:r>
      </w:ins>
      <w:ins w:id="1250" w:author="Liselotte Knocklein" w:date="2019-03-25T12:08:00Z">
        <w:r w:rsidR="00CA125A">
          <w:rPr>
            <w:color w:val="auto"/>
          </w:rPr>
          <w:t>n</w:t>
        </w:r>
      </w:ins>
      <w:del w:id="1251" w:author="Liselotte Knocklein" w:date="2019-03-14T14:15:00Z">
        <w:r w:rsidRPr="00CC033B" w:rsidDel="00654062">
          <w:rPr>
            <w:color w:val="auto"/>
          </w:rPr>
          <w:delText> </w:delText>
        </w:r>
      </w:del>
      <w:ins w:id="1252" w:author="Liselotte Knocklein" w:date="2019-03-14T14:15:00Z">
        <w:r w:rsidR="00654062" w:rsidRPr="00CC033B">
          <w:rPr>
            <w:color w:val="auto"/>
          </w:rPr>
          <w:t> </w:t>
        </w:r>
      </w:ins>
      <w:del w:id="1253" w:author="Liselotte Knocklein" w:date="2019-03-14T14:13:00Z">
        <w:r w:rsidRPr="00CC033B" w:rsidDel="00654062">
          <w:rPr>
            <w:color w:val="auto"/>
          </w:rPr>
          <w:delText>41</w:delText>
        </w:r>
      </w:del>
      <w:ins w:id="1254" w:author="Liselotte Knocklein" w:date="2019-03-14T14:13:00Z">
        <w:r w:rsidR="00654062" w:rsidRPr="00CC033B">
          <w:rPr>
            <w:color w:val="auto"/>
          </w:rPr>
          <w:t>4</w:t>
        </w:r>
        <w:r w:rsidR="00654062">
          <w:rPr>
            <w:color w:val="auto"/>
          </w:rPr>
          <w:t>4</w:t>
        </w:r>
      </w:ins>
      <w:r w:rsidRPr="00CC033B">
        <w:rPr>
          <w:color w:val="auto"/>
        </w:rPr>
        <w:t>(2) of the Constitution of ELCSA (N-T) the visitation is one of the special tasks entrusted to the Bishop. As a rule</w:t>
      </w:r>
      <w:ins w:id="1255" w:author="Liselotte Knocklein" w:date="2019-03-25T12:08:00Z">
        <w:r w:rsidR="00CA125A">
          <w:rPr>
            <w:color w:val="auto"/>
          </w:rPr>
          <w:t>,</w:t>
        </w:r>
      </w:ins>
      <w:r w:rsidRPr="00CC033B">
        <w:rPr>
          <w:color w:val="auto"/>
        </w:rPr>
        <w:t xml:space="preserve"> the </w:t>
      </w:r>
      <w:del w:id="1256" w:author="Liselotte Knocklein" w:date="2019-03-25T09:21:00Z">
        <w:r w:rsidRPr="00CC033B" w:rsidDel="006D0372">
          <w:rPr>
            <w:color w:val="auto"/>
          </w:rPr>
          <w:delText>dean</w:delText>
        </w:r>
      </w:del>
      <w:ins w:id="1257" w:author="Liselotte Knocklein" w:date="2019-03-25T09:21:00Z">
        <w:r w:rsidR="006D0372">
          <w:rPr>
            <w:color w:val="auto"/>
          </w:rPr>
          <w:t>Dean</w:t>
        </w:r>
      </w:ins>
      <w:r w:rsidRPr="00CC033B">
        <w:rPr>
          <w:color w:val="auto"/>
        </w:rPr>
        <w:t xml:space="preserve"> visits the congregations of his </w:t>
      </w:r>
      <w:del w:id="1258" w:author="Liselotte Knocklein" w:date="2019-03-25T09:22:00Z">
        <w:r w:rsidRPr="00CC033B" w:rsidDel="006D0372">
          <w:rPr>
            <w:color w:val="auto"/>
          </w:rPr>
          <w:delText>circuit</w:delText>
        </w:r>
      </w:del>
      <w:ins w:id="1259" w:author="Liselotte Knocklein" w:date="2019-03-25T09:22:00Z">
        <w:r w:rsidR="006D0372">
          <w:rPr>
            <w:color w:val="auto"/>
          </w:rPr>
          <w:t>Circuit</w:t>
        </w:r>
      </w:ins>
      <w:r w:rsidRPr="00CC033B">
        <w:rPr>
          <w:color w:val="auto"/>
        </w:rPr>
        <w:t xml:space="preserve"> in terms of </w:t>
      </w:r>
      <w:del w:id="1260" w:author="Liselotte Knocklein" w:date="2019-03-14T14:15:00Z">
        <w:r w:rsidRPr="00CC033B" w:rsidDel="00654062">
          <w:rPr>
            <w:color w:val="auto"/>
          </w:rPr>
          <w:delText>section</w:delText>
        </w:r>
      </w:del>
      <w:ins w:id="1261" w:author="Liselotte Knocklein" w:date="2019-03-25T09:24:00Z">
        <w:r w:rsidR="006D0372">
          <w:rPr>
            <w:color w:val="auto"/>
          </w:rPr>
          <w:t>Section</w:t>
        </w:r>
      </w:ins>
      <w:del w:id="1262" w:author="Liselotte Knocklein" w:date="2019-03-14T14:15:00Z">
        <w:r w:rsidRPr="00CC033B" w:rsidDel="00654062">
          <w:rPr>
            <w:color w:val="auto"/>
          </w:rPr>
          <w:delText> </w:delText>
        </w:r>
      </w:del>
      <w:ins w:id="1263" w:author="Liselotte Knocklein" w:date="2019-03-14T14:15:00Z">
        <w:r w:rsidR="00654062" w:rsidRPr="00CC033B">
          <w:rPr>
            <w:color w:val="auto"/>
          </w:rPr>
          <w:t> </w:t>
        </w:r>
      </w:ins>
      <w:del w:id="1264" w:author="Liselotte Knocklein" w:date="2019-03-14T14:14:00Z">
        <w:r w:rsidRPr="00CC033B" w:rsidDel="00654062">
          <w:rPr>
            <w:color w:val="auto"/>
          </w:rPr>
          <w:delText>52</w:delText>
        </w:r>
      </w:del>
      <w:ins w:id="1265" w:author="Liselotte Knocklein" w:date="2019-03-14T14:14:00Z">
        <w:r w:rsidR="00654062" w:rsidRPr="00CC033B">
          <w:rPr>
            <w:color w:val="auto"/>
          </w:rPr>
          <w:t>5</w:t>
        </w:r>
        <w:r w:rsidR="00654062">
          <w:rPr>
            <w:color w:val="auto"/>
          </w:rPr>
          <w:t>5</w:t>
        </w:r>
      </w:ins>
      <w:r w:rsidRPr="00CC033B">
        <w:rPr>
          <w:color w:val="auto"/>
        </w:rPr>
        <w:t>(</w:t>
      </w:r>
      <w:del w:id="1266" w:author="Liselotte Knocklein" w:date="2019-03-14T14:14:00Z">
        <w:r w:rsidRPr="00CC033B" w:rsidDel="00654062">
          <w:rPr>
            <w:color w:val="auto"/>
          </w:rPr>
          <w:delText>1</w:delText>
        </w:r>
      </w:del>
      <w:ins w:id="1267" w:author="Liselotte Knocklein" w:date="2019-03-14T14:14:00Z">
        <w:r w:rsidR="00654062">
          <w:rPr>
            <w:color w:val="auto"/>
          </w:rPr>
          <w:t>2</w:t>
        </w:r>
      </w:ins>
      <w:r w:rsidRPr="00CC033B">
        <w:rPr>
          <w:color w:val="auto"/>
        </w:rPr>
        <w:t>) of the Constitution of ELCSA (N-T).</w:t>
      </w:r>
    </w:p>
    <w:p w14:paraId="0436AC2E" w14:textId="19D7C987" w:rsidR="00CC033B" w:rsidRPr="00CC033B" w:rsidRDefault="00CC033B" w:rsidP="00CC033B">
      <w:pPr>
        <w:pStyle w:val="BodyTextIndent2"/>
        <w:rPr>
          <w:color w:val="auto"/>
        </w:rPr>
      </w:pPr>
      <w:r w:rsidRPr="00CC033B">
        <w:rPr>
          <w:color w:val="auto"/>
        </w:rPr>
        <w:tab/>
        <w:t>(5)</w:t>
      </w:r>
      <w:r w:rsidRPr="00CC033B">
        <w:rPr>
          <w:color w:val="auto"/>
        </w:rPr>
        <w:tab/>
        <w:t xml:space="preserve">The Circuit Council participates in the visitation. The </w:t>
      </w:r>
      <w:del w:id="1268" w:author="Liselotte Knocklein" w:date="2019-03-25T09:21:00Z">
        <w:r w:rsidRPr="00CC033B" w:rsidDel="006D0372">
          <w:rPr>
            <w:color w:val="auto"/>
          </w:rPr>
          <w:delText>dean</w:delText>
        </w:r>
      </w:del>
      <w:ins w:id="1269" w:author="Liselotte Knocklein" w:date="2019-03-25T09:21:00Z">
        <w:r w:rsidR="006D0372">
          <w:rPr>
            <w:color w:val="auto"/>
          </w:rPr>
          <w:t>Dean</w:t>
        </w:r>
      </w:ins>
      <w:r w:rsidRPr="00CC033B">
        <w:rPr>
          <w:color w:val="auto"/>
        </w:rPr>
        <w:t xml:space="preserve"> may entrust its members with carrying out certain of the duties of the visitation. Additional persons may be co-opted.</w:t>
      </w:r>
    </w:p>
    <w:p w14:paraId="40781250" w14:textId="67C4CCFC" w:rsidR="00CC033B" w:rsidRPr="00CC033B" w:rsidRDefault="00CC033B" w:rsidP="00CC033B">
      <w:pPr>
        <w:pStyle w:val="BodyTextIndent2"/>
        <w:rPr>
          <w:color w:val="auto"/>
        </w:rPr>
      </w:pPr>
      <w:r w:rsidRPr="00CC033B">
        <w:rPr>
          <w:color w:val="auto"/>
        </w:rPr>
        <w:tab/>
        <w:t>(6)</w:t>
      </w:r>
      <w:r w:rsidRPr="00CC033B">
        <w:rPr>
          <w:color w:val="auto"/>
        </w:rPr>
        <w:tab/>
        <w:t xml:space="preserve">In the </w:t>
      </w:r>
      <w:del w:id="1270" w:author="Liselotte Knocklein" w:date="2019-03-25T12:09:00Z">
        <w:r w:rsidRPr="00CC033B" w:rsidDel="00CA125A">
          <w:rPr>
            <w:color w:val="auto"/>
          </w:rPr>
          <w:delText>C</w:delText>
        </w:r>
      </w:del>
      <w:ins w:id="1271" w:author="Liselotte Knocklein" w:date="2019-03-25T12:09:00Z">
        <w:r w:rsidR="00CA125A">
          <w:rPr>
            <w:color w:val="auto"/>
          </w:rPr>
          <w:t>c</w:t>
        </w:r>
      </w:ins>
      <w:r w:rsidRPr="00CC033B">
        <w:rPr>
          <w:color w:val="auto"/>
        </w:rPr>
        <w:t>ongregation of the Dean, the Bishop or an ordained member of Church Council appointed by him conducts the visitation.</w:t>
      </w:r>
    </w:p>
    <w:p w14:paraId="59636A57" w14:textId="77777777" w:rsidR="00CC033B" w:rsidRPr="00CC033B" w:rsidRDefault="00CC033B" w:rsidP="00CC033B">
      <w:pPr>
        <w:pStyle w:val="Heading3"/>
        <w:rPr>
          <w:color w:val="auto"/>
          <w:lang w:val="en-GB"/>
        </w:rPr>
      </w:pPr>
      <w:bookmarkStart w:id="1272" w:name="_Toc219344762"/>
      <w:r w:rsidRPr="00CC033B">
        <w:rPr>
          <w:color w:val="auto"/>
          <w:lang w:val="en-GB"/>
        </w:rPr>
        <w:lastRenderedPageBreak/>
        <w:t xml:space="preserve">Section 50 </w:t>
      </w:r>
      <w:r w:rsidRPr="00CC033B">
        <w:rPr>
          <w:color w:val="auto"/>
          <w:lang w:val="en-GB"/>
        </w:rPr>
        <w:tab/>
        <w:t>Preparation for the Visitation</w:t>
      </w:r>
      <w:bookmarkEnd w:id="1272"/>
    </w:p>
    <w:p w14:paraId="55F37F4B" w14:textId="7A769D56" w:rsidR="00CC033B" w:rsidRPr="00CC033B" w:rsidRDefault="00CC033B" w:rsidP="00CC033B">
      <w:pPr>
        <w:pStyle w:val="BodyTextIndent2"/>
        <w:rPr>
          <w:color w:val="auto"/>
        </w:rPr>
      </w:pPr>
      <w:r w:rsidRPr="00CC033B">
        <w:rPr>
          <w:color w:val="auto"/>
        </w:rPr>
        <w:tab/>
        <w:t>(1)</w:t>
      </w:r>
      <w:r w:rsidRPr="00CC033B">
        <w:rPr>
          <w:color w:val="auto"/>
        </w:rPr>
        <w:tab/>
        <w:t xml:space="preserve">The Congregational Council is informed of the planned visitation at least 6 weeks before its commencement. The </w:t>
      </w:r>
      <w:del w:id="1273" w:author="Liselotte Knocklein" w:date="2019-06-21T14:13:00Z">
        <w:r w:rsidRPr="00CC033B" w:rsidDel="00DC6805">
          <w:rPr>
            <w:color w:val="auto"/>
          </w:rPr>
          <w:delText xml:space="preserve">visitor </w:delText>
        </w:r>
      </w:del>
      <w:ins w:id="1274" w:author="Liselotte Knocklein" w:date="2019-06-21T14:13:00Z">
        <w:r w:rsidR="00DC6805">
          <w:rPr>
            <w:color w:val="auto"/>
          </w:rPr>
          <w:t>V</w:t>
        </w:r>
        <w:r w:rsidR="00DC6805" w:rsidRPr="00CC033B">
          <w:rPr>
            <w:color w:val="auto"/>
          </w:rPr>
          <w:t>isit</w:t>
        </w:r>
      </w:ins>
      <w:ins w:id="1275" w:author="Liselotte Knocklein" w:date="2019-06-21T14:15:00Z">
        <w:r w:rsidR="00DC6805">
          <w:rPr>
            <w:color w:val="auto"/>
          </w:rPr>
          <w:t>ator</w:t>
        </w:r>
      </w:ins>
      <w:ins w:id="1276" w:author="Liselotte Knocklein" w:date="2019-06-21T14:13:00Z">
        <w:r w:rsidR="00DC6805" w:rsidRPr="00CC033B">
          <w:rPr>
            <w:color w:val="auto"/>
          </w:rPr>
          <w:t xml:space="preserve"> </w:t>
        </w:r>
      </w:ins>
      <w:r w:rsidRPr="00CC033B">
        <w:rPr>
          <w:color w:val="auto"/>
        </w:rPr>
        <w:t>determines the program for the visitation in conjunction with the Congregational Council.</w:t>
      </w:r>
    </w:p>
    <w:p w14:paraId="79674B77" w14:textId="271F24B7" w:rsidR="00CC033B" w:rsidRPr="00CC033B" w:rsidRDefault="00CC033B" w:rsidP="00CC033B">
      <w:pPr>
        <w:pStyle w:val="BodyTextIndent2"/>
        <w:rPr>
          <w:color w:val="auto"/>
        </w:rPr>
      </w:pPr>
      <w:r w:rsidRPr="00CC033B">
        <w:rPr>
          <w:color w:val="auto"/>
        </w:rPr>
        <w:tab/>
        <w:t>(2)</w:t>
      </w:r>
      <w:r w:rsidRPr="00CC033B">
        <w:rPr>
          <w:color w:val="auto"/>
        </w:rPr>
        <w:tab/>
        <w:t xml:space="preserve">Before the visitation takes place the Congregational Council shall conduct a meeting, to discuss the visitation and the planned events and to provide the </w:t>
      </w:r>
      <w:del w:id="1277" w:author="Liselotte Knocklein" w:date="2019-06-21T14:15:00Z">
        <w:r w:rsidRPr="00CC033B" w:rsidDel="00DC6805">
          <w:rPr>
            <w:color w:val="auto"/>
          </w:rPr>
          <w:delText xml:space="preserve">visitor </w:delText>
        </w:r>
      </w:del>
      <w:ins w:id="1278" w:author="Liselotte Knocklein" w:date="2019-06-21T14:15:00Z">
        <w:r w:rsidR="00DC6805">
          <w:rPr>
            <w:color w:val="auto"/>
          </w:rPr>
          <w:t>V</w:t>
        </w:r>
        <w:r w:rsidR="00DC6805" w:rsidRPr="00CC033B">
          <w:rPr>
            <w:color w:val="auto"/>
          </w:rPr>
          <w:t>isit</w:t>
        </w:r>
        <w:r w:rsidR="00DC6805">
          <w:rPr>
            <w:color w:val="auto"/>
          </w:rPr>
          <w:t>at</w:t>
        </w:r>
        <w:r w:rsidR="00DC6805" w:rsidRPr="00CC033B">
          <w:rPr>
            <w:color w:val="auto"/>
          </w:rPr>
          <w:t xml:space="preserve">or </w:t>
        </w:r>
      </w:ins>
      <w:r w:rsidRPr="00CC033B">
        <w:rPr>
          <w:color w:val="auto"/>
        </w:rPr>
        <w:t xml:space="preserve">with an interim report on the status of the </w:t>
      </w:r>
      <w:del w:id="1279" w:author="Liselotte Knocklein" w:date="2019-03-25T12:10:00Z">
        <w:r w:rsidRPr="00CC033B" w:rsidDel="00CA125A">
          <w:rPr>
            <w:color w:val="auto"/>
          </w:rPr>
          <w:delText>c</w:delText>
        </w:r>
      </w:del>
      <w:ins w:id="1280" w:author="Liselotte Knocklein" w:date="2019-03-25T12:10:00Z">
        <w:r w:rsidR="00CA125A">
          <w:rPr>
            <w:color w:val="auto"/>
          </w:rPr>
          <w:t>C</w:t>
        </w:r>
      </w:ins>
      <w:r w:rsidRPr="00CC033B">
        <w:rPr>
          <w:color w:val="auto"/>
        </w:rPr>
        <w:t>hurch life within the Congregation. It shall complete the questionnaire for the visitation and submit it at least 2 weeks before the visitation.</w:t>
      </w:r>
    </w:p>
    <w:p w14:paraId="0AC711AA" w14:textId="2CB7A7F0" w:rsidR="00CC033B" w:rsidRPr="00CC033B" w:rsidRDefault="00CC033B" w:rsidP="00CC033B">
      <w:pPr>
        <w:pStyle w:val="BodyTextIndent2"/>
        <w:rPr>
          <w:color w:val="auto"/>
        </w:rPr>
      </w:pPr>
      <w:r w:rsidRPr="00CC033B">
        <w:rPr>
          <w:color w:val="auto"/>
        </w:rPr>
        <w:tab/>
        <w:t>(3)</w:t>
      </w:r>
      <w:r w:rsidRPr="00CC033B">
        <w:rPr>
          <w:color w:val="auto"/>
        </w:rPr>
        <w:tab/>
        <w:t xml:space="preserve">Together with the announcement of the visitation, the </w:t>
      </w:r>
      <w:del w:id="1281" w:author="Liselotte Knocklein" w:date="2019-06-21T14:16:00Z">
        <w:r w:rsidRPr="00CC033B" w:rsidDel="00DC6805">
          <w:rPr>
            <w:color w:val="auto"/>
          </w:rPr>
          <w:delText xml:space="preserve">visitor </w:delText>
        </w:r>
      </w:del>
      <w:ins w:id="1282" w:author="Liselotte Knocklein" w:date="2019-06-21T14:16:00Z">
        <w:r w:rsidR="00DC6805">
          <w:rPr>
            <w:color w:val="auto"/>
          </w:rPr>
          <w:t>V</w:t>
        </w:r>
        <w:r w:rsidR="00DC6805" w:rsidRPr="00CC033B">
          <w:rPr>
            <w:color w:val="auto"/>
          </w:rPr>
          <w:t>isit</w:t>
        </w:r>
        <w:r w:rsidR="00DC6805">
          <w:rPr>
            <w:color w:val="auto"/>
          </w:rPr>
          <w:t>at</w:t>
        </w:r>
        <w:r w:rsidR="00DC6805" w:rsidRPr="00CC033B">
          <w:rPr>
            <w:color w:val="auto"/>
          </w:rPr>
          <w:t xml:space="preserve">or </w:t>
        </w:r>
      </w:ins>
      <w:r w:rsidRPr="00CC033B">
        <w:rPr>
          <w:color w:val="auto"/>
        </w:rPr>
        <w:t xml:space="preserve">may, in terms of </w:t>
      </w:r>
      <w:del w:id="1283" w:author="Liselotte Knocklein" w:date="2019-03-25T12:10:00Z">
        <w:r w:rsidRPr="00CC033B" w:rsidDel="00CA125A">
          <w:rPr>
            <w:color w:val="auto"/>
          </w:rPr>
          <w:delText xml:space="preserve">paragraph </w:delText>
        </w:r>
      </w:del>
      <w:ins w:id="1284" w:author="Liselotte Knocklein" w:date="2019-03-25T12:10:00Z">
        <w:r w:rsidR="00CA125A">
          <w:rPr>
            <w:color w:val="auto"/>
          </w:rPr>
          <w:t>Section 50</w:t>
        </w:r>
      </w:ins>
      <w:r w:rsidRPr="00CC033B">
        <w:rPr>
          <w:color w:val="auto"/>
        </w:rPr>
        <w:t xml:space="preserve">(1), request that the Pastor submits a sermon to him, as well as a short summary of his confirmation class. The </w:t>
      </w:r>
      <w:del w:id="1285" w:author="Liselotte Knocklein" w:date="2019-06-21T14:16:00Z">
        <w:r w:rsidRPr="00CC033B" w:rsidDel="00DC6805">
          <w:rPr>
            <w:color w:val="auto"/>
          </w:rPr>
          <w:delText xml:space="preserve">visitor </w:delText>
        </w:r>
      </w:del>
      <w:ins w:id="1286" w:author="Liselotte Knocklein" w:date="2019-06-21T14:16:00Z">
        <w:r w:rsidR="00DC6805">
          <w:rPr>
            <w:color w:val="auto"/>
          </w:rPr>
          <w:t>V</w:t>
        </w:r>
        <w:r w:rsidR="00DC6805" w:rsidRPr="00CC033B">
          <w:rPr>
            <w:color w:val="auto"/>
          </w:rPr>
          <w:t>isit</w:t>
        </w:r>
        <w:r w:rsidR="00DC6805">
          <w:rPr>
            <w:color w:val="auto"/>
          </w:rPr>
          <w:t>at</w:t>
        </w:r>
        <w:r w:rsidR="00DC6805" w:rsidRPr="00CC033B">
          <w:rPr>
            <w:color w:val="auto"/>
          </w:rPr>
          <w:t xml:space="preserve">or </w:t>
        </w:r>
      </w:ins>
      <w:r w:rsidRPr="00CC033B">
        <w:rPr>
          <w:color w:val="auto"/>
        </w:rPr>
        <w:t>may prescribe the text for the sermon from the pericopes of the day of the visitation.</w:t>
      </w:r>
    </w:p>
    <w:p w14:paraId="11FD5CEF" w14:textId="21CAB7F6" w:rsidR="00CC033B" w:rsidRPr="00CC033B" w:rsidRDefault="00CC033B" w:rsidP="00CC033B">
      <w:pPr>
        <w:pStyle w:val="BodyTextIndent2"/>
        <w:rPr>
          <w:color w:val="auto"/>
        </w:rPr>
      </w:pPr>
      <w:r w:rsidRPr="00CC033B">
        <w:rPr>
          <w:color w:val="auto"/>
        </w:rPr>
        <w:tab/>
        <w:t>(4)</w:t>
      </w:r>
      <w:r w:rsidRPr="00CC033B">
        <w:rPr>
          <w:color w:val="auto"/>
        </w:rPr>
        <w:tab/>
        <w:t xml:space="preserve">The </w:t>
      </w:r>
      <w:del w:id="1287" w:author="Liselotte Knocklein" w:date="2019-03-25T12:10:00Z">
        <w:r w:rsidRPr="00CC033B" w:rsidDel="00CA125A">
          <w:rPr>
            <w:color w:val="auto"/>
          </w:rPr>
          <w:delText>C</w:delText>
        </w:r>
      </w:del>
      <w:ins w:id="1288" w:author="Liselotte Knocklein" w:date="2019-03-25T12:10:00Z">
        <w:r w:rsidR="00CA125A">
          <w:rPr>
            <w:color w:val="auto"/>
          </w:rPr>
          <w:t>c</w:t>
        </w:r>
      </w:ins>
      <w:r w:rsidRPr="00CC033B">
        <w:rPr>
          <w:color w:val="auto"/>
        </w:rPr>
        <w:t>ongregation is to be reminded of the visitation during each service on both Sundays prior to the visitation and is to be invited to all the services and meetings or events.</w:t>
      </w:r>
    </w:p>
    <w:p w14:paraId="3FE2FCD0" w14:textId="77777777" w:rsidR="00CC033B" w:rsidRPr="00CC033B" w:rsidRDefault="00CC033B" w:rsidP="00CC033B">
      <w:pPr>
        <w:pStyle w:val="BodyTextIndent2"/>
        <w:rPr>
          <w:color w:val="auto"/>
        </w:rPr>
      </w:pPr>
      <w:r w:rsidRPr="00CC033B">
        <w:rPr>
          <w:iCs/>
          <w:color w:val="auto"/>
        </w:rPr>
        <w:tab/>
      </w:r>
      <w:r w:rsidRPr="00CC033B">
        <w:rPr>
          <w:color w:val="auto"/>
        </w:rPr>
        <w:t>(5)</w:t>
      </w:r>
      <w:r w:rsidRPr="00CC033B">
        <w:rPr>
          <w:color w:val="auto"/>
        </w:rPr>
        <w:tab/>
        <w:t>The length and the implementation of the details of the visitation are determined by local circumstances.</w:t>
      </w:r>
    </w:p>
    <w:p w14:paraId="0209960D" w14:textId="77777777" w:rsidR="00CC033B" w:rsidRPr="00CC033B" w:rsidRDefault="00CC033B" w:rsidP="00CC033B">
      <w:pPr>
        <w:pStyle w:val="Heading3"/>
        <w:rPr>
          <w:color w:val="auto"/>
          <w:lang w:val="en-GB"/>
        </w:rPr>
      </w:pPr>
      <w:bookmarkStart w:id="1289" w:name="_Toc219344763"/>
      <w:r w:rsidRPr="00CC033B">
        <w:rPr>
          <w:color w:val="auto"/>
          <w:lang w:val="en-GB"/>
        </w:rPr>
        <w:t xml:space="preserve">Section 51 </w:t>
      </w:r>
      <w:r w:rsidRPr="00CC033B">
        <w:rPr>
          <w:color w:val="auto"/>
          <w:lang w:val="en-GB"/>
        </w:rPr>
        <w:tab/>
        <w:t>Execution of the Visitation</w:t>
      </w:r>
      <w:bookmarkEnd w:id="1289"/>
    </w:p>
    <w:p w14:paraId="44CE2612" w14:textId="65FB144B" w:rsidR="00CC033B" w:rsidRPr="00CC033B" w:rsidRDefault="00CC033B" w:rsidP="00CC033B">
      <w:pPr>
        <w:pStyle w:val="BodyTextIndent2"/>
        <w:rPr>
          <w:color w:val="auto"/>
        </w:rPr>
      </w:pPr>
      <w:r w:rsidRPr="00CC033B">
        <w:rPr>
          <w:color w:val="auto"/>
        </w:rPr>
        <w:tab/>
        <w:t>(1)</w:t>
      </w:r>
      <w:r w:rsidRPr="00CC033B">
        <w:rPr>
          <w:color w:val="auto"/>
        </w:rPr>
        <w:tab/>
        <w:t xml:space="preserve">The </w:t>
      </w:r>
      <w:del w:id="1290" w:author="Liselotte Knocklein" w:date="2019-06-21T14:16:00Z">
        <w:r w:rsidRPr="00CC033B" w:rsidDel="00DC6805">
          <w:rPr>
            <w:color w:val="auto"/>
          </w:rPr>
          <w:delText xml:space="preserve">visitor </w:delText>
        </w:r>
      </w:del>
      <w:ins w:id="1291" w:author="Liselotte Knocklein" w:date="2019-06-21T14:16:00Z">
        <w:r w:rsidR="00DC6805">
          <w:rPr>
            <w:color w:val="auto"/>
          </w:rPr>
          <w:t>V</w:t>
        </w:r>
        <w:r w:rsidR="00DC6805" w:rsidRPr="00CC033B">
          <w:rPr>
            <w:color w:val="auto"/>
          </w:rPr>
          <w:t>isit</w:t>
        </w:r>
        <w:r w:rsidR="00DC6805">
          <w:rPr>
            <w:color w:val="auto"/>
          </w:rPr>
          <w:t>at</w:t>
        </w:r>
        <w:r w:rsidR="00DC6805" w:rsidRPr="00CC033B">
          <w:rPr>
            <w:color w:val="auto"/>
          </w:rPr>
          <w:t xml:space="preserve">or </w:t>
        </w:r>
      </w:ins>
      <w:r w:rsidRPr="00CC033B">
        <w:rPr>
          <w:color w:val="auto"/>
        </w:rPr>
        <w:t xml:space="preserve">participates in the service during which the Pastor of the </w:t>
      </w:r>
      <w:del w:id="1292" w:author="Liselotte Knocklein" w:date="2019-03-25T12:11:00Z">
        <w:r w:rsidRPr="00CC033B" w:rsidDel="00AA691E">
          <w:rPr>
            <w:color w:val="auto"/>
          </w:rPr>
          <w:delText>C</w:delText>
        </w:r>
      </w:del>
      <w:ins w:id="1293" w:author="Liselotte Knocklein" w:date="2019-03-25T12:11:00Z">
        <w:r w:rsidR="00AA691E">
          <w:rPr>
            <w:color w:val="auto"/>
          </w:rPr>
          <w:t>c</w:t>
        </w:r>
      </w:ins>
      <w:r w:rsidRPr="00CC033B">
        <w:rPr>
          <w:color w:val="auto"/>
        </w:rPr>
        <w:t>ongregation preaches.</w:t>
      </w:r>
    </w:p>
    <w:p w14:paraId="339766F8" w14:textId="65A4E42F" w:rsidR="00CC033B" w:rsidRPr="00CC033B" w:rsidRDefault="00CC033B" w:rsidP="00CC033B">
      <w:pPr>
        <w:pStyle w:val="BodyTextIndent2"/>
        <w:rPr>
          <w:color w:val="auto"/>
        </w:rPr>
      </w:pPr>
      <w:r w:rsidRPr="00CC033B">
        <w:rPr>
          <w:color w:val="auto"/>
        </w:rPr>
        <w:tab/>
        <w:t>(2)</w:t>
      </w:r>
      <w:r w:rsidRPr="00CC033B">
        <w:rPr>
          <w:color w:val="auto"/>
        </w:rPr>
        <w:tab/>
        <w:t xml:space="preserve">Where there is more than one Pastor, </w:t>
      </w:r>
      <w:del w:id="1294" w:author="Liselotte Knocklein" w:date="2019-03-25T09:13:00Z">
        <w:r w:rsidRPr="00CC033B" w:rsidDel="008648D9">
          <w:rPr>
            <w:color w:val="auto"/>
          </w:rPr>
          <w:delText>d</w:delText>
        </w:r>
      </w:del>
      <w:ins w:id="1295" w:author="Liselotte Knocklein" w:date="2019-03-25T09:13:00Z">
        <w:r w:rsidR="008648D9">
          <w:rPr>
            <w:color w:val="auto"/>
          </w:rPr>
          <w:t>D</w:t>
        </w:r>
      </w:ins>
      <w:r w:rsidRPr="00CC033B">
        <w:rPr>
          <w:color w:val="auto"/>
        </w:rPr>
        <w:t xml:space="preserve">eacon or </w:t>
      </w:r>
      <w:del w:id="1296" w:author="Liselotte Knocklein" w:date="2019-03-25T09:13:00Z">
        <w:r w:rsidRPr="00CC033B" w:rsidDel="008648D9">
          <w:rPr>
            <w:color w:val="auto"/>
          </w:rPr>
          <w:delText>p</w:delText>
        </w:r>
      </w:del>
      <w:ins w:id="1297" w:author="Liselotte Knocklein" w:date="2019-03-25T09:13:00Z">
        <w:r w:rsidR="008648D9">
          <w:rPr>
            <w:color w:val="auto"/>
          </w:rPr>
          <w:t>P</w:t>
        </w:r>
      </w:ins>
      <w:r w:rsidRPr="00CC033B">
        <w:rPr>
          <w:color w:val="auto"/>
        </w:rPr>
        <w:t xml:space="preserve">astor coll. in a </w:t>
      </w:r>
      <w:del w:id="1298" w:author="Liselotte Knocklein" w:date="2019-03-25T12:11:00Z">
        <w:r w:rsidRPr="00CC033B" w:rsidDel="00AA691E">
          <w:rPr>
            <w:color w:val="auto"/>
          </w:rPr>
          <w:delText>C</w:delText>
        </w:r>
      </w:del>
      <w:ins w:id="1299" w:author="Liselotte Knocklein" w:date="2019-03-25T12:11:00Z">
        <w:r w:rsidR="00AA691E">
          <w:rPr>
            <w:color w:val="auto"/>
          </w:rPr>
          <w:t>c</w:t>
        </w:r>
      </w:ins>
      <w:r w:rsidRPr="00CC033B">
        <w:rPr>
          <w:color w:val="auto"/>
        </w:rPr>
        <w:t xml:space="preserve">ongregation, it shall be agreed with the </w:t>
      </w:r>
      <w:del w:id="1300" w:author="Liselotte Knocklein" w:date="2019-03-25T09:21:00Z">
        <w:r w:rsidRPr="00CC033B" w:rsidDel="006D0372">
          <w:rPr>
            <w:color w:val="auto"/>
          </w:rPr>
          <w:delText>dean</w:delText>
        </w:r>
      </w:del>
      <w:ins w:id="1301" w:author="Liselotte Knocklein" w:date="2019-03-25T09:21:00Z">
        <w:r w:rsidR="006D0372">
          <w:rPr>
            <w:color w:val="auto"/>
          </w:rPr>
          <w:t>Dean</w:t>
        </w:r>
      </w:ins>
      <w:r w:rsidRPr="00CC033B">
        <w:rPr>
          <w:color w:val="auto"/>
        </w:rPr>
        <w:t xml:space="preserve"> who will lead the various services. The </w:t>
      </w:r>
      <w:del w:id="1302" w:author="Liselotte Knocklein" w:date="2019-03-25T09:18:00Z">
        <w:r w:rsidRPr="00CC033B" w:rsidDel="008648D9">
          <w:rPr>
            <w:color w:val="auto"/>
          </w:rPr>
          <w:delText>visitor</w:delText>
        </w:r>
      </w:del>
      <w:ins w:id="1303" w:author="Liselotte Knocklein" w:date="2019-06-21T14:16:00Z">
        <w:r w:rsidR="00DC6805">
          <w:rPr>
            <w:color w:val="auto"/>
          </w:rPr>
          <w:t>V</w:t>
        </w:r>
      </w:ins>
      <w:ins w:id="1304" w:author="Liselotte Knocklein" w:date="2019-03-25T09:18:00Z">
        <w:r w:rsidR="008648D9">
          <w:rPr>
            <w:color w:val="auto"/>
          </w:rPr>
          <w:t>isitator</w:t>
        </w:r>
      </w:ins>
      <w:r w:rsidRPr="00CC033B">
        <w:rPr>
          <w:color w:val="auto"/>
        </w:rPr>
        <w:t xml:space="preserve"> shall address the </w:t>
      </w:r>
      <w:del w:id="1305" w:author="Liselotte Knocklein" w:date="2019-03-25T12:11:00Z">
        <w:r w:rsidRPr="00CC033B" w:rsidDel="00AA691E">
          <w:rPr>
            <w:color w:val="auto"/>
          </w:rPr>
          <w:delText>C</w:delText>
        </w:r>
      </w:del>
      <w:ins w:id="1306" w:author="Liselotte Knocklein" w:date="2019-03-25T12:11:00Z">
        <w:r w:rsidR="00AA691E">
          <w:rPr>
            <w:color w:val="auto"/>
          </w:rPr>
          <w:t>c</w:t>
        </w:r>
      </w:ins>
      <w:r w:rsidRPr="00CC033B">
        <w:rPr>
          <w:color w:val="auto"/>
        </w:rPr>
        <w:t>ongregation during the service or during a congregational meeting.</w:t>
      </w:r>
    </w:p>
    <w:p w14:paraId="52560E30" w14:textId="0E29225F" w:rsidR="00CC033B" w:rsidRPr="00CC033B" w:rsidRDefault="00CC033B" w:rsidP="00CC033B">
      <w:pPr>
        <w:pStyle w:val="BodyTextIndent2"/>
        <w:rPr>
          <w:color w:val="auto"/>
        </w:rPr>
      </w:pPr>
      <w:r w:rsidRPr="00CC033B">
        <w:rPr>
          <w:color w:val="auto"/>
        </w:rPr>
        <w:tab/>
        <w:t>(3)</w:t>
      </w:r>
      <w:r w:rsidRPr="00CC033B">
        <w:rPr>
          <w:color w:val="auto"/>
        </w:rPr>
        <w:tab/>
        <w:t xml:space="preserve">The day of the visitation provides a special opportunity for the </w:t>
      </w:r>
      <w:del w:id="1307" w:author="Liselotte Knocklein" w:date="2019-03-25T09:18:00Z">
        <w:r w:rsidRPr="00CC033B" w:rsidDel="008648D9">
          <w:rPr>
            <w:color w:val="auto"/>
          </w:rPr>
          <w:delText>visitor</w:delText>
        </w:r>
      </w:del>
      <w:ins w:id="1308" w:author="Liselotte Knocklein" w:date="2019-06-21T14:17:00Z">
        <w:r w:rsidR="00DC6805">
          <w:rPr>
            <w:color w:val="auto"/>
          </w:rPr>
          <w:t>V</w:t>
        </w:r>
      </w:ins>
      <w:ins w:id="1309" w:author="Liselotte Knocklein" w:date="2019-03-25T09:18:00Z">
        <w:r w:rsidR="008648D9">
          <w:rPr>
            <w:color w:val="auto"/>
          </w:rPr>
          <w:t>isitator</w:t>
        </w:r>
      </w:ins>
      <w:r w:rsidRPr="00CC033B">
        <w:rPr>
          <w:color w:val="auto"/>
        </w:rPr>
        <w:t xml:space="preserve"> to celebrate Holy Communion with the </w:t>
      </w:r>
      <w:del w:id="1310" w:author="Liselotte Knocklein" w:date="2019-03-25T12:11:00Z">
        <w:r w:rsidRPr="00CC033B" w:rsidDel="00AA691E">
          <w:rPr>
            <w:color w:val="auto"/>
          </w:rPr>
          <w:delText>C</w:delText>
        </w:r>
      </w:del>
      <w:ins w:id="1311" w:author="Liselotte Knocklein" w:date="2019-03-25T12:11:00Z">
        <w:r w:rsidR="00AA691E">
          <w:rPr>
            <w:color w:val="auto"/>
          </w:rPr>
          <w:t>c</w:t>
        </w:r>
      </w:ins>
      <w:r w:rsidRPr="00CC033B">
        <w:rPr>
          <w:color w:val="auto"/>
        </w:rPr>
        <w:t>ongregation.</w:t>
      </w:r>
    </w:p>
    <w:p w14:paraId="4A6B15F6" w14:textId="4CAAA54B" w:rsidR="00CC033B" w:rsidRPr="00CC033B" w:rsidRDefault="00CC033B" w:rsidP="00CC033B">
      <w:pPr>
        <w:pStyle w:val="BodyTextIndent2"/>
        <w:rPr>
          <w:color w:val="auto"/>
        </w:rPr>
      </w:pPr>
      <w:r w:rsidRPr="00CC033B">
        <w:rPr>
          <w:color w:val="auto"/>
        </w:rPr>
        <w:tab/>
        <w:t>(4)</w:t>
      </w:r>
      <w:r w:rsidRPr="00CC033B">
        <w:rPr>
          <w:color w:val="auto"/>
        </w:rPr>
        <w:tab/>
        <w:t xml:space="preserve">The </w:t>
      </w:r>
      <w:del w:id="1312" w:author="Liselotte Knocklein" w:date="2019-03-25T09:18:00Z">
        <w:r w:rsidRPr="00CC033B" w:rsidDel="008648D9">
          <w:rPr>
            <w:color w:val="auto"/>
          </w:rPr>
          <w:delText>visitor</w:delText>
        </w:r>
      </w:del>
      <w:ins w:id="1313" w:author="Liselotte Knocklein" w:date="2019-06-21T14:17:00Z">
        <w:r w:rsidR="00DC6805">
          <w:rPr>
            <w:color w:val="auto"/>
          </w:rPr>
          <w:t>V</w:t>
        </w:r>
      </w:ins>
      <w:ins w:id="1314" w:author="Liselotte Knocklein" w:date="2019-03-25T09:18:00Z">
        <w:r w:rsidR="008648D9">
          <w:rPr>
            <w:color w:val="auto"/>
          </w:rPr>
          <w:t>isitator</w:t>
        </w:r>
      </w:ins>
      <w:r w:rsidRPr="00CC033B">
        <w:rPr>
          <w:color w:val="auto"/>
        </w:rPr>
        <w:t xml:space="preserve"> shall convince himself of the status of the catechistic teaching, </w:t>
      </w:r>
      <w:del w:id="1315" w:author="Liselotte Knocklein" w:date="2019-03-25T12:12:00Z">
        <w:r w:rsidRPr="00CC033B" w:rsidDel="00AA691E">
          <w:rPr>
            <w:color w:val="auto"/>
          </w:rPr>
          <w:delText>c</w:delText>
        </w:r>
      </w:del>
      <w:ins w:id="1316" w:author="Liselotte Knocklein" w:date="2019-03-25T12:12:00Z">
        <w:r w:rsidR="00AA691E">
          <w:rPr>
            <w:color w:val="auto"/>
          </w:rPr>
          <w:t>C</w:t>
        </w:r>
      </w:ins>
      <w:r w:rsidRPr="00CC033B">
        <w:rPr>
          <w:color w:val="auto"/>
        </w:rPr>
        <w:t>hurch music, singing in the services and the work of the choirs.</w:t>
      </w:r>
    </w:p>
    <w:p w14:paraId="093665FF" w14:textId="4FD31C7B" w:rsidR="00CC033B" w:rsidRPr="00CC033B" w:rsidRDefault="00CC033B" w:rsidP="00CC033B">
      <w:pPr>
        <w:pStyle w:val="BodyTextIndent2"/>
        <w:rPr>
          <w:color w:val="auto"/>
        </w:rPr>
      </w:pPr>
      <w:r w:rsidRPr="00CC033B">
        <w:rPr>
          <w:color w:val="auto"/>
        </w:rPr>
        <w:tab/>
        <w:t>(5)</w:t>
      </w:r>
      <w:r w:rsidRPr="00CC033B">
        <w:rPr>
          <w:color w:val="auto"/>
        </w:rPr>
        <w:tab/>
        <w:t xml:space="preserve">The </w:t>
      </w:r>
      <w:del w:id="1317" w:author="Liselotte Knocklein" w:date="2019-03-25T09:18:00Z">
        <w:r w:rsidRPr="00CC033B" w:rsidDel="008648D9">
          <w:rPr>
            <w:color w:val="auto"/>
          </w:rPr>
          <w:delText>visitor</w:delText>
        </w:r>
      </w:del>
      <w:ins w:id="1318" w:author="Liselotte Knocklein" w:date="2019-06-21T14:17:00Z">
        <w:r w:rsidR="00DC6805">
          <w:rPr>
            <w:color w:val="auto"/>
          </w:rPr>
          <w:t>V</w:t>
        </w:r>
      </w:ins>
      <w:ins w:id="1319" w:author="Liselotte Knocklein" w:date="2019-03-25T09:18:00Z">
        <w:r w:rsidR="008648D9">
          <w:rPr>
            <w:color w:val="auto"/>
          </w:rPr>
          <w:t>isitator</w:t>
        </w:r>
      </w:ins>
      <w:r w:rsidRPr="00CC033B">
        <w:rPr>
          <w:color w:val="auto"/>
        </w:rPr>
        <w:t xml:space="preserve"> shall devote his attention to the </w:t>
      </w:r>
      <w:del w:id="1320" w:author="Liselotte Knocklein" w:date="2019-03-25T12:12:00Z">
        <w:r w:rsidRPr="00CC033B" w:rsidDel="00AA691E">
          <w:rPr>
            <w:color w:val="auto"/>
          </w:rPr>
          <w:delText>c</w:delText>
        </w:r>
      </w:del>
      <w:ins w:id="1321" w:author="Liselotte Knocklein" w:date="2019-03-25T12:12:00Z">
        <w:r w:rsidR="00AA691E">
          <w:rPr>
            <w:color w:val="auto"/>
          </w:rPr>
          <w:t>C</w:t>
        </w:r>
      </w:ins>
      <w:r w:rsidRPr="00CC033B">
        <w:rPr>
          <w:color w:val="auto"/>
        </w:rPr>
        <w:t xml:space="preserve">hurch groups, the diaconic work within the </w:t>
      </w:r>
      <w:del w:id="1322" w:author="Liselotte Knocklein" w:date="2019-03-25T12:12:00Z">
        <w:r w:rsidRPr="00CC033B" w:rsidDel="00AA691E">
          <w:rPr>
            <w:color w:val="auto"/>
          </w:rPr>
          <w:delText>C</w:delText>
        </w:r>
      </w:del>
      <w:ins w:id="1323" w:author="Liselotte Knocklein" w:date="2019-03-25T12:12:00Z">
        <w:r w:rsidR="00AA691E">
          <w:rPr>
            <w:color w:val="auto"/>
          </w:rPr>
          <w:t>c</w:t>
        </w:r>
      </w:ins>
      <w:r w:rsidRPr="00CC033B">
        <w:rPr>
          <w:color w:val="auto"/>
        </w:rPr>
        <w:t xml:space="preserve">ongregation, as well as the external mission and possible mission groups within the </w:t>
      </w:r>
      <w:del w:id="1324" w:author="Liselotte Knocklein" w:date="2019-03-25T12:12:00Z">
        <w:r w:rsidRPr="00CC033B" w:rsidDel="00AA691E">
          <w:rPr>
            <w:color w:val="auto"/>
          </w:rPr>
          <w:delText>C</w:delText>
        </w:r>
      </w:del>
      <w:ins w:id="1325" w:author="Liselotte Knocklein" w:date="2019-03-25T12:12:00Z">
        <w:r w:rsidR="00AA691E">
          <w:rPr>
            <w:color w:val="auto"/>
          </w:rPr>
          <w:t>c</w:t>
        </w:r>
      </w:ins>
      <w:r w:rsidRPr="00CC033B">
        <w:rPr>
          <w:color w:val="auto"/>
        </w:rPr>
        <w:t>ongregation.</w:t>
      </w:r>
    </w:p>
    <w:p w14:paraId="06F3A322" w14:textId="08AED26E" w:rsidR="00CC033B" w:rsidRPr="00CC033B" w:rsidRDefault="00CC033B" w:rsidP="00CC033B">
      <w:pPr>
        <w:pStyle w:val="BodyTextIndent2"/>
        <w:rPr>
          <w:color w:val="auto"/>
        </w:rPr>
      </w:pPr>
      <w:r w:rsidRPr="00CC033B">
        <w:rPr>
          <w:color w:val="auto"/>
        </w:rPr>
        <w:tab/>
        <w:t>(6)</w:t>
      </w:r>
      <w:r w:rsidRPr="00CC033B">
        <w:rPr>
          <w:color w:val="auto"/>
        </w:rPr>
        <w:tab/>
        <w:t xml:space="preserve">During the course of the visitation, the </w:t>
      </w:r>
      <w:del w:id="1326" w:author="Liselotte Knocklein" w:date="2019-03-25T09:18:00Z">
        <w:r w:rsidRPr="00CC033B" w:rsidDel="008648D9">
          <w:rPr>
            <w:color w:val="auto"/>
          </w:rPr>
          <w:delText>visitor</w:delText>
        </w:r>
      </w:del>
      <w:ins w:id="1327" w:author="Liselotte Knocklein" w:date="2019-06-21T14:17:00Z">
        <w:r w:rsidR="00DC6805">
          <w:rPr>
            <w:color w:val="auto"/>
          </w:rPr>
          <w:t>V</w:t>
        </w:r>
      </w:ins>
      <w:ins w:id="1328" w:author="Liselotte Knocklein" w:date="2019-03-25T09:18:00Z">
        <w:r w:rsidR="008648D9">
          <w:rPr>
            <w:color w:val="auto"/>
          </w:rPr>
          <w:t>isitator</w:t>
        </w:r>
      </w:ins>
      <w:r w:rsidRPr="00CC033B">
        <w:rPr>
          <w:color w:val="auto"/>
        </w:rPr>
        <w:t xml:space="preserve"> shall conduct in depth discussions with each Pastor, </w:t>
      </w:r>
      <w:del w:id="1329" w:author="Liselotte Knocklein" w:date="2019-03-25T09:13:00Z">
        <w:r w:rsidRPr="00CC033B" w:rsidDel="008648D9">
          <w:rPr>
            <w:color w:val="auto"/>
          </w:rPr>
          <w:delText>d</w:delText>
        </w:r>
      </w:del>
      <w:ins w:id="1330" w:author="Liselotte Knocklein" w:date="2019-03-25T09:13:00Z">
        <w:r w:rsidR="008648D9">
          <w:rPr>
            <w:color w:val="auto"/>
          </w:rPr>
          <w:t>D</w:t>
        </w:r>
      </w:ins>
      <w:r w:rsidRPr="00CC033B">
        <w:rPr>
          <w:color w:val="auto"/>
        </w:rPr>
        <w:t xml:space="preserve">eacon and </w:t>
      </w:r>
      <w:del w:id="1331" w:author="Liselotte Knocklein" w:date="2019-03-25T09:13:00Z">
        <w:r w:rsidRPr="00CC033B" w:rsidDel="008648D9">
          <w:rPr>
            <w:color w:val="auto"/>
          </w:rPr>
          <w:delText>p</w:delText>
        </w:r>
      </w:del>
      <w:ins w:id="1332" w:author="Liselotte Knocklein" w:date="2019-03-25T09:13:00Z">
        <w:r w:rsidR="008648D9">
          <w:rPr>
            <w:color w:val="auto"/>
          </w:rPr>
          <w:t>P</w:t>
        </w:r>
      </w:ins>
      <w:r w:rsidRPr="00CC033B">
        <w:rPr>
          <w:color w:val="auto"/>
        </w:rPr>
        <w:t>astor coll., concerning their overall performance, with special attention being given to their preaching.</w:t>
      </w:r>
    </w:p>
    <w:p w14:paraId="4BC60B5E" w14:textId="22B2936A" w:rsidR="00CC033B" w:rsidRPr="00CC033B" w:rsidRDefault="00CC033B" w:rsidP="00CC033B">
      <w:pPr>
        <w:pStyle w:val="BodyTextIndent2"/>
        <w:rPr>
          <w:color w:val="auto"/>
        </w:rPr>
      </w:pPr>
      <w:r w:rsidRPr="00CC033B">
        <w:rPr>
          <w:color w:val="auto"/>
        </w:rPr>
        <w:tab/>
        <w:t>(7)</w:t>
      </w:r>
      <w:r w:rsidRPr="00CC033B">
        <w:rPr>
          <w:color w:val="auto"/>
        </w:rPr>
        <w:tab/>
        <w:t xml:space="preserve">The Pastor shall be given the opportunity to discuss the things that give him personal pleasure and grief and possible difficulties within the </w:t>
      </w:r>
      <w:ins w:id="1333" w:author="Liselotte Knocklein" w:date="2019-03-25T12:12:00Z">
        <w:r w:rsidR="00AA691E">
          <w:rPr>
            <w:color w:val="auto"/>
          </w:rPr>
          <w:t>c</w:t>
        </w:r>
      </w:ins>
      <w:del w:id="1334" w:author="Liselotte Knocklein" w:date="2019-03-25T12:12:00Z">
        <w:r w:rsidRPr="00CC033B" w:rsidDel="00AA691E">
          <w:rPr>
            <w:color w:val="auto"/>
          </w:rPr>
          <w:delText>C</w:delText>
        </w:r>
      </w:del>
      <w:r w:rsidRPr="00CC033B">
        <w:rPr>
          <w:color w:val="auto"/>
        </w:rPr>
        <w:t>ongregation.</w:t>
      </w:r>
    </w:p>
    <w:p w14:paraId="07AF01F3" w14:textId="5AAB0799" w:rsidR="00CC033B" w:rsidRPr="00CC033B" w:rsidRDefault="00CC033B" w:rsidP="00CC033B">
      <w:pPr>
        <w:pStyle w:val="BodyTextIndent2"/>
        <w:rPr>
          <w:color w:val="auto"/>
        </w:rPr>
      </w:pPr>
      <w:r w:rsidRPr="00CC033B">
        <w:rPr>
          <w:color w:val="auto"/>
        </w:rPr>
        <w:tab/>
        <w:t>(8)</w:t>
      </w:r>
      <w:r w:rsidRPr="00CC033B">
        <w:rPr>
          <w:color w:val="auto"/>
        </w:rPr>
        <w:tab/>
        <w:t xml:space="preserve">The </w:t>
      </w:r>
      <w:del w:id="1335" w:author="Liselotte Knocklein" w:date="2019-03-25T09:18:00Z">
        <w:r w:rsidRPr="00CC033B" w:rsidDel="008648D9">
          <w:rPr>
            <w:color w:val="auto"/>
          </w:rPr>
          <w:delText>visitor</w:delText>
        </w:r>
      </w:del>
      <w:ins w:id="1336" w:author="Liselotte Knocklein" w:date="2019-06-21T14:17:00Z">
        <w:r w:rsidR="00DC6805">
          <w:rPr>
            <w:color w:val="auto"/>
          </w:rPr>
          <w:t>V</w:t>
        </w:r>
      </w:ins>
      <w:ins w:id="1337" w:author="Liselotte Knocklein" w:date="2019-03-25T09:18:00Z">
        <w:r w:rsidR="008648D9">
          <w:rPr>
            <w:color w:val="auto"/>
          </w:rPr>
          <w:t>isitator</w:t>
        </w:r>
      </w:ins>
      <w:r w:rsidRPr="00CC033B">
        <w:rPr>
          <w:color w:val="auto"/>
        </w:rPr>
        <w:t>, or a member of the Circuit Council, alternatively the Church Council, appointed thereto by him, shall examine:</w:t>
      </w:r>
    </w:p>
    <w:p w14:paraId="5FEA70DC" w14:textId="37CDFE09"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 xml:space="preserve">the church buildings and facilities of the </w:t>
      </w:r>
      <w:ins w:id="1338" w:author="Liselotte Knocklein" w:date="2019-03-25T12:12:00Z">
        <w:r w:rsidR="00AA691E">
          <w:rPr>
            <w:color w:val="auto"/>
            <w:lang w:val="en-GB"/>
          </w:rPr>
          <w:t>c</w:t>
        </w:r>
      </w:ins>
      <w:del w:id="1339" w:author="Liselotte Knocklein" w:date="2019-03-25T12:12:00Z">
        <w:r w:rsidRPr="00CC033B" w:rsidDel="00AA691E">
          <w:rPr>
            <w:color w:val="auto"/>
            <w:lang w:val="en-GB"/>
          </w:rPr>
          <w:delText>C</w:delText>
        </w:r>
      </w:del>
      <w:r w:rsidRPr="00CC033B">
        <w:rPr>
          <w:color w:val="auto"/>
          <w:lang w:val="en-GB"/>
        </w:rPr>
        <w:t>ongregation;</w:t>
      </w:r>
    </w:p>
    <w:p w14:paraId="3FF8A0DB" w14:textId="5CB86F6F" w:rsidR="00CC033B" w:rsidRPr="00CC033B" w:rsidRDefault="00CC033B" w:rsidP="00CC033B">
      <w:pPr>
        <w:pStyle w:val="BodyTextIndent3"/>
        <w:rPr>
          <w:color w:val="auto"/>
          <w:lang w:val="en-GB"/>
        </w:rPr>
      </w:pPr>
      <w:r w:rsidRPr="00CC033B">
        <w:rPr>
          <w:color w:val="auto"/>
          <w:lang w:val="en-GB"/>
        </w:rPr>
        <w:lastRenderedPageBreak/>
        <w:tab/>
      </w:r>
      <w:r w:rsidRPr="00CC033B">
        <w:rPr>
          <w:color w:val="auto"/>
          <w:lang w:val="en-GB"/>
        </w:rPr>
        <w:tab/>
        <w:t>(b)</w:t>
      </w:r>
      <w:r w:rsidRPr="00CC033B">
        <w:rPr>
          <w:color w:val="auto"/>
          <w:lang w:val="en-GB"/>
        </w:rPr>
        <w:tab/>
        <w:t xml:space="preserve">the registry of the </w:t>
      </w:r>
      <w:ins w:id="1340" w:author="Liselotte Knocklein" w:date="2019-03-25T12:12:00Z">
        <w:r w:rsidR="00AA691E">
          <w:rPr>
            <w:color w:val="auto"/>
            <w:lang w:val="en-GB"/>
          </w:rPr>
          <w:t>c</w:t>
        </w:r>
      </w:ins>
      <w:del w:id="1341" w:author="Liselotte Knocklein" w:date="2019-03-25T12:12:00Z">
        <w:r w:rsidRPr="00CC033B" w:rsidDel="00AA691E">
          <w:rPr>
            <w:color w:val="auto"/>
            <w:lang w:val="en-GB"/>
          </w:rPr>
          <w:delText>C</w:delText>
        </w:r>
      </w:del>
      <w:r w:rsidRPr="00CC033B">
        <w:rPr>
          <w:color w:val="auto"/>
          <w:lang w:val="en-GB"/>
        </w:rPr>
        <w:t xml:space="preserve">ongregation. Particular attention is to be given to the minute book of the Congregational Council and the </w:t>
      </w:r>
      <w:del w:id="1342" w:author="Liselotte Knocklein" w:date="2019-03-25T12:13:00Z">
        <w:r w:rsidRPr="00CC033B" w:rsidDel="00AA691E">
          <w:rPr>
            <w:color w:val="auto"/>
            <w:lang w:val="en-GB"/>
          </w:rPr>
          <w:delText>c</w:delText>
        </w:r>
      </w:del>
      <w:ins w:id="1343" w:author="Liselotte Knocklein" w:date="2019-03-25T12:13:00Z">
        <w:r w:rsidR="00AA691E">
          <w:rPr>
            <w:color w:val="auto"/>
            <w:lang w:val="en-GB"/>
          </w:rPr>
          <w:t>C</w:t>
        </w:r>
      </w:ins>
      <w:r w:rsidRPr="00CC033B">
        <w:rPr>
          <w:color w:val="auto"/>
          <w:lang w:val="en-GB"/>
        </w:rPr>
        <w:t>hurch records</w:t>
      </w:r>
      <w:ins w:id="1344" w:author="Liselotte Knocklein" w:date="2019-03-14T14:15:00Z">
        <w:r w:rsidR="00654062">
          <w:rPr>
            <w:color w:val="auto"/>
            <w:lang w:val="en-GB"/>
          </w:rPr>
          <w:t>.</w:t>
        </w:r>
      </w:ins>
      <w:del w:id="1345" w:author="Liselotte Knocklein" w:date="2019-03-14T14:15:00Z">
        <w:r w:rsidRPr="00CC033B" w:rsidDel="00654062">
          <w:rPr>
            <w:color w:val="auto"/>
            <w:lang w:val="en-GB"/>
          </w:rPr>
          <w:delText>;</w:delText>
        </w:r>
      </w:del>
    </w:p>
    <w:p w14:paraId="403FD1D7" w14:textId="77777777" w:rsidR="00CC033B" w:rsidRPr="00CC033B" w:rsidRDefault="00CC033B" w:rsidP="00CC033B">
      <w:pPr>
        <w:pStyle w:val="BodyTextIndent2"/>
        <w:rPr>
          <w:color w:val="auto"/>
        </w:rPr>
      </w:pPr>
      <w:r w:rsidRPr="00CC033B">
        <w:rPr>
          <w:color w:val="auto"/>
        </w:rPr>
        <w:tab/>
        <w:t>(9)</w:t>
      </w:r>
      <w:r w:rsidRPr="00CC033B">
        <w:rPr>
          <w:color w:val="auto"/>
        </w:rPr>
        <w:tab/>
        <w:t>The accounting methods are to be examined.</w:t>
      </w:r>
    </w:p>
    <w:p w14:paraId="6B620E9A" w14:textId="0A015028" w:rsidR="00CC033B" w:rsidRPr="00CC033B" w:rsidRDefault="00CC033B" w:rsidP="00CC033B">
      <w:pPr>
        <w:pStyle w:val="BodyTextIndent2"/>
        <w:rPr>
          <w:color w:val="auto"/>
        </w:rPr>
      </w:pPr>
      <w:r w:rsidRPr="00CC033B">
        <w:rPr>
          <w:color w:val="auto"/>
        </w:rPr>
        <w:tab/>
        <w:t>(10)</w:t>
      </w:r>
      <w:r w:rsidRPr="00CC033B">
        <w:rPr>
          <w:color w:val="auto"/>
        </w:rPr>
        <w:tab/>
        <w:t xml:space="preserve">During a meeting with the Congregational Council the </w:t>
      </w:r>
      <w:del w:id="1346" w:author="Liselotte Knocklein" w:date="2019-03-25T09:18:00Z">
        <w:r w:rsidRPr="00CC033B" w:rsidDel="008648D9">
          <w:rPr>
            <w:color w:val="auto"/>
          </w:rPr>
          <w:delText>visitor</w:delText>
        </w:r>
      </w:del>
      <w:ins w:id="1347" w:author="Liselotte Knocklein" w:date="2019-06-21T14:17:00Z">
        <w:r w:rsidR="00DC6805">
          <w:rPr>
            <w:color w:val="auto"/>
          </w:rPr>
          <w:t>V</w:t>
        </w:r>
      </w:ins>
      <w:ins w:id="1348" w:author="Liselotte Knocklein" w:date="2019-03-25T09:18:00Z">
        <w:r w:rsidR="008648D9">
          <w:rPr>
            <w:color w:val="auto"/>
          </w:rPr>
          <w:t>isitator</w:t>
        </w:r>
      </w:ins>
      <w:r w:rsidRPr="00CC033B">
        <w:rPr>
          <w:color w:val="auto"/>
        </w:rPr>
        <w:t xml:space="preserve"> shall discuss matters concerning </w:t>
      </w:r>
      <w:del w:id="1349" w:author="Liselotte Knocklein" w:date="2019-03-25T12:13:00Z">
        <w:r w:rsidRPr="00CC033B" w:rsidDel="00AA691E">
          <w:rPr>
            <w:color w:val="auto"/>
          </w:rPr>
          <w:delText>c</w:delText>
        </w:r>
      </w:del>
      <w:ins w:id="1350" w:author="Liselotte Knocklein" w:date="2019-03-25T12:13:00Z">
        <w:r w:rsidR="00AA691E">
          <w:rPr>
            <w:color w:val="auto"/>
          </w:rPr>
          <w:t>C</w:t>
        </w:r>
      </w:ins>
      <w:r w:rsidRPr="00CC033B">
        <w:rPr>
          <w:color w:val="auto"/>
        </w:rPr>
        <w:t xml:space="preserve">hurch life and the discharge of office of all who have been called to serve in the </w:t>
      </w:r>
      <w:del w:id="1351" w:author="Liselotte Knocklein" w:date="2019-03-25T12:13:00Z">
        <w:r w:rsidRPr="00CC033B" w:rsidDel="00AA691E">
          <w:rPr>
            <w:color w:val="auto"/>
          </w:rPr>
          <w:delText>C</w:delText>
        </w:r>
      </w:del>
      <w:ins w:id="1352" w:author="Liselotte Knocklein" w:date="2019-03-25T12:13:00Z">
        <w:r w:rsidR="00AA691E">
          <w:rPr>
            <w:color w:val="auto"/>
          </w:rPr>
          <w:t>c</w:t>
        </w:r>
      </w:ins>
      <w:r w:rsidRPr="00CC033B">
        <w:rPr>
          <w:color w:val="auto"/>
        </w:rPr>
        <w:t xml:space="preserve">ongregation. The </w:t>
      </w:r>
      <w:del w:id="1353" w:author="Liselotte Knocklein" w:date="2019-03-25T09:18:00Z">
        <w:r w:rsidRPr="00CC033B" w:rsidDel="008648D9">
          <w:rPr>
            <w:color w:val="auto"/>
          </w:rPr>
          <w:delText>visitor</w:delText>
        </w:r>
      </w:del>
      <w:ins w:id="1354" w:author="Liselotte Knocklein" w:date="2019-06-21T14:17:00Z">
        <w:r w:rsidR="00DC6805">
          <w:rPr>
            <w:color w:val="auto"/>
          </w:rPr>
          <w:t>V</w:t>
        </w:r>
      </w:ins>
      <w:ins w:id="1355" w:author="Liselotte Knocklein" w:date="2019-03-25T09:18:00Z">
        <w:r w:rsidR="008648D9">
          <w:rPr>
            <w:color w:val="auto"/>
          </w:rPr>
          <w:t>isitator</w:t>
        </w:r>
      </w:ins>
      <w:r w:rsidRPr="00CC033B">
        <w:rPr>
          <w:color w:val="auto"/>
        </w:rPr>
        <w:t xml:space="preserve"> shall chair this meeting.</w:t>
      </w:r>
    </w:p>
    <w:p w14:paraId="2BD7208F" w14:textId="3C0DA4DF" w:rsidR="00CC033B" w:rsidRPr="00CC033B" w:rsidRDefault="00CC033B" w:rsidP="00CC033B">
      <w:pPr>
        <w:pStyle w:val="BodyTextIndent2"/>
        <w:rPr>
          <w:color w:val="auto"/>
        </w:rPr>
      </w:pPr>
      <w:r w:rsidRPr="00CC033B">
        <w:rPr>
          <w:color w:val="auto"/>
        </w:rPr>
        <w:tab/>
        <w:t>(11)</w:t>
      </w:r>
      <w:r w:rsidRPr="00CC033B">
        <w:rPr>
          <w:color w:val="auto"/>
        </w:rPr>
        <w:tab/>
        <w:t xml:space="preserve">The </w:t>
      </w:r>
      <w:del w:id="1356" w:author="Liselotte Knocklein" w:date="2019-03-25T09:18:00Z">
        <w:r w:rsidRPr="00CC033B" w:rsidDel="008648D9">
          <w:rPr>
            <w:color w:val="auto"/>
          </w:rPr>
          <w:delText>visitor</w:delText>
        </w:r>
      </w:del>
      <w:ins w:id="1357" w:author="Liselotte Knocklein" w:date="2019-06-21T14:17:00Z">
        <w:r w:rsidR="00DC6805">
          <w:rPr>
            <w:color w:val="auto"/>
          </w:rPr>
          <w:t>V</w:t>
        </w:r>
      </w:ins>
      <w:ins w:id="1358" w:author="Liselotte Knocklein" w:date="2019-03-25T09:18:00Z">
        <w:r w:rsidR="008648D9">
          <w:rPr>
            <w:color w:val="auto"/>
          </w:rPr>
          <w:t>isitator</w:t>
        </w:r>
      </w:ins>
      <w:r w:rsidRPr="00CC033B">
        <w:rPr>
          <w:color w:val="auto"/>
        </w:rPr>
        <w:t xml:space="preserve"> shall discuss, in an appropriate manner, the discharge of office by the Pastor with the Congregational Council, and the discharge of their office as </w:t>
      </w:r>
      <w:del w:id="1359" w:author="Liselotte Knocklein" w:date="2019-03-25T09:22:00Z">
        <w:r w:rsidRPr="00CC033B" w:rsidDel="006D0372">
          <w:rPr>
            <w:color w:val="auto"/>
          </w:rPr>
          <w:delText>council</w:delText>
        </w:r>
      </w:del>
      <w:ins w:id="1360" w:author="Liselotte Knocklein" w:date="2019-03-25T12:13:00Z">
        <w:r w:rsidR="00AA691E">
          <w:rPr>
            <w:color w:val="auto"/>
          </w:rPr>
          <w:t>c</w:t>
        </w:r>
      </w:ins>
      <w:ins w:id="1361" w:author="Liselotte Knocklein" w:date="2019-03-25T09:22:00Z">
        <w:r w:rsidR="006D0372">
          <w:rPr>
            <w:color w:val="auto"/>
          </w:rPr>
          <w:t>ouncil</w:t>
        </w:r>
      </w:ins>
      <w:r w:rsidRPr="00CC033B">
        <w:rPr>
          <w:color w:val="auto"/>
        </w:rPr>
        <w:t>lors with the Pastor. This may take place in the absence of the persons involved. Thereafter a joint discussion shall take place to clear up matters that were raised and to put things right.</w:t>
      </w:r>
    </w:p>
    <w:p w14:paraId="7708D61A" w14:textId="5DA661E7" w:rsidR="00CC033B" w:rsidRPr="00CC033B" w:rsidRDefault="00CC033B" w:rsidP="00CC033B">
      <w:pPr>
        <w:pStyle w:val="BodyTextIndent2"/>
        <w:rPr>
          <w:color w:val="auto"/>
        </w:rPr>
      </w:pPr>
      <w:r w:rsidRPr="00CC033B">
        <w:rPr>
          <w:color w:val="auto"/>
        </w:rPr>
        <w:tab/>
        <w:t>(12)</w:t>
      </w:r>
      <w:r w:rsidRPr="00CC033B">
        <w:rPr>
          <w:color w:val="auto"/>
        </w:rPr>
        <w:tab/>
        <w:t xml:space="preserve">As a rule, the visitation shall be concluded with a general meeting. During this meeting the </w:t>
      </w:r>
      <w:del w:id="1362" w:author="Liselotte Knocklein" w:date="2019-03-25T09:18:00Z">
        <w:r w:rsidRPr="00CC033B" w:rsidDel="008648D9">
          <w:rPr>
            <w:color w:val="auto"/>
          </w:rPr>
          <w:delText>visitor</w:delText>
        </w:r>
      </w:del>
      <w:ins w:id="1363" w:author="Liselotte Knocklein" w:date="2019-06-21T14:17:00Z">
        <w:r w:rsidR="00927A7D">
          <w:rPr>
            <w:color w:val="auto"/>
          </w:rPr>
          <w:t>V</w:t>
        </w:r>
      </w:ins>
      <w:ins w:id="1364" w:author="Liselotte Knocklein" w:date="2019-03-25T09:18:00Z">
        <w:r w:rsidR="008648D9">
          <w:rPr>
            <w:color w:val="auto"/>
          </w:rPr>
          <w:t>isitator</w:t>
        </w:r>
      </w:ins>
      <w:r w:rsidRPr="00CC033B">
        <w:rPr>
          <w:color w:val="auto"/>
        </w:rPr>
        <w:t xml:space="preserve"> shall, as he deems advisable, discuss special tasks and difficulties of the </w:t>
      </w:r>
      <w:del w:id="1365" w:author="Liselotte Knocklein" w:date="2019-03-25T12:14:00Z">
        <w:r w:rsidRPr="00CC033B" w:rsidDel="00AA691E">
          <w:rPr>
            <w:color w:val="auto"/>
          </w:rPr>
          <w:delText>C</w:delText>
        </w:r>
      </w:del>
      <w:ins w:id="1366" w:author="Liselotte Knocklein" w:date="2019-03-25T12:14:00Z">
        <w:r w:rsidR="00AA691E">
          <w:rPr>
            <w:color w:val="auto"/>
          </w:rPr>
          <w:t>c</w:t>
        </w:r>
      </w:ins>
      <w:r w:rsidRPr="00CC033B">
        <w:rPr>
          <w:color w:val="auto"/>
        </w:rPr>
        <w:t xml:space="preserve">ongregation; he shall advise it of the situation within the Church and shall point out to the </w:t>
      </w:r>
      <w:del w:id="1367" w:author="Liselotte Knocklein" w:date="2019-03-25T12:14:00Z">
        <w:r w:rsidRPr="00CC033B" w:rsidDel="00AA691E">
          <w:rPr>
            <w:color w:val="auto"/>
          </w:rPr>
          <w:delText>C</w:delText>
        </w:r>
      </w:del>
      <w:ins w:id="1368" w:author="Liselotte Knocklein" w:date="2019-03-25T12:14:00Z">
        <w:r w:rsidR="00AA691E">
          <w:rPr>
            <w:color w:val="auto"/>
          </w:rPr>
          <w:t>c</w:t>
        </w:r>
      </w:ins>
      <w:r w:rsidRPr="00CC033B">
        <w:rPr>
          <w:color w:val="auto"/>
        </w:rPr>
        <w:t>ongregation its responsibility towards the Church as a whole.</w:t>
      </w:r>
    </w:p>
    <w:p w14:paraId="290AA094" w14:textId="120D184E" w:rsidR="00CC033B" w:rsidRPr="00CC033B" w:rsidRDefault="00CC033B" w:rsidP="00CC033B">
      <w:pPr>
        <w:pStyle w:val="BodyTextIndent2"/>
        <w:rPr>
          <w:color w:val="auto"/>
        </w:rPr>
      </w:pPr>
      <w:r w:rsidRPr="00CC033B">
        <w:rPr>
          <w:color w:val="auto"/>
        </w:rPr>
        <w:tab/>
        <w:t>(13)</w:t>
      </w:r>
      <w:r w:rsidRPr="00CC033B">
        <w:rPr>
          <w:color w:val="auto"/>
        </w:rPr>
        <w:tab/>
        <w:t xml:space="preserve">The </w:t>
      </w:r>
      <w:del w:id="1369" w:author="Liselotte Knocklein" w:date="2019-03-29T10:55:00Z">
        <w:r w:rsidRPr="00CC033B" w:rsidDel="00824628">
          <w:rPr>
            <w:color w:val="auto"/>
          </w:rPr>
          <w:delText>C</w:delText>
        </w:r>
      </w:del>
      <w:ins w:id="1370" w:author="Liselotte Knocklein" w:date="2019-03-29T10:55:00Z">
        <w:r w:rsidR="00824628">
          <w:rPr>
            <w:color w:val="auto"/>
          </w:rPr>
          <w:t>c</w:t>
        </w:r>
      </w:ins>
      <w:r w:rsidRPr="00CC033B">
        <w:rPr>
          <w:color w:val="auto"/>
        </w:rPr>
        <w:t xml:space="preserve">ongregation being visited, is responsible for the local costs. All other costs are borne by the </w:t>
      </w:r>
      <w:del w:id="1371" w:author="Liselotte Knocklein" w:date="2019-03-25T09:22:00Z">
        <w:r w:rsidRPr="00CC033B" w:rsidDel="006D0372">
          <w:rPr>
            <w:color w:val="auto"/>
          </w:rPr>
          <w:delText>circuit</w:delText>
        </w:r>
      </w:del>
      <w:ins w:id="1372" w:author="Liselotte Knocklein" w:date="2019-03-25T09:22:00Z">
        <w:r w:rsidR="006D0372">
          <w:rPr>
            <w:color w:val="auto"/>
          </w:rPr>
          <w:t>Circuit</w:t>
        </w:r>
      </w:ins>
      <w:r w:rsidRPr="00CC033B">
        <w:rPr>
          <w:color w:val="auto"/>
        </w:rPr>
        <w:t xml:space="preserve"> or the Church.</w:t>
      </w:r>
    </w:p>
    <w:p w14:paraId="17BF0E6E" w14:textId="77777777" w:rsidR="00CC033B" w:rsidRPr="00CC033B" w:rsidRDefault="00CC033B" w:rsidP="00CC033B">
      <w:pPr>
        <w:pStyle w:val="Heading3"/>
        <w:rPr>
          <w:color w:val="auto"/>
          <w:lang w:val="en-GB"/>
        </w:rPr>
      </w:pPr>
      <w:bookmarkStart w:id="1373" w:name="_Toc219344764"/>
      <w:r w:rsidRPr="00CC033B">
        <w:rPr>
          <w:color w:val="auto"/>
          <w:lang w:val="en-GB"/>
        </w:rPr>
        <w:t>Section 52</w:t>
      </w:r>
      <w:r w:rsidRPr="00CC033B">
        <w:rPr>
          <w:color w:val="auto"/>
          <w:lang w:val="en-GB"/>
        </w:rPr>
        <w:tab/>
      </w:r>
      <w:r w:rsidRPr="00CC033B">
        <w:rPr>
          <w:color w:val="auto"/>
          <w:lang w:val="en-GB"/>
        </w:rPr>
        <w:tab/>
        <w:t>Visitation Report</w:t>
      </w:r>
      <w:bookmarkEnd w:id="1373"/>
    </w:p>
    <w:p w14:paraId="17996270" w14:textId="47E61362" w:rsidR="00CC033B" w:rsidRPr="00CC033B" w:rsidRDefault="00CC033B" w:rsidP="00CC033B">
      <w:pPr>
        <w:pStyle w:val="BodyTextIndent2"/>
        <w:rPr>
          <w:color w:val="auto"/>
        </w:rPr>
      </w:pPr>
      <w:r w:rsidRPr="00CC033B">
        <w:rPr>
          <w:color w:val="auto"/>
        </w:rPr>
        <w:tab/>
        <w:t>(1)</w:t>
      </w:r>
      <w:r w:rsidRPr="00CC033B">
        <w:rPr>
          <w:color w:val="auto"/>
        </w:rPr>
        <w:tab/>
        <w:t xml:space="preserve">Within one month of the visitation, the </w:t>
      </w:r>
      <w:del w:id="1374" w:author="Liselotte Knocklein" w:date="2019-03-25T09:18:00Z">
        <w:r w:rsidRPr="00CC033B" w:rsidDel="008648D9">
          <w:rPr>
            <w:color w:val="auto"/>
          </w:rPr>
          <w:delText>visitor</w:delText>
        </w:r>
      </w:del>
      <w:ins w:id="1375" w:author="Liselotte Knocklein" w:date="2019-06-21T14:18:00Z">
        <w:r w:rsidR="00927A7D">
          <w:rPr>
            <w:color w:val="auto"/>
          </w:rPr>
          <w:t>V</w:t>
        </w:r>
      </w:ins>
      <w:ins w:id="1376" w:author="Liselotte Knocklein" w:date="2019-03-25T09:18:00Z">
        <w:r w:rsidR="008648D9">
          <w:rPr>
            <w:color w:val="auto"/>
          </w:rPr>
          <w:t>isitator</w:t>
        </w:r>
      </w:ins>
      <w:r w:rsidRPr="00CC033B">
        <w:rPr>
          <w:color w:val="auto"/>
        </w:rPr>
        <w:t xml:space="preserve"> shall submit a written report on the visitation to Circuit Council. After its adoption by Circuit Council the report must be forwarded to the Church Council for noting.</w:t>
      </w:r>
    </w:p>
    <w:p w14:paraId="7262194F" w14:textId="77777777" w:rsidR="00CC033B" w:rsidRPr="00CC033B" w:rsidRDefault="00CC033B" w:rsidP="00CC033B">
      <w:pPr>
        <w:pStyle w:val="BodyTextIndent2"/>
        <w:rPr>
          <w:color w:val="auto"/>
        </w:rPr>
      </w:pPr>
      <w:r w:rsidRPr="00CC033B">
        <w:rPr>
          <w:color w:val="auto"/>
        </w:rPr>
        <w:tab/>
        <w:t xml:space="preserve">(2) </w:t>
      </w:r>
      <w:r w:rsidRPr="00CC033B">
        <w:rPr>
          <w:color w:val="auto"/>
        </w:rPr>
        <w:tab/>
        <w:t>The report shall be forwarded to Congregational Council within a further two weeks. Congregational Council shall record this report in the minute book.</w:t>
      </w:r>
    </w:p>
    <w:p w14:paraId="3871D580" w14:textId="080C261F" w:rsidR="00CC033B" w:rsidRPr="00CC033B" w:rsidRDefault="00CC033B" w:rsidP="00CC033B">
      <w:pPr>
        <w:pStyle w:val="BodyTextIndent2"/>
        <w:rPr>
          <w:color w:val="auto"/>
        </w:rPr>
      </w:pPr>
      <w:r w:rsidRPr="00CC033B">
        <w:rPr>
          <w:color w:val="auto"/>
        </w:rPr>
        <w:tab/>
        <w:t>(3)</w:t>
      </w:r>
      <w:r w:rsidRPr="00CC033B">
        <w:rPr>
          <w:color w:val="auto"/>
        </w:rPr>
        <w:tab/>
        <w:t xml:space="preserve">Based on this report the </w:t>
      </w:r>
      <w:del w:id="1377" w:author="Liselotte Knocklein" w:date="2019-03-25T09:18:00Z">
        <w:r w:rsidRPr="00CC033B" w:rsidDel="008648D9">
          <w:rPr>
            <w:color w:val="auto"/>
          </w:rPr>
          <w:delText>visitor</w:delText>
        </w:r>
      </w:del>
      <w:ins w:id="1378" w:author="Liselotte Knocklein" w:date="2019-06-21T14:18:00Z">
        <w:r w:rsidR="00927A7D">
          <w:rPr>
            <w:color w:val="auto"/>
          </w:rPr>
          <w:t>V</w:t>
        </w:r>
      </w:ins>
      <w:ins w:id="1379" w:author="Liselotte Knocklein" w:date="2019-03-25T09:18:00Z">
        <w:r w:rsidR="008648D9">
          <w:rPr>
            <w:color w:val="auto"/>
          </w:rPr>
          <w:t>isitator</w:t>
        </w:r>
      </w:ins>
      <w:r w:rsidRPr="00CC033B">
        <w:rPr>
          <w:color w:val="auto"/>
        </w:rPr>
        <w:t xml:space="preserve"> may address the </w:t>
      </w:r>
      <w:del w:id="1380" w:author="Liselotte Knocklein" w:date="2019-03-25T12:14:00Z">
        <w:r w:rsidRPr="00CC033B" w:rsidDel="00AA691E">
          <w:rPr>
            <w:color w:val="auto"/>
          </w:rPr>
          <w:delText>C</w:delText>
        </w:r>
      </w:del>
      <w:ins w:id="1381" w:author="Liselotte Knocklein" w:date="2019-03-25T12:14:00Z">
        <w:r w:rsidR="00AA691E">
          <w:rPr>
            <w:color w:val="auto"/>
          </w:rPr>
          <w:t>c</w:t>
        </w:r>
      </w:ins>
      <w:r w:rsidRPr="00CC033B">
        <w:rPr>
          <w:color w:val="auto"/>
        </w:rPr>
        <w:t>ongregation, and this address may also be read out during divine service.</w:t>
      </w:r>
    </w:p>
    <w:p w14:paraId="02185543" w14:textId="28266670" w:rsidR="00CC033B" w:rsidRPr="00CC033B" w:rsidRDefault="00CC033B" w:rsidP="00CC033B">
      <w:pPr>
        <w:pStyle w:val="BodyTextIndent2"/>
        <w:rPr>
          <w:color w:val="auto"/>
        </w:rPr>
      </w:pPr>
      <w:r w:rsidRPr="00CC033B">
        <w:rPr>
          <w:color w:val="auto"/>
        </w:rPr>
        <w:tab/>
        <w:t>(4)</w:t>
      </w:r>
      <w:r w:rsidRPr="00CC033B">
        <w:rPr>
          <w:color w:val="auto"/>
        </w:rPr>
        <w:tab/>
        <w:t xml:space="preserve">As a rule, a follow-up meeting within 6 months of the visitation shall take place between the </w:t>
      </w:r>
      <w:del w:id="1382" w:author="Liselotte Knocklein" w:date="2019-03-25T09:18:00Z">
        <w:r w:rsidRPr="00CC033B" w:rsidDel="008648D9">
          <w:rPr>
            <w:color w:val="auto"/>
          </w:rPr>
          <w:delText>visitor</w:delText>
        </w:r>
      </w:del>
      <w:ins w:id="1383" w:author="Liselotte Knocklein" w:date="2019-06-21T14:18:00Z">
        <w:r w:rsidR="00927A7D">
          <w:rPr>
            <w:color w:val="auto"/>
          </w:rPr>
          <w:t>V</w:t>
        </w:r>
      </w:ins>
      <w:ins w:id="1384" w:author="Liselotte Knocklein" w:date="2019-03-25T09:18:00Z">
        <w:r w:rsidR="008648D9">
          <w:rPr>
            <w:color w:val="auto"/>
          </w:rPr>
          <w:t>isitator</w:t>
        </w:r>
      </w:ins>
      <w:r w:rsidRPr="00CC033B">
        <w:rPr>
          <w:color w:val="auto"/>
        </w:rPr>
        <w:t xml:space="preserve"> and the Congregational Council to determine what has transpired regarding the proposals and suggestions made at the visitation.</w:t>
      </w:r>
    </w:p>
    <w:p w14:paraId="7A8BA2EF" w14:textId="77777777" w:rsidR="00CC033B" w:rsidRPr="00CC033B" w:rsidRDefault="00CC033B" w:rsidP="00CC033B">
      <w:pPr>
        <w:pStyle w:val="Heading1"/>
        <w:rPr>
          <w:color w:val="auto"/>
        </w:rPr>
      </w:pPr>
      <w:bookmarkStart w:id="1385" w:name="_Toc219344765"/>
      <w:r w:rsidRPr="00CC033B">
        <w:rPr>
          <w:color w:val="auto"/>
        </w:rPr>
        <w:t>CHAPTER EIGHT</w:t>
      </w:r>
      <w:bookmarkEnd w:id="1385"/>
    </w:p>
    <w:p w14:paraId="59F6A27C" w14:textId="77777777" w:rsidR="00CC033B" w:rsidRPr="00CC033B" w:rsidRDefault="00CC033B" w:rsidP="00CC033B">
      <w:pPr>
        <w:pStyle w:val="Heading2"/>
        <w:rPr>
          <w:color w:val="auto"/>
          <w:lang w:val="en-GB"/>
        </w:rPr>
      </w:pPr>
      <w:bookmarkStart w:id="1386" w:name="_Toc219344766"/>
      <w:r w:rsidRPr="00CC033B">
        <w:rPr>
          <w:color w:val="auto"/>
          <w:lang w:val="en-GB"/>
        </w:rPr>
        <w:t>Co-workers in the Congregation</w:t>
      </w:r>
      <w:bookmarkEnd w:id="1386"/>
    </w:p>
    <w:p w14:paraId="65C462F5" w14:textId="77777777" w:rsidR="00CC033B" w:rsidRPr="00CC033B" w:rsidRDefault="00CC033B" w:rsidP="00CC033B">
      <w:pPr>
        <w:pStyle w:val="Heading3"/>
        <w:rPr>
          <w:color w:val="auto"/>
          <w:lang w:val="en-GB"/>
        </w:rPr>
      </w:pPr>
      <w:bookmarkStart w:id="1387" w:name="_Toc219344767"/>
      <w:r w:rsidRPr="00CC033B">
        <w:rPr>
          <w:color w:val="auto"/>
          <w:lang w:val="en-GB"/>
        </w:rPr>
        <w:t xml:space="preserve">Section 53 </w:t>
      </w:r>
      <w:r w:rsidRPr="00CC033B">
        <w:rPr>
          <w:color w:val="auto"/>
          <w:lang w:val="en-GB"/>
        </w:rPr>
        <w:tab/>
        <w:t>Co-workers and their Duties</w:t>
      </w:r>
      <w:bookmarkEnd w:id="1387"/>
    </w:p>
    <w:p w14:paraId="3A155122" w14:textId="7F648D69" w:rsidR="00CC033B" w:rsidRPr="00CC033B" w:rsidRDefault="00CC033B" w:rsidP="00CC033B">
      <w:pPr>
        <w:pStyle w:val="BodyTextIndent2"/>
        <w:rPr>
          <w:color w:val="auto"/>
        </w:rPr>
      </w:pPr>
      <w:r w:rsidRPr="00CC033B">
        <w:rPr>
          <w:color w:val="auto"/>
        </w:rPr>
        <w:tab/>
        <w:t>(1)</w:t>
      </w:r>
      <w:r w:rsidRPr="00CC033B">
        <w:rPr>
          <w:color w:val="auto"/>
        </w:rPr>
        <w:tab/>
        <w:t xml:space="preserve">The talents and capabilities available within the </w:t>
      </w:r>
      <w:del w:id="1388" w:author="Liselotte Knocklein" w:date="2019-03-25T12:26:00Z">
        <w:r w:rsidRPr="00CC033B" w:rsidDel="00343C9E">
          <w:rPr>
            <w:color w:val="auto"/>
          </w:rPr>
          <w:delText>C</w:delText>
        </w:r>
      </w:del>
      <w:ins w:id="1389" w:author="Liselotte Knocklein" w:date="2019-03-25T12:26:00Z">
        <w:r w:rsidR="00343C9E">
          <w:rPr>
            <w:color w:val="auto"/>
          </w:rPr>
          <w:t>c</w:t>
        </w:r>
      </w:ins>
      <w:r w:rsidRPr="00CC033B">
        <w:rPr>
          <w:color w:val="auto"/>
        </w:rPr>
        <w:t xml:space="preserve">ongregation should unfold themselves in such a manner that the </w:t>
      </w:r>
      <w:del w:id="1390" w:author="Liselotte Knocklein" w:date="2019-03-25T12:26:00Z">
        <w:r w:rsidRPr="00CC033B" w:rsidDel="00FB7ED7">
          <w:rPr>
            <w:color w:val="auto"/>
          </w:rPr>
          <w:delText>C</w:delText>
        </w:r>
      </w:del>
      <w:ins w:id="1391" w:author="Liselotte Knocklein" w:date="2019-03-25T12:26:00Z">
        <w:r w:rsidR="00FB7ED7">
          <w:rPr>
            <w:color w:val="auto"/>
          </w:rPr>
          <w:t>c</w:t>
        </w:r>
      </w:ins>
      <w:r w:rsidRPr="00CC033B">
        <w:rPr>
          <w:color w:val="auto"/>
        </w:rPr>
        <w:t xml:space="preserve">ongregation can largely fulfil its tasks through voluntary and honorary co-operation of members of the </w:t>
      </w:r>
      <w:del w:id="1392" w:author="Liselotte Knocklein" w:date="2019-03-25T12:26:00Z">
        <w:r w:rsidRPr="00CC033B" w:rsidDel="00FB7ED7">
          <w:rPr>
            <w:color w:val="auto"/>
          </w:rPr>
          <w:delText>C</w:delText>
        </w:r>
      </w:del>
      <w:ins w:id="1393" w:author="Liselotte Knocklein" w:date="2019-03-25T12:26:00Z">
        <w:r w:rsidR="00FB7ED7">
          <w:rPr>
            <w:color w:val="auto"/>
          </w:rPr>
          <w:t>c</w:t>
        </w:r>
      </w:ins>
      <w:r w:rsidRPr="00CC033B">
        <w:rPr>
          <w:color w:val="auto"/>
        </w:rPr>
        <w:t>ongregation.</w:t>
      </w:r>
    </w:p>
    <w:p w14:paraId="5ED6500E" w14:textId="2FA8F00C" w:rsidR="00CC033B" w:rsidRPr="00CC033B" w:rsidRDefault="00CC033B" w:rsidP="00CC033B">
      <w:pPr>
        <w:pStyle w:val="BodyTextIndent2"/>
        <w:rPr>
          <w:color w:val="auto"/>
        </w:rPr>
      </w:pPr>
      <w:r w:rsidRPr="00CC033B">
        <w:rPr>
          <w:color w:val="auto"/>
        </w:rPr>
        <w:tab/>
        <w:t>(2)</w:t>
      </w:r>
      <w:r w:rsidRPr="00CC033B">
        <w:rPr>
          <w:color w:val="auto"/>
        </w:rPr>
        <w:tab/>
        <w:t xml:space="preserve">The </w:t>
      </w:r>
      <w:del w:id="1394" w:author="Liselotte Knocklein" w:date="2019-03-25T12:26:00Z">
        <w:r w:rsidRPr="00CC033B" w:rsidDel="00FB7ED7">
          <w:rPr>
            <w:color w:val="auto"/>
          </w:rPr>
          <w:delText>C</w:delText>
        </w:r>
      </w:del>
      <w:ins w:id="1395" w:author="Liselotte Knocklein" w:date="2019-03-25T12:26:00Z">
        <w:r w:rsidR="00FB7ED7">
          <w:rPr>
            <w:color w:val="auto"/>
          </w:rPr>
          <w:t>c</w:t>
        </w:r>
      </w:ins>
      <w:r w:rsidRPr="00CC033B">
        <w:rPr>
          <w:color w:val="auto"/>
        </w:rPr>
        <w:t>ongregation may appoint full-time or part-time co-workers, if necessary.</w:t>
      </w:r>
    </w:p>
    <w:p w14:paraId="5ECA0698" w14:textId="4C980579" w:rsidR="00CC033B" w:rsidRPr="00CC033B" w:rsidRDefault="00CC033B" w:rsidP="00CC033B">
      <w:pPr>
        <w:pStyle w:val="BodyTextIndent2"/>
        <w:rPr>
          <w:color w:val="auto"/>
        </w:rPr>
      </w:pPr>
      <w:r w:rsidRPr="00CC033B">
        <w:rPr>
          <w:color w:val="auto"/>
        </w:rPr>
        <w:lastRenderedPageBreak/>
        <w:tab/>
        <w:t>(3)</w:t>
      </w:r>
      <w:r w:rsidRPr="00CC033B">
        <w:rPr>
          <w:color w:val="auto"/>
        </w:rPr>
        <w:tab/>
        <w:t xml:space="preserve">Co-workers shall mainly perform duties in proclaiming the gospel, in worship and in Christian instruction, in bringing together members of the </w:t>
      </w:r>
      <w:del w:id="1396" w:author="Liselotte Knocklein" w:date="2019-03-25T12:27:00Z">
        <w:r w:rsidRPr="00CC033B" w:rsidDel="00FB7ED7">
          <w:rPr>
            <w:color w:val="auto"/>
          </w:rPr>
          <w:delText>C</w:delText>
        </w:r>
      </w:del>
      <w:ins w:id="1397" w:author="Liselotte Knocklein" w:date="2019-03-25T12:27:00Z">
        <w:r w:rsidR="00FB7ED7">
          <w:rPr>
            <w:color w:val="auto"/>
          </w:rPr>
          <w:t>c</w:t>
        </w:r>
      </w:ins>
      <w:r w:rsidRPr="00CC033B">
        <w:rPr>
          <w:color w:val="auto"/>
        </w:rPr>
        <w:t>ongregation and its youth, in missionary and diaconic work and in administration.</w:t>
      </w:r>
    </w:p>
    <w:p w14:paraId="076BE970" w14:textId="18B47262" w:rsidR="00CC033B" w:rsidRPr="00CC033B" w:rsidRDefault="00CC033B" w:rsidP="00CC033B">
      <w:pPr>
        <w:pStyle w:val="BodyTextIndent2"/>
        <w:rPr>
          <w:color w:val="auto"/>
        </w:rPr>
      </w:pPr>
      <w:r w:rsidRPr="00CC033B">
        <w:rPr>
          <w:color w:val="auto"/>
        </w:rPr>
        <w:tab/>
        <w:t>(4)</w:t>
      </w:r>
      <w:r w:rsidRPr="00CC033B">
        <w:rPr>
          <w:color w:val="auto"/>
        </w:rPr>
        <w:tab/>
        <w:t xml:space="preserve">The </w:t>
      </w:r>
      <w:del w:id="1398" w:author="Liselotte Knocklein" w:date="2019-03-25T11:57:00Z">
        <w:r w:rsidRPr="00CC033B" w:rsidDel="002E35E2">
          <w:rPr>
            <w:color w:val="auto"/>
          </w:rPr>
          <w:delText>chairperson</w:delText>
        </w:r>
      </w:del>
      <w:ins w:id="1399" w:author="Liselotte Knocklein" w:date="2019-03-25T11:57:00Z">
        <w:r w:rsidR="002E35E2">
          <w:rPr>
            <w:color w:val="auto"/>
          </w:rPr>
          <w:t>chair</w:t>
        </w:r>
      </w:ins>
      <w:r w:rsidRPr="00CC033B">
        <w:rPr>
          <w:color w:val="auto"/>
        </w:rPr>
        <w:t xml:space="preserve"> of Congregational Council shall call a meeting of the co-workers at least once a year to promote orderly co-operation. Members of Congregational Council are ex officio members of such meeting.</w:t>
      </w:r>
    </w:p>
    <w:p w14:paraId="51E71699" w14:textId="77777777" w:rsidR="00CC033B" w:rsidRPr="00CC033B" w:rsidRDefault="00CC033B" w:rsidP="00CC033B">
      <w:pPr>
        <w:pStyle w:val="Heading3"/>
        <w:rPr>
          <w:color w:val="auto"/>
          <w:lang w:val="en-GB"/>
        </w:rPr>
      </w:pPr>
      <w:bookmarkStart w:id="1400" w:name="_Toc219344768"/>
      <w:r w:rsidRPr="00CC033B">
        <w:rPr>
          <w:color w:val="auto"/>
          <w:lang w:val="en-GB"/>
        </w:rPr>
        <w:t>Section 54</w:t>
      </w:r>
      <w:r w:rsidRPr="00CC033B">
        <w:rPr>
          <w:color w:val="auto"/>
          <w:lang w:val="en-GB"/>
        </w:rPr>
        <w:tab/>
      </w:r>
      <w:r w:rsidRPr="00CC033B">
        <w:rPr>
          <w:color w:val="auto"/>
          <w:lang w:val="en-GB"/>
        </w:rPr>
        <w:tab/>
        <w:t>Pledge and Induction</w:t>
      </w:r>
      <w:bookmarkEnd w:id="1400"/>
    </w:p>
    <w:p w14:paraId="295ACC2B" w14:textId="77777777" w:rsidR="00CC033B" w:rsidRPr="00CC033B" w:rsidRDefault="00CC033B" w:rsidP="00CC033B">
      <w:pPr>
        <w:pStyle w:val="BodyTextIndent2"/>
        <w:rPr>
          <w:color w:val="auto"/>
        </w:rPr>
      </w:pPr>
      <w:r w:rsidRPr="00CC033B">
        <w:rPr>
          <w:color w:val="auto"/>
        </w:rPr>
        <w:tab/>
        <w:t>(1)</w:t>
      </w:r>
      <w:r w:rsidRPr="00CC033B">
        <w:rPr>
          <w:color w:val="auto"/>
        </w:rPr>
        <w:tab/>
        <w:t>Both full-time and part-time co-workers shall pledge that they will conscientiously perform their duties and abide by Church Laws, either in their contract of employment or verbally. The fact that this pledge has been given, shall be recorded in the minute book of Congregational Council.</w:t>
      </w:r>
    </w:p>
    <w:p w14:paraId="1B574645" w14:textId="77777777" w:rsidR="00CC033B" w:rsidRPr="00CC033B" w:rsidRDefault="00CC033B" w:rsidP="00CC033B">
      <w:pPr>
        <w:pStyle w:val="BodyTextIndent2"/>
        <w:rPr>
          <w:color w:val="auto"/>
        </w:rPr>
      </w:pPr>
      <w:r w:rsidRPr="00CC033B">
        <w:rPr>
          <w:color w:val="auto"/>
        </w:rPr>
        <w:tab/>
        <w:t>(2)</w:t>
      </w:r>
      <w:r w:rsidRPr="00CC033B">
        <w:rPr>
          <w:color w:val="auto"/>
        </w:rPr>
        <w:tab/>
        <w:t>As a rule, co-workers are inducted into their post during a worship service.</w:t>
      </w:r>
    </w:p>
    <w:p w14:paraId="7E2F84D4" w14:textId="2842C537" w:rsidR="00CC033B" w:rsidRPr="00CC033B" w:rsidRDefault="00CC033B" w:rsidP="00CC033B">
      <w:pPr>
        <w:pStyle w:val="BodyTextIndent2"/>
        <w:rPr>
          <w:color w:val="auto"/>
        </w:rPr>
      </w:pPr>
      <w:r w:rsidRPr="00CC033B">
        <w:rPr>
          <w:color w:val="auto"/>
        </w:rPr>
        <w:tab/>
        <w:t>(3)</w:t>
      </w:r>
      <w:r w:rsidRPr="00CC033B">
        <w:rPr>
          <w:color w:val="auto"/>
        </w:rPr>
        <w:tab/>
        <w:t xml:space="preserve">All co-workers, including honorary workers, shall maintain secrecy against outsiders on confidential matters with which they become acquainted during the course of their duty in the </w:t>
      </w:r>
      <w:del w:id="1401" w:author="Liselotte Knocklein" w:date="2019-03-25T12:27:00Z">
        <w:r w:rsidRPr="00CC033B" w:rsidDel="00FB7ED7">
          <w:rPr>
            <w:color w:val="auto"/>
          </w:rPr>
          <w:delText>C</w:delText>
        </w:r>
      </w:del>
      <w:ins w:id="1402" w:author="Liselotte Knocklein" w:date="2019-03-25T12:27:00Z">
        <w:r w:rsidR="00FB7ED7">
          <w:rPr>
            <w:color w:val="auto"/>
          </w:rPr>
          <w:t>c</w:t>
        </w:r>
      </w:ins>
      <w:r w:rsidRPr="00CC033B">
        <w:rPr>
          <w:color w:val="auto"/>
        </w:rPr>
        <w:t xml:space="preserve">ongregation. </w:t>
      </w:r>
    </w:p>
    <w:p w14:paraId="0007A8F6" w14:textId="77777777" w:rsidR="00CC033B" w:rsidRPr="00CC033B" w:rsidRDefault="00CC033B" w:rsidP="00CC033B">
      <w:pPr>
        <w:pStyle w:val="Heading3"/>
        <w:rPr>
          <w:color w:val="auto"/>
          <w:lang w:val="en-GB"/>
        </w:rPr>
      </w:pPr>
      <w:bookmarkStart w:id="1403" w:name="_Toc219344769"/>
      <w:r w:rsidRPr="00CC033B">
        <w:rPr>
          <w:color w:val="auto"/>
          <w:lang w:val="en-GB"/>
        </w:rPr>
        <w:t>Section 55</w:t>
      </w:r>
      <w:r w:rsidRPr="00CC033B">
        <w:rPr>
          <w:color w:val="auto"/>
          <w:lang w:val="en-GB"/>
        </w:rPr>
        <w:tab/>
      </w:r>
      <w:r w:rsidRPr="00CC033B">
        <w:rPr>
          <w:color w:val="auto"/>
          <w:lang w:val="en-GB"/>
        </w:rPr>
        <w:tab/>
        <w:t>Co-workers with Employee Status</w:t>
      </w:r>
      <w:bookmarkEnd w:id="1403"/>
    </w:p>
    <w:p w14:paraId="40E9A73B" w14:textId="733D7311" w:rsidR="00CC033B" w:rsidRPr="00CC033B" w:rsidRDefault="00CC033B" w:rsidP="00CC033B">
      <w:pPr>
        <w:pStyle w:val="BodyTextIndent2"/>
        <w:rPr>
          <w:color w:val="auto"/>
        </w:rPr>
      </w:pPr>
      <w:r w:rsidRPr="00CC033B">
        <w:rPr>
          <w:color w:val="auto"/>
        </w:rPr>
        <w:tab/>
        <w:t>(1)</w:t>
      </w:r>
      <w:r w:rsidRPr="00CC033B">
        <w:rPr>
          <w:color w:val="auto"/>
        </w:rPr>
        <w:tab/>
        <w:t xml:space="preserve">Conditions of service shall be agreed to with co-workers who are employed full-time or part-time by the </w:t>
      </w:r>
      <w:del w:id="1404" w:author="Liselotte Knocklein" w:date="2019-03-25T12:27:00Z">
        <w:r w:rsidRPr="00CC033B" w:rsidDel="00FB7ED7">
          <w:rPr>
            <w:color w:val="auto"/>
          </w:rPr>
          <w:delText>C</w:delText>
        </w:r>
      </w:del>
      <w:ins w:id="1405" w:author="Liselotte Knocklein" w:date="2019-03-25T12:27:00Z">
        <w:r w:rsidR="00FB7ED7">
          <w:rPr>
            <w:color w:val="auto"/>
          </w:rPr>
          <w:t>c</w:t>
        </w:r>
      </w:ins>
      <w:r w:rsidRPr="00CC033B">
        <w:rPr>
          <w:color w:val="auto"/>
        </w:rPr>
        <w:t>ongregation. The relevant laws of the country shall be observed.</w:t>
      </w:r>
    </w:p>
    <w:p w14:paraId="5EC14F4F" w14:textId="61BE63DE" w:rsidR="00CC033B" w:rsidRPr="00CC033B" w:rsidRDefault="00CC033B" w:rsidP="00CC033B">
      <w:pPr>
        <w:pStyle w:val="BodyTextIndent2"/>
        <w:rPr>
          <w:color w:val="auto"/>
        </w:rPr>
      </w:pPr>
      <w:r w:rsidRPr="00CC033B">
        <w:rPr>
          <w:color w:val="auto"/>
        </w:rPr>
        <w:tab/>
        <w:t>(2)</w:t>
      </w:r>
      <w:r w:rsidRPr="00CC033B">
        <w:rPr>
          <w:color w:val="auto"/>
        </w:rPr>
        <w:tab/>
        <w:t xml:space="preserve">Posts for co-workers with employee status shall be incorporated in the budget of the </w:t>
      </w:r>
      <w:del w:id="1406" w:author="Liselotte Knocklein" w:date="2019-03-25T12:28:00Z">
        <w:r w:rsidRPr="00CC033B" w:rsidDel="00FB7ED7">
          <w:rPr>
            <w:color w:val="auto"/>
          </w:rPr>
          <w:delText>C</w:delText>
        </w:r>
      </w:del>
      <w:ins w:id="1407" w:author="Liselotte Knocklein" w:date="2019-03-25T12:28:00Z">
        <w:r w:rsidR="00FB7ED7">
          <w:rPr>
            <w:color w:val="auto"/>
          </w:rPr>
          <w:t>c</w:t>
        </w:r>
      </w:ins>
      <w:r w:rsidRPr="00CC033B">
        <w:rPr>
          <w:color w:val="auto"/>
        </w:rPr>
        <w:t>ongregation.</w:t>
      </w:r>
    </w:p>
    <w:p w14:paraId="390C7F1D" w14:textId="77777777" w:rsidR="00CC033B" w:rsidRPr="00CC033B" w:rsidRDefault="00CC033B" w:rsidP="00CC033B">
      <w:pPr>
        <w:pStyle w:val="Heading3"/>
        <w:rPr>
          <w:color w:val="auto"/>
          <w:lang w:val="en-GB"/>
        </w:rPr>
      </w:pPr>
      <w:bookmarkStart w:id="1408" w:name="_Toc219344770"/>
      <w:r w:rsidRPr="00CC033B">
        <w:rPr>
          <w:color w:val="auto"/>
          <w:lang w:val="en-GB"/>
        </w:rPr>
        <w:t>Section 56</w:t>
      </w:r>
      <w:r w:rsidRPr="00CC033B">
        <w:rPr>
          <w:color w:val="auto"/>
          <w:lang w:val="en-GB"/>
        </w:rPr>
        <w:tab/>
      </w:r>
      <w:r w:rsidRPr="00CC033B">
        <w:rPr>
          <w:color w:val="auto"/>
          <w:lang w:val="en-GB"/>
        </w:rPr>
        <w:tab/>
        <w:t>Lay Preachers</w:t>
      </w:r>
      <w:bookmarkEnd w:id="1408"/>
    </w:p>
    <w:p w14:paraId="2F754737" w14:textId="30B4726D" w:rsidR="00CC033B" w:rsidRPr="00CC033B" w:rsidRDefault="00CC033B" w:rsidP="00CC033B">
      <w:pPr>
        <w:pStyle w:val="BodyTextIndent2"/>
        <w:rPr>
          <w:color w:val="auto"/>
        </w:rPr>
      </w:pPr>
      <w:r w:rsidRPr="00CC033B">
        <w:rPr>
          <w:color w:val="auto"/>
        </w:rPr>
        <w:tab/>
        <w:t>(1)</w:t>
      </w:r>
      <w:r w:rsidRPr="00CC033B">
        <w:rPr>
          <w:color w:val="auto"/>
        </w:rPr>
        <w:tab/>
        <w:t xml:space="preserve">Congregation members may take over duties of public preaching during worship services as Lay Preachers. They are appointed by Church Council. Lay Preachers shall, in the first instance, do duty in their own </w:t>
      </w:r>
      <w:del w:id="1409" w:author="Liselotte Knocklein" w:date="2019-03-25T12:28:00Z">
        <w:r w:rsidRPr="00CC033B" w:rsidDel="00FB7ED7">
          <w:rPr>
            <w:color w:val="auto"/>
          </w:rPr>
          <w:delText>C</w:delText>
        </w:r>
      </w:del>
      <w:ins w:id="1410" w:author="Liselotte Knocklein" w:date="2019-03-25T12:28:00Z">
        <w:r w:rsidR="00FB7ED7">
          <w:rPr>
            <w:color w:val="auto"/>
          </w:rPr>
          <w:t>c</w:t>
        </w:r>
      </w:ins>
      <w:r w:rsidRPr="00CC033B">
        <w:rPr>
          <w:color w:val="auto"/>
        </w:rPr>
        <w:t xml:space="preserve">ongregation, but by invitation and after consultation with the local Pastor, they may perform duties in other congregations. They must be suitable for this service and be eligible to become </w:t>
      </w:r>
      <w:ins w:id="1411" w:author="Liselotte Knocklein" w:date="2019-03-29T11:00:00Z">
        <w:r w:rsidR="00824628">
          <w:rPr>
            <w:color w:val="auto"/>
          </w:rPr>
          <w:t>c</w:t>
        </w:r>
      </w:ins>
      <w:del w:id="1412" w:author="Liselotte Knocklein" w:date="2019-03-29T11:00:00Z">
        <w:r w:rsidRPr="00CC033B" w:rsidDel="00824628">
          <w:rPr>
            <w:color w:val="auto"/>
          </w:rPr>
          <w:delText>C</w:delText>
        </w:r>
      </w:del>
      <w:r w:rsidRPr="00CC033B">
        <w:rPr>
          <w:color w:val="auto"/>
        </w:rPr>
        <w:t xml:space="preserve">ongregational </w:t>
      </w:r>
      <w:del w:id="1413" w:author="Liselotte Knocklein" w:date="2019-03-29T11:00:00Z">
        <w:r w:rsidRPr="00CC033B" w:rsidDel="00824628">
          <w:rPr>
            <w:color w:val="auto"/>
          </w:rPr>
          <w:delText>C</w:delText>
        </w:r>
      </w:del>
      <w:ins w:id="1414" w:author="Liselotte Knocklein" w:date="2019-03-29T11:00:00Z">
        <w:r w:rsidR="00824628">
          <w:rPr>
            <w:color w:val="auto"/>
          </w:rPr>
          <w:t>c</w:t>
        </w:r>
      </w:ins>
      <w:r w:rsidRPr="00CC033B">
        <w:rPr>
          <w:color w:val="auto"/>
        </w:rPr>
        <w:t>ouncillors.</w:t>
      </w:r>
    </w:p>
    <w:p w14:paraId="4139CDFD" w14:textId="77777777" w:rsidR="00CC033B" w:rsidRPr="00CC033B" w:rsidRDefault="00CC033B" w:rsidP="00CC033B">
      <w:pPr>
        <w:pStyle w:val="BodyTextIndent2"/>
        <w:rPr>
          <w:color w:val="auto"/>
        </w:rPr>
      </w:pPr>
      <w:r w:rsidRPr="00CC033B">
        <w:rPr>
          <w:color w:val="auto"/>
        </w:rPr>
        <w:tab/>
        <w:t>(2)</w:t>
      </w:r>
      <w:r w:rsidRPr="00CC033B">
        <w:rPr>
          <w:color w:val="auto"/>
        </w:rPr>
        <w:tab/>
        <w:t>Congregation members may be appointed to this post by the Bishop if a corresponding proposal is made by the local Pastor and the Congregational Council. Prior to the appointment the Lay Preacher shall complete a training course under the supervision of Church Council. Lay Preachers are obliged to participate in in-service training courses.</w:t>
      </w:r>
    </w:p>
    <w:p w14:paraId="61A047E9" w14:textId="77777777" w:rsidR="00CC033B" w:rsidRPr="00CC033B" w:rsidRDefault="00CC033B" w:rsidP="00CC033B">
      <w:pPr>
        <w:pStyle w:val="BodyTextIndent2"/>
        <w:rPr>
          <w:color w:val="auto"/>
        </w:rPr>
      </w:pPr>
      <w:r w:rsidRPr="00CC033B">
        <w:rPr>
          <w:color w:val="auto"/>
        </w:rPr>
        <w:tab/>
        <w:t>(3)</w:t>
      </w:r>
      <w:r w:rsidRPr="00CC033B">
        <w:rPr>
          <w:color w:val="auto"/>
        </w:rPr>
        <w:tab/>
        <w:t>Lay Preachers are inducted into their post by the Dean or a Pastor appointed by him to do so. The Bishop shall issue a certificate of appointment to the Lay Preacher.</w:t>
      </w:r>
    </w:p>
    <w:p w14:paraId="5CF3B027" w14:textId="77777777" w:rsidR="00CC033B" w:rsidRPr="00CC033B" w:rsidRDefault="00CC033B" w:rsidP="00CC033B">
      <w:pPr>
        <w:pStyle w:val="BodyTextIndent2"/>
        <w:rPr>
          <w:color w:val="auto"/>
        </w:rPr>
      </w:pPr>
      <w:r w:rsidRPr="00CC033B">
        <w:rPr>
          <w:color w:val="auto"/>
        </w:rPr>
        <w:tab/>
        <w:t>(4)</w:t>
      </w:r>
      <w:r w:rsidRPr="00CC033B">
        <w:rPr>
          <w:color w:val="auto"/>
        </w:rPr>
        <w:tab/>
        <w:t>The appointment is valid for 4 years, but may be extended.</w:t>
      </w:r>
    </w:p>
    <w:p w14:paraId="0BB9A156" w14:textId="77777777" w:rsidR="00CC033B" w:rsidRPr="00CC033B" w:rsidRDefault="00CC033B" w:rsidP="00CC033B">
      <w:pPr>
        <w:pStyle w:val="BodyTextIndent2"/>
        <w:rPr>
          <w:color w:val="auto"/>
        </w:rPr>
      </w:pPr>
      <w:r w:rsidRPr="00CC033B">
        <w:rPr>
          <w:color w:val="auto"/>
        </w:rPr>
        <w:tab/>
        <w:t>(5)</w:t>
      </w:r>
      <w:r w:rsidRPr="00CC033B">
        <w:rPr>
          <w:color w:val="auto"/>
        </w:rPr>
        <w:tab/>
        <w:t>The appointment shall end:</w:t>
      </w:r>
    </w:p>
    <w:p w14:paraId="6B6F198F"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when the appointed term has expired. The appointment may be extended on application by Congregational Council and Pastor. A further induction is not necessary.</w:t>
      </w:r>
    </w:p>
    <w:p w14:paraId="2034816E" w14:textId="77777777" w:rsidR="00CC033B" w:rsidRPr="00CC033B" w:rsidRDefault="00CC033B" w:rsidP="00CC033B">
      <w:pPr>
        <w:pStyle w:val="BodyTextIndent3"/>
        <w:rPr>
          <w:color w:val="auto"/>
          <w:lang w:val="en-GB"/>
        </w:rPr>
      </w:pPr>
      <w:r w:rsidRPr="00CC033B">
        <w:rPr>
          <w:color w:val="auto"/>
          <w:lang w:val="en-GB"/>
        </w:rPr>
        <w:lastRenderedPageBreak/>
        <w:tab/>
      </w:r>
      <w:r w:rsidRPr="00CC033B">
        <w:rPr>
          <w:color w:val="auto"/>
          <w:lang w:val="en-GB"/>
        </w:rPr>
        <w:tab/>
        <w:t>(b)</w:t>
      </w:r>
      <w:r w:rsidRPr="00CC033B">
        <w:rPr>
          <w:color w:val="auto"/>
          <w:lang w:val="en-GB"/>
        </w:rPr>
        <w:tab/>
        <w:t>when the Lay Preacher declines the appointment and returns his certificate of appointment.</w:t>
      </w:r>
    </w:p>
    <w:p w14:paraId="195623D1"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(c)</w:t>
      </w:r>
      <w:r w:rsidRPr="00CC033B">
        <w:rPr>
          <w:color w:val="auto"/>
          <w:lang w:val="en-GB"/>
        </w:rPr>
        <w:tab/>
        <w:t xml:space="preserve">when the appointment is withdrawn for good reasons. In this case </w:t>
      </w:r>
      <w:commentRangeStart w:id="1415"/>
      <w:r w:rsidRPr="00CC033B">
        <w:rPr>
          <w:color w:val="auto"/>
          <w:lang w:val="en-GB"/>
        </w:rPr>
        <w:t xml:space="preserve">Church Council </w:t>
      </w:r>
      <w:commentRangeEnd w:id="1415"/>
      <w:r w:rsidR="00963451">
        <w:rPr>
          <w:rStyle w:val="CommentReference"/>
        </w:rPr>
        <w:commentReference w:id="1415"/>
      </w:r>
      <w:r w:rsidRPr="00CC033B">
        <w:rPr>
          <w:color w:val="auto"/>
          <w:lang w:val="en-GB"/>
        </w:rPr>
        <w:t>and the Lay Preacher shall be heard.</w:t>
      </w:r>
    </w:p>
    <w:p w14:paraId="18A8CE03" w14:textId="77777777" w:rsidR="00CC033B" w:rsidRPr="00CC033B" w:rsidRDefault="00CC033B" w:rsidP="00CC033B">
      <w:pPr>
        <w:pStyle w:val="BodyTextIndent2"/>
        <w:rPr>
          <w:color w:val="auto"/>
        </w:rPr>
      </w:pPr>
      <w:r w:rsidRPr="00CC033B">
        <w:rPr>
          <w:color w:val="auto"/>
        </w:rPr>
        <w:tab/>
        <w:t>(6)</w:t>
      </w:r>
      <w:r w:rsidRPr="00CC033B">
        <w:rPr>
          <w:color w:val="auto"/>
        </w:rPr>
        <w:tab/>
        <w:t>The local Pastor supervises the Lay Preacher.</w:t>
      </w:r>
    </w:p>
    <w:p w14:paraId="1EF40EB3" w14:textId="185F736B" w:rsidR="00CC033B" w:rsidRPr="00CC033B" w:rsidRDefault="00CC033B" w:rsidP="00CC033B">
      <w:pPr>
        <w:pStyle w:val="BodyTextIndent2"/>
        <w:rPr>
          <w:color w:val="auto"/>
        </w:rPr>
      </w:pPr>
      <w:r w:rsidRPr="00CC033B">
        <w:rPr>
          <w:color w:val="auto"/>
        </w:rPr>
        <w:tab/>
        <w:t>(7)</w:t>
      </w:r>
      <w:r w:rsidRPr="00CC033B">
        <w:rPr>
          <w:color w:val="auto"/>
        </w:rPr>
        <w:tab/>
        <w:t xml:space="preserve">Lay Preachers perform their services without remuneration. If they perform a service in another </w:t>
      </w:r>
      <w:del w:id="1416" w:author="Liselotte Knocklein" w:date="2019-03-29T11:01:00Z">
        <w:r w:rsidRPr="00CC033B" w:rsidDel="00824628">
          <w:rPr>
            <w:color w:val="auto"/>
          </w:rPr>
          <w:delText>C</w:delText>
        </w:r>
      </w:del>
      <w:ins w:id="1417" w:author="Liselotte Knocklein" w:date="2019-03-29T11:01:00Z">
        <w:r w:rsidR="00824628">
          <w:rPr>
            <w:color w:val="auto"/>
          </w:rPr>
          <w:t>c</w:t>
        </w:r>
      </w:ins>
      <w:r w:rsidRPr="00CC033B">
        <w:rPr>
          <w:color w:val="auto"/>
        </w:rPr>
        <w:t xml:space="preserve">ongregation than their own, that </w:t>
      </w:r>
      <w:del w:id="1418" w:author="Liselotte Knocklein" w:date="2019-03-29T11:01:00Z">
        <w:r w:rsidRPr="00CC033B" w:rsidDel="00824628">
          <w:rPr>
            <w:color w:val="auto"/>
          </w:rPr>
          <w:delText>C</w:delText>
        </w:r>
      </w:del>
      <w:ins w:id="1419" w:author="Liselotte Knocklein" w:date="2019-03-29T11:01:00Z">
        <w:r w:rsidR="00824628">
          <w:rPr>
            <w:color w:val="auto"/>
          </w:rPr>
          <w:t>c</w:t>
        </w:r>
      </w:ins>
      <w:r w:rsidRPr="00CC033B">
        <w:rPr>
          <w:color w:val="auto"/>
        </w:rPr>
        <w:t>ongregation shall reimburse them for their expenses according to the guidelines of the Church.</w:t>
      </w:r>
    </w:p>
    <w:p w14:paraId="13E4B90E" w14:textId="6B7F8F2E" w:rsidR="00CC033B" w:rsidRPr="00CC033B" w:rsidRDefault="00CC033B" w:rsidP="00CC033B">
      <w:pPr>
        <w:pStyle w:val="BodyTextIndent2"/>
        <w:rPr>
          <w:color w:val="auto"/>
        </w:rPr>
      </w:pPr>
      <w:r w:rsidRPr="00CC033B">
        <w:rPr>
          <w:color w:val="auto"/>
        </w:rPr>
        <w:tab/>
        <w:t>(8)</w:t>
      </w:r>
      <w:r w:rsidRPr="00CC033B">
        <w:rPr>
          <w:color w:val="auto"/>
        </w:rPr>
        <w:tab/>
        <w:t>Lay Preachers shall use the pulpit and altar for their service.</w:t>
      </w:r>
    </w:p>
    <w:p w14:paraId="489C0143" w14:textId="64348E35" w:rsidR="00CC033B" w:rsidRPr="00CC033B" w:rsidRDefault="00CC033B" w:rsidP="00CC033B">
      <w:pPr>
        <w:pStyle w:val="BodyTextIndent2"/>
        <w:rPr>
          <w:color w:val="auto"/>
        </w:rPr>
      </w:pPr>
      <w:r w:rsidRPr="00CC033B">
        <w:rPr>
          <w:color w:val="auto"/>
        </w:rPr>
        <w:tab/>
        <w:t>(9)</w:t>
      </w:r>
      <w:r w:rsidRPr="00CC033B">
        <w:rPr>
          <w:color w:val="auto"/>
        </w:rPr>
        <w:tab/>
        <w:t xml:space="preserve">With their consent Lay Preachers may be commissioned by Church Council to lead a </w:t>
      </w:r>
      <w:del w:id="1420" w:author="Liselotte Knocklein" w:date="2019-03-25T12:29:00Z">
        <w:r w:rsidRPr="00CC033B" w:rsidDel="00FB7ED7">
          <w:rPr>
            <w:color w:val="auto"/>
          </w:rPr>
          <w:delText>C</w:delText>
        </w:r>
      </w:del>
      <w:ins w:id="1421" w:author="Liselotte Knocklein" w:date="2019-03-25T12:29:00Z">
        <w:r w:rsidR="00FB7ED7">
          <w:rPr>
            <w:color w:val="auto"/>
          </w:rPr>
          <w:t>c</w:t>
        </w:r>
      </w:ins>
      <w:r w:rsidRPr="00CC033B">
        <w:rPr>
          <w:color w:val="auto"/>
        </w:rPr>
        <w:t>ongregation and/or to administer the Sacraments.</w:t>
      </w:r>
    </w:p>
    <w:p w14:paraId="23E94381" w14:textId="77777777" w:rsidR="00CC033B" w:rsidRPr="00CC033B" w:rsidRDefault="00CC033B" w:rsidP="00CC033B">
      <w:pPr>
        <w:pStyle w:val="BodyTextIndent2"/>
        <w:rPr>
          <w:color w:val="auto"/>
        </w:rPr>
      </w:pPr>
      <w:r w:rsidRPr="00CC033B">
        <w:rPr>
          <w:color w:val="auto"/>
        </w:rPr>
        <w:tab/>
        <w:t xml:space="preserve">(10) </w:t>
      </w:r>
      <w:r w:rsidRPr="00CC033B">
        <w:rPr>
          <w:color w:val="auto"/>
        </w:rPr>
        <w:tab/>
        <w:t>Lay Preachers may be invited to attend Pastors’ Conventions.</w:t>
      </w:r>
    </w:p>
    <w:p w14:paraId="46CF6F60" w14:textId="77777777" w:rsidR="00CC033B" w:rsidRPr="00CC033B" w:rsidRDefault="00CC033B" w:rsidP="00CC033B">
      <w:pPr>
        <w:pStyle w:val="BodyTextIndent2"/>
        <w:rPr>
          <w:color w:val="auto"/>
        </w:rPr>
      </w:pPr>
      <w:r w:rsidRPr="00CC033B">
        <w:rPr>
          <w:color w:val="auto"/>
        </w:rPr>
        <w:tab/>
        <w:t>(11)</w:t>
      </w:r>
      <w:r w:rsidRPr="00CC033B">
        <w:rPr>
          <w:color w:val="auto"/>
        </w:rPr>
        <w:tab/>
        <w:t>Lay Preachers are bound by the constitution and laws of the Church and Rules of the Congregations in which they perform their services.</w:t>
      </w:r>
    </w:p>
    <w:p w14:paraId="1EF0829B" w14:textId="77777777" w:rsidR="00CC033B" w:rsidRPr="00CC033B" w:rsidRDefault="00CC033B" w:rsidP="00CC033B">
      <w:pPr>
        <w:pStyle w:val="Heading3"/>
        <w:rPr>
          <w:color w:val="auto"/>
          <w:lang w:val="en-GB"/>
        </w:rPr>
      </w:pPr>
      <w:bookmarkStart w:id="1422" w:name="_Toc219344771"/>
      <w:r w:rsidRPr="00CC033B">
        <w:rPr>
          <w:color w:val="auto"/>
          <w:lang w:val="en-GB"/>
        </w:rPr>
        <w:t>Section 57</w:t>
      </w:r>
      <w:r w:rsidRPr="00CC033B">
        <w:rPr>
          <w:color w:val="auto"/>
          <w:lang w:val="en-GB"/>
        </w:rPr>
        <w:tab/>
      </w:r>
      <w:r w:rsidRPr="00CC033B">
        <w:rPr>
          <w:color w:val="auto"/>
          <w:lang w:val="en-GB"/>
        </w:rPr>
        <w:tab/>
        <w:t>Lay Readers</w:t>
      </w:r>
      <w:bookmarkEnd w:id="1422"/>
    </w:p>
    <w:p w14:paraId="0BCF27CA" w14:textId="643ADF4C" w:rsidR="00CC033B" w:rsidRPr="00CC033B" w:rsidRDefault="00CC033B" w:rsidP="00CC033B">
      <w:pPr>
        <w:pStyle w:val="BodyTextIndent2"/>
        <w:rPr>
          <w:color w:val="auto"/>
        </w:rPr>
      </w:pPr>
      <w:r w:rsidRPr="00CC033B">
        <w:rPr>
          <w:color w:val="auto"/>
        </w:rPr>
        <w:tab/>
        <w:t>(1)</w:t>
      </w:r>
      <w:r w:rsidRPr="00CC033B">
        <w:rPr>
          <w:color w:val="auto"/>
        </w:rPr>
        <w:tab/>
        <w:t xml:space="preserve">Lay Readers are </w:t>
      </w:r>
      <w:del w:id="1423" w:author="Liselotte Knocklein" w:date="2019-03-25T12:29:00Z">
        <w:r w:rsidRPr="00CC033B" w:rsidDel="00FB7ED7">
          <w:rPr>
            <w:color w:val="auto"/>
          </w:rPr>
          <w:delText>C</w:delText>
        </w:r>
      </w:del>
      <w:ins w:id="1424" w:author="Liselotte Knocklein" w:date="2019-03-25T12:29:00Z">
        <w:r w:rsidR="00FB7ED7">
          <w:rPr>
            <w:color w:val="auto"/>
          </w:rPr>
          <w:t>c</w:t>
        </w:r>
      </w:ins>
      <w:r w:rsidRPr="00CC033B">
        <w:rPr>
          <w:color w:val="auto"/>
        </w:rPr>
        <w:t xml:space="preserve">ongregation members who have been appointed to conduct services by making use of prepared sermons, or who conduct portions of the liturgy. They must be suitable for this service and be eligible to become </w:t>
      </w:r>
      <w:del w:id="1425" w:author="Liselotte Knocklein" w:date="2019-03-29T11:02:00Z">
        <w:r w:rsidRPr="00CC033B" w:rsidDel="00824628">
          <w:rPr>
            <w:color w:val="auto"/>
          </w:rPr>
          <w:delText>C</w:delText>
        </w:r>
      </w:del>
      <w:ins w:id="1426" w:author="Liselotte Knocklein" w:date="2019-03-29T11:02:00Z">
        <w:r w:rsidR="00824628">
          <w:rPr>
            <w:color w:val="auto"/>
          </w:rPr>
          <w:t>c</w:t>
        </w:r>
      </w:ins>
      <w:r w:rsidRPr="00CC033B">
        <w:rPr>
          <w:color w:val="auto"/>
        </w:rPr>
        <w:t xml:space="preserve">ongregational </w:t>
      </w:r>
      <w:del w:id="1427" w:author="Liselotte Knocklein" w:date="2019-03-29T11:03:00Z">
        <w:r w:rsidRPr="00CC033B" w:rsidDel="00824628">
          <w:rPr>
            <w:color w:val="auto"/>
          </w:rPr>
          <w:delText>C</w:delText>
        </w:r>
      </w:del>
      <w:ins w:id="1428" w:author="Liselotte Knocklein" w:date="2019-03-29T11:03:00Z">
        <w:r w:rsidR="00824628">
          <w:rPr>
            <w:color w:val="auto"/>
          </w:rPr>
          <w:t>c</w:t>
        </w:r>
      </w:ins>
      <w:r w:rsidRPr="00CC033B">
        <w:rPr>
          <w:color w:val="auto"/>
        </w:rPr>
        <w:t>ouncillors.</w:t>
      </w:r>
    </w:p>
    <w:p w14:paraId="25361BB1" w14:textId="77777777" w:rsidR="00CC033B" w:rsidRPr="00CC033B" w:rsidRDefault="00CC033B" w:rsidP="00CC033B">
      <w:pPr>
        <w:pStyle w:val="BodyTextIndent2"/>
        <w:rPr>
          <w:color w:val="auto"/>
        </w:rPr>
      </w:pPr>
      <w:r w:rsidRPr="00CC033B">
        <w:rPr>
          <w:color w:val="auto"/>
        </w:rPr>
        <w:tab/>
        <w:t>(2)</w:t>
      </w:r>
      <w:r w:rsidRPr="00CC033B">
        <w:rPr>
          <w:color w:val="auto"/>
        </w:rPr>
        <w:tab/>
        <w:t xml:space="preserve">The appointment is made by Congregational Council. It must be preceded by a period of training, for which </w:t>
      </w:r>
      <w:commentRangeStart w:id="1429"/>
      <w:r w:rsidRPr="00CC033B">
        <w:rPr>
          <w:color w:val="auto"/>
        </w:rPr>
        <w:t xml:space="preserve">Church Council </w:t>
      </w:r>
      <w:commentRangeEnd w:id="1429"/>
      <w:r w:rsidR="00963451">
        <w:rPr>
          <w:rStyle w:val="CommentReference"/>
        </w:rPr>
        <w:commentReference w:id="1429"/>
      </w:r>
      <w:r w:rsidRPr="00CC033B">
        <w:rPr>
          <w:color w:val="auto"/>
        </w:rPr>
        <w:t>is responsible.</w:t>
      </w:r>
    </w:p>
    <w:p w14:paraId="27D12EB1" w14:textId="77777777" w:rsidR="00CC033B" w:rsidRPr="00CC033B" w:rsidRDefault="00CC033B" w:rsidP="00CC033B">
      <w:pPr>
        <w:pStyle w:val="BodyTextIndent2"/>
        <w:rPr>
          <w:color w:val="auto"/>
        </w:rPr>
      </w:pPr>
      <w:r w:rsidRPr="00CC033B">
        <w:rPr>
          <w:color w:val="auto"/>
        </w:rPr>
        <w:tab/>
        <w:t>(3)</w:t>
      </w:r>
      <w:r w:rsidRPr="00CC033B">
        <w:rPr>
          <w:color w:val="auto"/>
        </w:rPr>
        <w:tab/>
        <w:t>Lay Readers are inducted into office by the local Pastor, and are subject to his supervision.</w:t>
      </w:r>
    </w:p>
    <w:p w14:paraId="1EF90A87" w14:textId="5686D5F5" w:rsidR="00CC033B" w:rsidRPr="00CC033B" w:rsidRDefault="00CC033B" w:rsidP="00CC033B">
      <w:pPr>
        <w:pStyle w:val="BodyTextIndent2"/>
        <w:rPr>
          <w:color w:val="auto"/>
        </w:rPr>
      </w:pPr>
      <w:r w:rsidRPr="00CC033B">
        <w:rPr>
          <w:color w:val="auto"/>
        </w:rPr>
        <w:tab/>
        <w:t>(4)</w:t>
      </w:r>
      <w:r w:rsidRPr="00CC033B">
        <w:rPr>
          <w:color w:val="auto"/>
        </w:rPr>
        <w:tab/>
        <w:t xml:space="preserve">If Lay Readers occasionally perform duties in another </w:t>
      </w:r>
      <w:del w:id="1430" w:author="Liselotte Knocklein" w:date="2019-03-29T11:03:00Z">
        <w:r w:rsidRPr="00CC033B" w:rsidDel="00824628">
          <w:rPr>
            <w:color w:val="auto"/>
          </w:rPr>
          <w:delText>C</w:delText>
        </w:r>
      </w:del>
      <w:ins w:id="1431" w:author="Liselotte Knocklein" w:date="2019-03-29T11:03:00Z">
        <w:r w:rsidR="00824628">
          <w:rPr>
            <w:color w:val="auto"/>
          </w:rPr>
          <w:t>c</w:t>
        </w:r>
      </w:ins>
      <w:r w:rsidRPr="00CC033B">
        <w:rPr>
          <w:color w:val="auto"/>
        </w:rPr>
        <w:t xml:space="preserve">ongregation than their own, no additional induction in that </w:t>
      </w:r>
      <w:del w:id="1432" w:author="Liselotte Knocklein" w:date="2019-03-29T11:03:00Z">
        <w:r w:rsidRPr="00CC033B" w:rsidDel="00824628">
          <w:rPr>
            <w:color w:val="auto"/>
          </w:rPr>
          <w:delText>C</w:delText>
        </w:r>
      </w:del>
      <w:ins w:id="1433" w:author="Liselotte Knocklein" w:date="2019-03-29T11:03:00Z">
        <w:r w:rsidR="00824628">
          <w:rPr>
            <w:color w:val="auto"/>
          </w:rPr>
          <w:t>c</w:t>
        </w:r>
      </w:ins>
      <w:r w:rsidRPr="00CC033B">
        <w:rPr>
          <w:color w:val="auto"/>
        </w:rPr>
        <w:t>ongregation is necessary. In this case they will merely be introduced by a member of the local Congregational Council.</w:t>
      </w:r>
    </w:p>
    <w:p w14:paraId="5315A8CB" w14:textId="77777777" w:rsidR="00CC033B" w:rsidRPr="00CC033B" w:rsidRDefault="00CC033B" w:rsidP="00CC033B">
      <w:pPr>
        <w:pStyle w:val="BodyTextIndent2"/>
        <w:rPr>
          <w:color w:val="auto"/>
        </w:rPr>
      </w:pPr>
      <w:r w:rsidRPr="00CC033B">
        <w:rPr>
          <w:color w:val="auto"/>
        </w:rPr>
        <w:tab/>
        <w:t>(5)</w:t>
      </w:r>
      <w:r w:rsidRPr="00CC033B">
        <w:rPr>
          <w:color w:val="auto"/>
        </w:rPr>
        <w:tab/>
        <w:t>The appointment is valid for 4 years.</w:t>
      </w:r>
    </w:p>
    <w:p w14:paraId="00F96617" w14:textId="61DBA95E" w:rsidR="00CC033B" w:rsidRPr="00CC033B" w:rsidRDefault="00CC033B" w:rsidP="00CC033B">
      <w:pPr>
        <w:pStyle w:val="BodyTextIndent2"/>
        <w:rPr>
          <w:color w:val="auto"/>
        </w:rPr>
      </w:pPr>
      <w:r w:rsidRPr="00CC033B">
        <w:rPr>
          <w:color w:val="auto"/>
        </w:rPr>
        <w:tab/>
        <w:t>(6)</w:t>
      </w:r>
      <w:r w:rsidRPr="00CC033B">
        <w:rPr>
          <w:color w:val="auto"/>
        </w:rPr>
        <w:tab/>
        <w:t xml:space="preserve">The appointment may be cancelled with immediate effect if the local Congregational Council; </w:t>
      </w:r>
      <w:del w:id="1434" w:author="Liselotte Knocklein" w:date="2019-06-21T14:19:00Z">
        <w:r w:rsidRPr="00CC033B" w:rsidDel="00927A7D">
          <w:rPr>
            <w:color w:val="auto"/>
          </w:rPr>
          <w:delText>so</w:delText>
        </w:r>
      </w:del>
      <w:ins w:id="1435" w:author="Liselotte Knocklein" w:date="2019-06-21T14:19:00Z">
        <w:r w:rsidR="00927A7D" w:rsidRPr="00CC033B">
          <w:rPr>
            <w:color w:val="auto"/>
          </w:rPr>
          <w:t>so,</w:t>
        </w:r>
      </w:ins>
      <w:r w:rsidRPr="00CC033B">
        <w:rPr>
          <w:color w:val="auto"/>
        </w:rPr>
        <w:t xml:space="preserve"> decides. No reasons for its decision need be given. The local Pastor, who may propose the cancellation of the appointment, must in any event be requested to give his opinion.</w:t>
      </w:r>
    </w:p>
    <w:p w14:paraId="7ACE3ADF" w14:textId="77777777" w:rsidR="00CC033B" w:rsidRPr="00CC033B" w:rsidRDefault="00CC033B" w:rsidP="00CC033B">
      <w:pPr>
        <w:pStyle w:val="BodyTextIndent2"/>
        <w:rPr>
          <w:color w:val="auto"/>
        </w:rPr>
      </w:pPr>
      <w:r w:rsidRPr="00CC033B">
        <w:rPr>
          <w:color w:val="auto"/>
        </w:rPr>
        <w:tab/>
        <w:t>(7)</w:t>
      </w:r>
      <w:r w:rsidRPr="00CC033B">
        <w:rPr>
          <w:color w:val="auto"/>
        </w:rPr>
        <w:tab/>
        <w:t>Lay Readers may decline the appointment. Congregational Council must be informed.</w:t>
      </w:r>
    </w:p>
    <w:p w14:paraId="54B577E5" w14:textId="77777777" w:rsidR="00CC033B" w:rsidRPr="00CC033B" w:rsidRDefault="00CC033B" w:rsidP="00CC033B">
      <w:pPr>
        <w:pStyle w:val="BodyTextIndent2"/>
        <w:rPr>
          <w:color w:val="auto"/>
        </w:rPr>
      </w:pPr>
      <w:r w:rsidRPr="00CC033B">
        <w:rPr>
          <w:color w:val="auto"/>
        </w:rPr>
        <w:tab/>
        <w:t>(8)</w:t>
      </w:r>
      <w:r w:rsidRPr="00CC033B">
        <w:rPr>
          <w:color w:val="auto"/>
        </w:rPr>
        <w:tab/>
        <w:t>The appointment may be renewed on request. In this case it is not necessary to repeat the induction.</w:t>
      </w:r>
    </w:p>
    <w:p w14:paraId="50C56D5F" w14:textId="35713575" w:rsidR="00CC033B" w:rsidRPr="00CC033B" w:rsidRDefault="00CC033B" w:rsidP="00CC033B">
      <w:pPr>
        <w:pStyle w:val="BodyTextIndent2"/>
        <w:rPr>
          <w:color w:val="auto"/>
        </w:rPr>
      </w:pPr>
      <w:r w:rsidRPr="00CC033B">
        <w:rPr>
          <w:color w:val="auto"/>
        </w:rPr>
        <w:tab/>
        <w:t>(9)</w:t>
      </w:r>
      <w:r w:rsidRPr="00CC033B">
        <w:rPr>
          <w:color w:val="auto"/>
        </w:rPr>
        <w:tab/>
        <w:t xml:space="preserve">For the duration of their appointment, Lay Readers may perform their service in any </w:t>
      </w:r>
      <w:del w:id="1436" w:author="Liselotte Knocklein" w:date="2019-03-25T12:35:00Z">
        <w:r w:rsidRPr="00CC033B" w:rsidDel="00177226">
          <w:rPr>
            <w:color w:val="auto"/>
          </w:rPr>
          <w:delText>C</w:delText>
        </w:r>
      </w:del>
      <w:ins w:id="1437" w:author="Liselotte Knocklein" w:date="2019-03-25T12:35:00Z">
        <w:r w:rsidR="00177226">
          <w:rPr>
            <w:color w:val="auto"/>
          </w:rPr>
          <w:t>c</w:t>
        </w:r>
      </w:ins>
      <w:r w:rsidRPr="00CC033B">
        <w:rPr>
          <w:color w:val="auto"/>
        </w:rPr>
        <w:t>ongregation of the Church, if the respective local Pastors agree</w:t>
      </w:r>
      <w:r w:rsidRPr="00CC033B">
        <w:rPr>
          <w:dstrike/>
          <w:color w:val="auto"/>
          <w:szCs w:val="22"/>
        </w:rPr>
        <w:t>.</w:t>
      </w:r>
    </w:p>
    <w:p w14:paraId="4101C5E8" w14:textId="29AE612C" w:rsidR="00CC033B" w:rsidRPr="00CC033B" w:rsidRDefault="00CC033B" w:rsidP="00CC033B">
      <w:pPr>
        <w:pStyle w:val="BodyTextIndent2"/>
        <w:rPr>
          <w:color w:val="auto"/>
        </w:rPr>
      </w:pPr>
      <w:r w:rsidRPr="00CC033B">
        <w:rPr>
          <w:color w:val="auto"/>
        </w:rPr>
        <w:tab/>
        <w:t>(10)</w:t>
      </w:r>
      <w:r w:rsidRPr="00CC033B">
        <w:rPr>
          <w:color w:val="auto"/>
        </w:rPr>
        <w:tab/>
        <w:t>Lay Readers shall use the pulpit and altar for their service.</w:t>
      </w:r>
    </w:p>
    <w:p w14:paraId="7C121A70" w14:textId="77777777" w:rsidR="00CC033B" w:rsidRPr="00CC033B" w:rsidRDefault="00CC033B" w:rsidP="00CC033B">
      <w:pPr>
        <w:pStyle w:val="BodyTextIndent2"/>
        <w:rPr>
          <w:color w:val="auto"/>
        </w:rPr>
      </w:pPr>
      <w:r w:rsidRPr="00CC033B">
        <w:rPr>
          <w:color w:val="auto"/>
        </w:rPr>
        <w:tab/>
        <w:t>(11)</w:t>
      </w:r>
      <w:r w:rsidRPr="00CC033B">
        <w:rPr>
          <w:color w:val="auto"/>
        </w:rPr>
        <w:tab/>
        <w:t>Lay Readers are bound by the constitution and laws of the Church and Rules of the Congregations in which they perform their services.</w:t>
      </w:r>
    </w:p>
    <w:p w14:paraId="5D8D2DA0" w14:textId="5475E905" w:rsidR="00CC033B" w:rsidRPr="00CC033B" w:rsidRDefault="00CC033B" w:rsidP="00CC033B">
      <w:pPr>
        <w:pStyle w:val="BodyTextIndent2"/>
        <w:rPr>
          <w:color w:val="auto"/>
        </w:rPr>
      </w:pPr>
      <w:r w:rsidRPr="00CC033B">
        <w:rPr>
          <w:color w:val="auto"/>
        </w:rPr>
        <w:lastRenderedPageBreak/>
        <w:tab/>
        <w:t>(12)</w:t>
      </w:r>
      <w:r w:rsidRPr="00CC033B">
        <w:rPr>
          <w:color w:val="auto"/>
        </w:rPr>
        <w:tab/>
        <w:t xml:space="preserve">Lay Readers perform their services without remuneration. If they perform a service in another </w:t>
      </w:r>
      <w:del w:id="1438" w:author="Liselotte Knocklein" w:date="2019-03-25T12:35:00Z">
        <w:r w:rsidRPr="00CC033B" w:rsidDel="00177226">
          <w:rPr>
            <w:color w:val="auto"/>
          </w:rPr>
          <w:delText>C</w:delText>
        </w:r>
      </w:del>
      <w:ins w:id="1439" w:author="Liselotte Knocklein" w:date="2019-03-25T12:35:00Z">
        <w:r w:rsidR="00177226">
          <w:rPr>
            <w:color w:val="auto"/>
          </w:rPr>
          <w:t>c</w:t>
        </w:r>
      </w:ins>
      <w:r w:rsidRPr="00CC033B">
        <w:rPr>
          <w:color w:val="auto"/>
        </w:rPr>
        <w:t xml:space="preserve">ongregation than their own, that </w:t>
      </w:r>
      <w:del w:id="1440" w:author="Liselotte Knocklein" w:date="2019-03-25T12:35:00Z">
        <w:r w:rsidRPr="00CC033B" w:rsidDel="00177226">
          <w:rPr>
            <w:color w:val="auto"/>
          </w:rPr>
          <w:delText>C</w:delText>
        </w:r>
      </w:del>
      <w:ins w:id="1441" w:author="Liselotte Knocklein" w:date="2019-03-25T12:35:00Z">
        <w:r w:rsidR="00177226">
          <w:rPr>
            <w:color w:val="auto"/>
          </w:rPr>
          <w:t>c</w:t>
        </w:r>
      </w:ins>
      <w:r w:rsidRPr="00CC033B">
        <w:rPr>
          <w:color w:val="auto"/>
        </w:rPr>
        <w:t>ongregation shall reimburse them for their expenses according to the guidelines of the Church.</w:t>
      </w:r>
    </w:p>
    <w:p w14:paraId="0C1C458B" w14:textId="77777777" w:rsidR="00CC033B" w:rsidRPr="00CC033B" w:rsidRDefault="00CC033B" w:rsidP="00CC033B">
      <w:pPr>
        <w:pStyle w:val="BodyTextIndent2"/>
        <w:rPr>
          <w:color w:val="auto"/>
        </w:rPr>
      </w:pPr>
      <w:r w:rsidRPr="00CC033B">
        <w:rPr>
          <w:color w:val="auto"/>
        </w:rPr>
        <w:tab/>
        <w:t>(13)</w:t>
      </w:r>
      <w:r w:rsidRPr="00CC033B">
        <w:rPr>
          <w:color w:val="auto"/>
        </w:rPr>
        <w:tab/>
        <w:t>Lay Readers may alter prepared sermons where expressions or examples are used which may not be applicable or which appear difficult to be understood. Any other changes should first be discussed with the local Pastor.</w:t>
      </w:r>
    </w:p>
    <w:p w14:paraId="33A4A6FC" w14:textId="77777777" w:rsidR="00CC033B" w:rsidRPr="00CC033B" w:rsidRDefault="00CC033B" w:rsidP="00CC033B">
      <w:pPr>
        <w:pStyle w:val="BodyTextIndent2"/>
        <w:rPr>
          <w:color w:val="auto"/>
        </w:rPr>
      </w:pPr>
      <w:r w:rsidRPr="00CC033B">
        <w:rPr>
          <w:color w:val="auto"/>
        </w:rPr>
        <w:tab/>
        <w:t>(14)</w:t>
      </w:r>
      <w:r w:rsidRPr="00CC033B">
        <w:rPr>
          <w:color w:val="auto"/>
        </w:rPr>
        <w:tab/>
        <w:t>Lay Readers are obliged to participate in in-service training courses from time to time.</w:t>
      </w:r>
    </w:p>
    <w:p w14:paraId="4EA6E1F2" w14:textId="77777777" w:rsidR="00CC033B" w:rsidRPr="00CC033B" w:rsidRDefault="00CC033B" w:rsidP="00CC033B">
      <w:pPr>
        <w:pStyle w:val="Heading2"/>
        <w:rPr>
          <w:color w:val="auto"/>
          <w:lang w:val="en-GB"/>
        </w:rPr>
      </w:pPr>
      <w:bookmarkStart w:id="1442" w:name="_Toc219344772"/>
      <w:r w:rsidRPr="00CC033B">
        <w:rPr>
          <w:color w:val="auto"/>
          <w:lang w:val="en-GB"/>
        </w:rPr>
        <w:t>CHAPTER NINE</w:t>
      </w:r>
      <w:bookmarkEnd w:id="1442"/>
    </w:p>
    <w:p w14:paraId="7336D6EE" w14:textId="77777777" w:rsidR="00CC033B" w:rsidRPr="00CC033B" w:rsidRDefault="00CC033B" w:rsidP="00CC033B">
      <w:pPr>
        <w:pStyle w:val="Heading2"/>
        <w:rPr>
          <w:color w:val="auto"/>
          <w:lang w:val="en-GB"/>
        </w:rPr>
      </w:pPr>
      <w:bookmarkStart w:id="1443" w:name="_Toc219344773"/>
      <w:r w:rsidRPr="00CC033B">
        <w:rPr>
          <w:color w:val="auto"/>
          <w:lang w:val="en-GB"/>
        </w:rPr>
        <w:t>LEGAL CAPACITY OF THE CONGREGATION</w:t>
      </w:r>
      <w:bookmarkEnd w:id="1443"/>
    </w:p>
    <w:p w14:paraId="19E05662" w14:textId="77777777" w:rsidR="00CC033B" w:rsidRPr="00CC033B" w:rsidRDefault="00CC033B" w:rsidP="00CC033B">
      <w:pPr>
        <w:pStyle w:val="Heading3"/>
        <w:rPr>
          <w:color w:val="auto"/>
          <w:lang w:val="en-GB"/>
        </w:rPr>
      </w:pPr>
      <w:bookmarkStart w:id="1444" w:name="_Toc219344774"/>
      <w:r w:rsidRPr="00CC033B">
        <w:rPr>
          <w:color w:val="auto"/>
          <w:lang w:val="en-GB"/>
        </w:rPr>
        <w:t xml:space="preserve">Section 58 </w:t>
      </w:r>
      <w:r w:rsidRPr="00CC033B">
        <w:rPr>
          <w:color w:val="auto"/>
          <w:lang w:val="en-GB"/>
        </w:rPr>
        <w:tab/>
        <w:t>The Congregation as Legal Entity</w:t>
      </w:r>
      <w:bookmarkEnd w:id="1444"/>
    </w:p>
    <w:p w14:paraId="4E5EB30F" w14:textId="20AB9A3F" w:rsidR="00CC033B" w:rsidRPr="00CC033B" w:rsidRDefault="00CC033B" w:rsidP="00CC033B">
      <w:pPr>
        <w:pStyle w:val="BodyTextIndent2"/>
        <w:rPr>
          <w:color w:val="auto"/>
        </w:rPr>
      </w:pPr>
      <w:r w:rsidRPr="00CC033B">
        <w:rPr>
          <w:color w:val="auto"/>
        </w:rPr>
        <w:tab/>
        <w:t>(1)</w:t>
      </w:r>
      <w:r w:rsidRPr="00CC033B">
        <w:rPr>
          <w:color w:val="auto"/>
        </w:rPr>
        <w:tab/>
        <w:t xml:space="preserve">The </w:t>
      </w:r>
      <w:del w:id="1445" w:author="Liselotte Knocklein" w:date="2019-03-25T12:39:00Z">
        <w:r w:rsidRPr="00CC033B" w:rsidDel="008A1491">
          <w:rPr>
            <w:color w:val="auto"/>
          </w:rPr>
          <w:delText>C</w:delText>
        </w:r>
      </w:del>
      <w:ins w:id="1446" w:author="Liselotte Knocklein" w:date="2019-03-25T12:39:00Z">
        <w:r w:rsidR="008A1491">
          <w:rPr>
            <w:color w:val="auto"/>
          </w:rPr>
          <w:t>c</w:t>
        </w:r>
      </w:ins>
      <w:r w:rsidRPr="00CC033B">
        <w:rPr>
          <w:color w:val="auto"/>
        </w:rPr>
        <w:t>ongregation is a legal entity, whose existence is independent of the change in its membership and it may acquire rights, enter into obligations and may institute and/or defend any court action in its own name.</w:t>
      </w:r>
    </w:p>
    <w:p w14:paraId="22082EE7" w14:textId="65C6113F" w:rsidR="00CC033B" w:rsidRPr="00CC033B" w:rsidRDefault="00CC033B" w:rsidP="00CC033B">
      <w:pPr>
        <w:pStyle w:val="BodyTextIndent2"/>
        <w:rPr>
          <w:color w:val="auto"/>
        </w:rPr>
      </w:pPr>
      <w:r w:rsidRPr="00CC033B">
        <w:rPr>
          <w:color w:val="auto"/>
        </w:rPr>
        <w:tab/>
        <w:t>(2)</w:t>
      </w:r>
      <w:r w:rsidRPr="00CC033B">
        <w:rPr>
          <w:color w:val="auto"/>
        </w:rPr>
        <w:tab/>
        <w:t xml:space="preserve">In consultation with Church Council in accordance with </w:t>
      </w:r>
      <w:del w:id="1447" w:author="Liselotte Knocklein" w:date="2019-03-25T09:24:00Z">
        <w:r w:rsidRPr="00CC033B" w:rsidDel="006D0372">
          <w:rPr>
            <w:color w:val="auto"/>
          </w:rPr>
          <w:delText>section</w:delText>
        </w:r>
      </w:del>
      <w:ins w:id="1448" w:author="Liselotte Knocklein" w:date="2019-03-25T09:24:00Z">
        <w:r w:rsidR="006D0372">
          <w:rPr>
            <w:color w:val="auto"/>
          </w:rPr>
          <w:t>Section</w:t>
        </w:r>
      </w:ins>
      <w:r w:rsidRPr="00CC033B">
        <w:rPr>
          <w:color w:val="auto"/>
        </w:rPr>
        <w:t xml:space="preserve"> 20(7) of the Constitution, but without limiting the powers aforesaid by the following enumeration, the </w:t>
      </w:r>
      <w:del w:id="1449" w:author="Liselotte Knocklein" w:date="2019-03-25T12:40:00Z">
        <w:r w:rsidRPr="00CC033B" w:rsidDel="008F4AE2">
          <w:rPr>
            <w:color w:val="auto"/>
          </w:rPr>
          <w:delText>C</w:delText>
        </w:r>
      </w:del>
      <w:ins w:id="1450" w:author="Liselotte Knocklein" w:date="2019-03-25T12:40:00Z">
        <w:r w:rsidR="008F4AE2">
          <w:rPr>
            <w:color w:val="auto"/>
          </w:rPr>
          <w:t>c</w:t>
        </w:r>
      </w:ins>
      <w:r w:rsidRPr="00CC033B">
        <w:rPr>
          <w:color w:val="auto"/>
        </w:rPr>
        <w:t>ongregation may, in order to fulfil its tasks and responsibilities:</w:t>
      </w:r>
    </w:p>
    <w:p w14:paraId="2EFC0F56"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(a)</w:t>
      </w:r>
      <w:r w:rsidRPr="00CC033B">
        <w:rPr>
          <w:color w:val="auto"/>
          <w:lang w:val="en-GB"/>
        </w:rPr>
        <w:tab/>
        <w:t>purchase, rent, lease, borrow, acquire and hold movable and immovable property of any kind as well as sell, alienate, encumber or otherwise dispose of, bind itself as security of mortgage or otherwise to let, lease and hire it out;</w:t>
      </w:r>
    </w:p>
    <w:p w14:paraId="16E531A8"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(b)</w:t>
      </w:r>
      <w:r w:rsidRPr="00CC033B">
        <w:rPr>
          <w:color w:val="auto"/>
          <w:lang w:val="en-GB"/>
        </w:rPr>
        <w:tab/>
        <w:t>acquire movable and immovable property donated or bequeathed to it and to accept other bestowals in cash or in kind;</w:t>
      </w:r>
    </w:p>
    <w:p w14:paraId="71AEC495" w14:textId="77777777" w:rsidR="00CC033B" w:rsidRPr="00CC033B" w:rsidRDefault="00CC033B" w:rsidP="00CC033B">
      <w:pPr>
        <w:pStyle w:val="BodyTextIndent3"/>
        <w:rPr>
          <w:color w:val="auto"/>
          <w:lang w:val="en-GB"/>
        </w:rPr>
      </w:pPr>
      <w:r w:rsidRPr="00CC033B">
        <w:rPr>
          <w:color w:val="auto"/>
          <w:lang w:val="en-GB"/>
        </w:rPr>
        <w:tab/>
      </w:r>
      <w:r w:rsidRPr="00CC033B">
        <w:rPr>
          <w:color w:val="auto"/>
          <w:lang w:val="en-GB"/>
        </w:rPr>
        <w:tab/>
        <w:t>(c)</w:t>
      </w:r>
      <w:r w:rsidRPr="00CC033B">
        <w:rPr>
          <w:color w:val="auto"/>
          <w:lang w:val="en-GB"/>
        </w:rPr>
        <w:tab/>
        <w:t>undertake all other legal acts, and to conduct legal business transactions.</w:t>
      </w:r>
    </w:p>
    <w:p w14:paraId="58B87E11" w14:textId="1428626B" w:rsidR="00CC033B" w:rsidRPr="00CC033B" w:rsidRDefault="00CC033B" w:rsidP="00CC033B">
      <w:pPr>
        <w:pStyle w:val="BodyTextIndent2"/>
        <w:rPr>
          <w:color w:val="auto"/>
        </w:rPr>
      </w:pPr>
      <w:r w:rsidRPr="00CC033B">
        <w:rPr>
          <w:color w:val="auto"/>
        </w:rPr>
        <w:tab/>
        <w:t>(3)</w:t>
      </w:r>
      <w:r w:rsidRPr="00CC033B">
        <w:rPr>
          <w:color w:val="auto"/>
        </w:rPr>
        <w:tab/>
        <w:t xml:space="preserve">The legal domicile of the </w:t>
      </w:r>
      <w:del w:id="1451" w:author="Liselotte Knocklein" w:date="2019-03-25T12:40:00Z">
        <w:r w:rsidRPr="00CC033B" w:rsidDel="008F4AE2">
          <w:rPr>
            <w:color w:val="auto"/>
          </w:rPr>
          <w:delText>C</w:delText>
        </w:r>
      </w:del>
      <w:ins w:id="1452" w:author="Liselotte Knocklein" w:date="2019-03-25T12:40:00Z">
        <w:r w:rsidR="008F4AE2">
          <w:rPr>
            <w:color w:val="auto"/>
          </w:rPr>
          <w:t>c</w:t>
        </w:r>
      </w:ins>
      <w:r w:rsidRPr="00CC033B">
        <w:rPr>
          <w:color w:val="auto"/>
        </w:rPr>
        <w:t>ongregation is ___________________</w:t>
      </w:r>
    </w:p>
    <w:p w14:paraId="38C9286B" w14:textId="0C6DA151" w:rsidR="00CC033B" w:rsidRPr="00CC033B" w:rsidRDefault="00CC033B" w:rsidP="00CC033B">
      <w:pPr>
        <w:pStyle w:val="BodyTextIndent2"/>
        <w:rPr>
          <w:color w:val="auto"/>
        </w:rPr>
      </w:pPr>
      <w:r w:rsidRPr="00CC033B">
        <w:rPr>
          <w:color w:val="auto"/>
        </w:rPr>
        <w:tab/>
        <w:t>(4)</w:t>
      </w:r>
      <w:r w:rsidRPr="00CC033B">
        <w:rPr>
          <w:color w:val="auto"/>
        </w:rPr>
        <w:tab/>
        <w:t xml:space="preserve">The liability of members for obligations of the </w:t>
      </w:r>
      <w:del w:id="1453" w:author="Liselotte Knocklein" w:date="2019-03-25T12:40:00Z">
        <w:r w:rsidRPr="00CC033B" w:rsidDel="008F4AE2">
          <w:rPr>
            <w:color w:val="auto"/>
          </w:rPr>
          <w:delText>C</w:delText>
        </w:r>
      </w:del>
      <w:ins w:id="1454" w:author="Liselotte Knocklein" w:date="2019-03-25T12:40:00Z">
        <w:r w:rsidR="008F4AE2">
          <w:rPr>
            <w:color w:val="auto"/>
          </w:rPr>
          <w:t>c</w:t>
        </w:r>
      </w:ins>
      <w:r w:rsidRPr="00CC033B">
        <w:rPr>
          <w:color w:val="auto"/>
        </w:rPr>
        <w:t xml:space="preserve">ongregation is limited to the payment of unpaid contributions and to the settlement of other existing obligations entered into with the </w:t>
      </w:r>
      <w:del w:id="1455" w:author="Liselotte Knocklein" w:date="2019-03-25T12:41:00Z">
        <w:r w:rsidRPr="00CC033B" w:rsidDel="008F4AE2">
          <w:rPr>
            <w:color w:val="auto"/>
          </w:rPr>
          <w:delText>C</w:delText>
        </w:r>
      </w:del>
      <w:ins w:id="1456" w:author="Liselotte Knocklein" w:date="2019-03-25T12:41:00Z">
        <w:r w:rsidR="008F4AE2">
          <w:rPr>
            <w:color w:val="auto"/>
          </w:rPr>
          <w:t>c</w:t>
        </w:r>
      </w:ins>
      <w:r w:rsidRPr="00CC033B">
        <w:rPr>
          <w:color w:val="auto"/>
        </w:rPr>
        <w:t>ongregation.</w:t>
      </w:r>
    </w:p>
    <w:p w14:paraId="18206D56" w14:textId="720F4BED" w:rsidR="00CC033B" w:rsidRPr="00CC033B" w:rsidRDefault="00CC033B" w:rsidP="00CC033B">
      <w:pPr>
        <w:pStyle w:val="BodyTextIndent2"/>
        <w:rPr>
          <w:color w:val="auto"/>
        </w:rPr>
      </w:pPr>
      <w:r w:rsidRPr="00CC033B">
        <w:rPr>
          <w:color w:val="auto"/>
        </w:rPr>
        <w:tab/>
        <w:t>(5)</w:t>
      </w:r>
      <w:r w:rsidRPr="00CC033B">
        <w:rPr>
          <w:color w:val="auto"/>
        </w:rPr>
        <w:tab/>
        <w:t xml:space="preserve">The </w:t>
      </w:r>
      <w:del w:id="1457" w:author="Liselotte Knocklein" w:date="2019-03-25T12:41:00Z">
        <w:r w:rsidRPr="00CC033B" w:rsidDel="008F4AE2">
          <w:rPr>
            <w:color w:val="auto"/>
          </w:rPr>
          <w:delText>C</w:delText>
        </w:r>
      </w:del>
      <w:ins w:id="1458" w:author="Liselotte Knocklein" w:date="2019-03-25T12:41:00Z">
        <w:r w:rsidR="008F4AE2">
          <w:rPr>
            <w:color w:val="auto"/>
          </w:rPr>
          <w:t>c</w:t>
        </w:r>
      </w:ins>
      <w:r w:rsidRPr="00CC033B">
        <w:rPr>
          <w:color w:val="auto"/>
        </w:rPr>
        <w:t xml:space="preserve">ongregation shall avail itself of its powers to acquire rights and incur liabilities only to the extent that it serves to fulfil its tasks. </w:t>
      </w:r>
    </w:p>
    <w:p w14:paraId="2F0F3544" w14:textId="77777777" w:rsidR="00CC033B" w:rsidRPr="00CC033B" w:rsidRDefault="00CC033B" w:rsidP="00CC033B">
      <w:pPr>
        <w:pStyle w:val="Heading3"/>
        <w:rPr>
          <w:color w:val="auto"/>
          <w:lang w:val="en-GB"/>
        </w:rPr>
      </w:pPr>
      <w:bookmarkStart w:id="1459" w:name="_Toc219344775"/>
      <w:r w:rsidRPr="00CC033B">
        <w:rPr>
          <w:color w:val="auto"/>
          <w:lang w:val="en-GB"/>
        </w:rPr>
        <w:t>Section 59</w:t>
      </w:r>
      <w:r w:rsidRPr="00CC033B">
        <w:rPr>
          <w:color w:val="auto"/>
          <w:lang w:val="en-GB"/>
        </w:rPr>
        <w:tab/>
      </w:r>
      <w:r w:rsidRPr="00CC033B">
        <w:rPr>
          <w:color w:val="auto"/>
          <w:lang w:val="en-GB"/>
        </w:rPr>
        <w:tab/>
        <w:t>Management of Assets</w:t>
      </w:r>
      <w:bookmarkEnd w:id="1459"/>
    </w:p>
    <w:p w14:paraId="757B2DF1" w14:textId="5672EBEF" w:rsidR="00CC033B" w:rsidRPr="00CC033B" w:rsidRDefault="00CC033B" w:rsidP="00CC033B">
      <w:pPr>
        <w:pStyle w:val="BodyTextIndent2"/>
        <w:rPr>
          <w:color w:val="auto"/>
        </w:rPr>
      </w:pPr>
      <w:r w:rsidRPr="00CC033B">
        <w:rPr>
          <w:color w:val="auto"/>
        </w:rPr>
        <w:tab/>
        <w:t>(1)</w:t>
      </w:r>
      <w:r w:rsidRPr="00CC033B">
        <w:rPr>
          <w:color w:val="auto"/>
        </w:rPr>
        <w:tab/>
        <w:t xml:space="preserve">Congregational Council shall elect at least three persons from among its own ranks (trustees), who shall sign all documents and certificates, as well as undertake all legal actions contemplated in </w:t>
      </w:r>
      <w:del w:id="1460" w:author="Liselotte Knocklein" w:date="2019-03-25T09:24:00Z">
        <w:r w:rsidRPr="00CC033B" w:rsidDel="006D0372">
          <w:rPr>
            <w:color w:val="auto"/>
          </w:rPr>
          <w:delText>section</w:delText>
        </w:r>
      </w:del>
      <w:ins w:id="1461" w:author="Liselotte Knocklein" w:date="2019-03-25T09:24:00Z">
        <w:r w:rsidR="006D0372">
          <w:rPr>
            <w:color w:val="auto"/>
          </w:rPr>
          <w:t>Section</w:t>
        </w:r>
      </w:ins>
      <w:r w:rsidRPr="00CC033B">
        <w:rPr>
          <w:color w:val="auto"/>
        </w:rPr>
        <w:t> 58. Two persons should always sign.</w:t>
      </w:r>
    </w:p>
    <w:p w14:paraId="119E7841" w14:textId="77777777" w:rsidR="00CC033B" w:rsidRPr="00CC033B" w:rsidRDefault="00CC033B" w:rsidP="00CC033B">
      <w:pPr>
        <w:pStyle w:val="BodyTextIndent2"/>
        <w:rPr>
          <w:color w:val="auto"/>
        </w:rPr>
      </w:pPr>
      <w:r w:rsidRPr="00CC033B">
        <w:rPr>
          <w:color w:val="auto"/>
        </w:rPr>
        <w:tab/>
        <w:t>(2)</w:t>
      </w:r>
      <w:r w:rsidRPr="00CC033B">
        <w:rPr>
          <w:color w:val="auto"/>
        </w:rPr>
        <w:tab/>
        <w:t>The Trustees have signing powers for the duration of their terms of office.</w:t>
      </w:r>
    </w:p>
    <w:p w14:paraId="07781947" w14:textId="439EE20A" w:rsidR="00CC033B" w:rsidRPr="00CC033B" w:rsidRDefault="00CC033B" w:rsidP="00CC033B">
      <w:pPr>
        <w:pStyle w:val="BodyTextIndent2"/>
        <w:rPr>
          <w:color w:val="auto"/>
        </w:rPr>
      </w:pPr>
      <w:r w:rsidRPr="00CC033B">
        <w:rPr>
          <w:color w:val="auto"/>
        </w:rPr>
        <w:tab/>
        <w:t>(3)</w:t>
      </w:r>
      <w:r w:rsidRPr="00CC033B">
        <w:rPr>
          <w:color w:val="auto"/>
        </w:rPr>
        <w:tab/>
        <w:t xml:space="preserve">As a rule, the </w:t>
      </w:r>
      <w:del w:id="1462" w:author="Liselotte Knocklein" w:date="2019-03-25T12:41:00Z">
        <w:r w:rsidRPr="00CC033B" w:rsidDel="008F4AE2">
          <w:rPr>
            <w:color w:val="auto"/>
          </w:rPr>
          <w:delText xml:space="preserve">Chairperson </w:delText>
        </w:r>
      </w:del>
      <w:ins w:id="1463" w:author="Liselotte Knocklein" w:date="2019-03-25T12:41:00Z">
        <w:r w:rsidR="008F4AE2">
          <w:rPr>
            <w:color w:val="auto"/>
          </w:rPr>
          <w:t>chair</w:t>
        </w:r>
        <w:r w:rsidR="008F4AE2" w:rsidRPr="00CC033B">
          <w:rPr>
            <w:color w:val="auto"/>
          </w:rPr>
          <w:t xml:space="preserve"> </w:t>
        </w:r>
      </w:ins>
      <w:r w:rsidRPr="00CC033B">
        <w:rPr>
          <w:color w:val="auto"/>
        </w:rPr>
        <w:t xml:space="preserve">and his </w:t>
      </w:r>
      <w:del w:id="1464" w:author="Liselotte Knocklein" w:date="2019-03-25T12:41:00Z">
        <w:r w:rsidRPr="00CC033B" w:rsidDel="008F4AE2">
          <w:rPr>
            <w:color w:val="auto"/>
          </w:rPr>
          <w:delText>D</w:delText>
        </w:r>
      </w:del>
      <w:ins w:id="1465" w:author="Liselotte Knocklein" w:date="2019-03-25T12:41:00Z">
        <w:r w:rsidR="008F4AE2">
          <w:rPr>
            <w:color w:val="auto"/>
          </w:rPr>
          <w:t>d</w:t>
        </w:r>
      </w:ins>
      <w:r w:rsidRPr="00CC033B">
        <w:rPr>
          <w:color w:val="auto"/>
        </w:rPr>
        <w:t xml:space="preserve">eputy together with the </w:t>
      </w:r>
      <w:del w:id="1466" w:author="Liselotte Knocklein" w:date="2019-03-25T09:24:00Z">
        <w:r w:rsidRPr="00CC033B" w:rsidDel="006D0372">
          <w:rPr>
            <w:color w:val="auto"/>
          </w:rPr>
          <w:delText>Treasurer</w:delText>
        </w:r>
      </w:del>
      <w:ins w:id="1467" w:author="Liselotte Knocklein" w:date="2019-03-25T09:24:00Z">
        <w:r w:rsidR="006D0372">
          <w:rPr>
            <w:color w:val="auto"/>
          </w:rPr>
          <w:t>treasurer</w:t>
        </w:r>
      </w:ins>
      <w:r w:rsidRPr="00CC033B">
        <w:rPr>
          <w:color w:val="auto"/>
        </w:rPr>
        <w:t xml:space="preserve"> have signing powers for the duration of their term of </w:t>
      </w:r>
      <w:r w:rsidRPr="00CC033B">
        <w:rPr>
          <w:color w:val="auto"/>
        </w:rPr>
        <w:lastRenderedPageBreak/>
        <w:t xml:space="preserve">office. In exceptional cases Congregational Council may authorise one or more persons, who are not members of Congregational Council, to perform certain legal acts. </w:t>
      </w:r>
    </w:p>
    <w:p w14:paraId="256E6D18" w14:textId="77777777" w:rsidR="00CC033B" w:rsidRPr="00CC033B" w:rsidRDefault="00CC033B" w:rsidP="00CC033B">
      <w:pPr>
        <w:pStyle w:val="BodyTextIndent2"/>
        <w:rPr>
          <w:color w:val="auto"/>
        </w:rPr>
      </w:pPr>
      <w:r w:rsidRPr="00CC033B">
        <w:rPr>
          <w:color w:val="auto"/>
        </w:rPr>
        <w:tab/>
        <w:t>(4)</w:t>
      </w:r>
      <w:r w:rsidRPr="00CC033B">
        <w:rPr>
          <w:color w:val="auto"/>
        </w:rPr>
        <w:tab/>
        <w:t>Immovable property shall be registered in the name of:</w:t>
      </w:r>
    </w:p>
    <w:p w14:paraId="185C0352" w14:textId="11EE4899" w:rsidR="00CC033B" w:rsidRPr="00CC033B" w:rsidRDefault="00CC033B" w:rsidP="00CC033B">
      <w:pPr>
        <w:pStyle w:val="BodyTextIndent2"/>
        <w:rPr>
          <w:color w:val="auto"/>
          <w:lang w:val="de-DE"/>
        </w:rPr>
      </w:pPr>
      <w:r w:rsidRPr="00CC033B">
        <w:rPr>
          <w:color w:val="auto"/>
        </w:rPr>
        <w:tab/>
      </w:r>
      <w:r w:rsidRPr="00CC033B">
        <w:rPr>
          <w:color w:val="auto"/>
        </w:rPr>
        <w:tab/>
      </w:r>
      <w:r w:rsidRPr="00CC033B">
        <w:rPr>
          <w:color w:val="auto"/>
          <w:lang w:val="de-DE"/>
        </w:rPr>
        <w:t xml:space="preserve">Die jeweiligen Treuhänder für die _____ (name of the </w:t>
      </w:r>
      <w:del w:id="1468" w:author="Liselotte Knocklein" w:date="2019-03-25T12:42:00Z">
        <w:r w:rsidRPr="00CC033B" w:rsidDel="008F4AE2">
          <w:rPr>
            <w:color w:val="auto"/>
            <w:lang w:val="de-DE"/>
          </w:rPr>
          <w:delText>C</w:delText>
        </w:r>
      </w:del>
      <w:ins w:id="1469" w:author="Liselotte Knocklein" w:date="2019-03-25T12:42:00Z">
        <w:r w:rsidR="008F4AE2">
          <w:rPr>
            <w:color w:val="auto"/>
            <w:lang w:val="de-DE"/>
          </w:rPr>
          <w:t>c</w:t>
        </w:r>
      </w:ins>
      <w:r w:rsidRPr="00CC033B">
        <w:rPr>
          <w:color w:val="auto"/>
          <w:lang w:val="de-DE"/>
        </w:rPr>
        <w:t xml:space="preserve">ongregation), </w:t>
      </w:r>
      <w:r w:rsidRPr="00CC033B">
        <w:rPr>
          <w:color w:val="auto"/>
          <w:lang w:val="de-DE"/>
        </w:rPr>
        <w:tab/>
        <w:t>or</w:t>
      </w:r>
    </w:p>
    <w:p w14:paraId="1CF80CD9" w14:textId="7B892F10" w:rsidR="00CC033B" w:rsidRPr="00CC033B" w:rsidRDefault="00CC033B" w:rsidP="00CC033B">
      <w:pPr>
        <w:pStyle w:val="BodyTextIndent2"/>
        <w:rPr>
          <w:color w:val="auto"/>
        </w:rPr>
      </w:pPr>
      <w:r w:rsidRPr="00CC033B">
        <w:rPr>
          <w:color w:val="auto"/>
          <w:lang w:val="de-DE"/>
        </w:rPr>
        <w:tab/>
      </w:r>
      <w:r w:rsidRPr="00CC033B">
        <w:rPr>
          <w:color w:val="auto"/>
          <w:lang w:val="de-DE"/>
        </w:rPr>
        <w:tab/>
      </w:r>
      <w:r w:rsidRPr="00CC033B">
        <w:rPr>
          <w:color w:val="auto"/>
        </w:rPr>
        <w:t xml:space="preserve">The Trustees for the time being of the ____ (name of the </w:t>
      </w:r>
      <w:del w:id="1470" w:author="Liselotte Knocklein" w:date="2019-03-25T12:42:00Z">
        <w:r w:rsidRPr="00CC033B" w:rsidDel="008F4AE2">
          <w:rPr>
            <w:color w:val="auto"/>
          </w:rPr>
          <w:delText>C</w:delText>
        </w:r>
      </w:del>
      <w:ins w:id="1471" w:author="Liselotte Knocklein" w:date="2019-03-25T12:42:00Z">
        <w:r w:rsidR="008F4AE2">
          <w:rPr>
            <w:color w:val="auto"/>
          </w:rPr>
          <w:t>c</w:t>
        </w:r>
      </w:ins>
      <w:r w:rsidRPr="00CC033B">
        <w:rPr>
          <w:color w:val="auto"/>
        </w:rPr>
        <w:t>ongregation), or</w:t>
      </w:r>
    </w:p>
    <w:p w14:paraId="7311B32D" w14:textId="0D977E35" w:rsidR="00CC033B" w:rsidRPr="00CC033B" w:rsidRDefault="00CC033B" w:rsidP="00CC033B">
      <w:pPr>
        <w:pStyle w:val="BodyTextIndent2"/>
        <w:rPr>
          <w:color w:val="auto"/>
        </w:rPr>
      </w:pPr>
      <w:r w:rsidRPr="00CC033B">
        <w:rPr>
          <w:color w:val="auto"/>
        </w:rPr>
        <w:tab/>
      </w:r>
      <w:r w:rsidRPr="00CC033B">
        <w:rPr>
          <w:color w:val="auto"/>
        </w:rPr>
        <w:tab/>
        <w:t xml:space="preserve">Die Trustees </w:t>
      </w:r>
      <w:proofErr w:type="spellStart"/>
      <w:r w:rsidRPr="00CC033B">
        <w:rPr>
          <w:color w:val="auto"/>
        </w:rPr>
        <w:t>vir</w:t>
      </w:r>
      <w:proofErr w:type="spellEnd"/>
      <w:r w:rsidRPr="00CC033B">
        <w:rPr>
          <w:color w:val="auto"/>
        </w:rPr>
        <w:t xml:space="preserve"> </w:t>
      </w:r>
      <w:proofErr w:type="spellStart"/>
      <w:r w:rsidRPr="00CC033B">
        <w:rPr>
          <w:color w:val="auto"/>
        </w:rPr>
        <w:t>tyd</w:t>
      </w:r>
      <w:proofErr w:type="spellEnd"/>
      <w:r w:rsidRPr="00CC033B">
        <w:rPr>
          <w:color w:val="auto"/>
        </w:rPr>
        <w:t xml:space="preserve"> en </w:t>
      </w:r>
      <w:proofErr w:type="spellStart"/>
      <w:r w:rsidRPr="00CC033B">
        <w:rPr>
          <w:color w:val="auto"/>
        </w:rPr>
        <w:t>wyl</w:t>
      </w:r>
      <w:proofErr w:type="spellEnd"/>
      <w:r w:rsidRPr="00CC033B">
        <w:rPr>
          <w:color w:val="auto"/>
        </w:rPr>
        <w:t xml:space="preserve"> </w:t>
      </w:r>
      <w:proofErr w:type="spellStart"/>
      <w:r w:rsidRPr="00CC033B">
        <w:rPr>
          <w:color w:val="auto"/>
        </w:rPr>
        <w:t>vir</w:t>
      </w:r>
      <w:proofErr w:type="spellEnd"/>
      <w:r w:rsidRPr="00CC033B">
        <w:rPr>
          <w:color w:val="auto"/>
        </w:rPr>
        <w:t xml:space="preserve"> die ______ (name of the </w:t>
      </w:r>
      <w:del w:id="1472" w:author="Liselotte Knocklein" w:date="2019-03-25T12:42:00Z">
        <w:r w:rsidRPr="00CC033B" w:rsidDel="008F4AE2">
          <w:rPr>
            <w:color w:val="auto"/>
          </w:rPr>
          <w:delText>C</w:delText>
        </w:r>
      </w:del>
      <w:ins w:id="1473" w:author="Liselotte Knocklein" w:date="2019-03-25T12:42:00Z">
        <w:r w:rsidR="008F4AE2">
          <w:rPr>
            <w:color w:val="auto"/>
          </w:rPr>
          <w:t>c</w:t>
        </w:r>
      </w:ins>
      <w:r w:rsidRPr="00CC033B">
        <w:rPr>
          <w:color w:val="auto"/>
        </w:rPr>
        <w:t>ongregation).</w:t>
      </w:r>
    </w:p>
    <w:p w14:paraId="0913B718" w14:textId="1E4BE0C5" w:rsidR="00CC033B" w:rsidRPr="00CC033B" w:rsidRDefault="00CC033B" w:rsidP="00CC033B">
      <w:pPr>
        <w:pStyle w:val="BodyTextIndent2"/>
        <w:rPr>
          <w:color w:val="auto"/>
        </w:rPr>
      </w:pPr>
      <w:r w:rsidRPr="00CC033B">
        <w:rPr>
          <w:color w:val="auto"/>
        </w:rPr>
        <w:tab/>
        <w:t>(5)</w:t>
      </w:r>
      <w:r w:rsidRPr="00CC033B">
        <w:rPr>
          <w:color w:val="auto"/>
        </w:rPr>
        <w:tab/>
        <w:t xml:space="preserve">Dispositions of whatever nature in respect of such immovable property shall be legally effective if signed by the relevant Trustees. Proof of appointment of such </w:t>
      </w:r>
      <w:del w:id="1474" w:author="Liselotte Knocklein" w:date="2019-03-29T11:07:00Z">
        <w:r w:rsidRPr="00CC033B" w:rsidDel="004A367F">
          <w:rPr>
            <w:color w:val="auto"/>
          </w:rPr>
          <w:delText>t</w:delText>
        </w:r>
      </w:del>
      <w:ins w:id="1475" w:author="Liselotte Knocklein" w:date="2019-03-29T11:07:00Z">
        <w:r w:rsidR="004A367F">
          <w:rPr>
            <w:color w:val="auto"/>
          </w:rPr>
          <w:t>T</w:t>
        </w:r>
      </w:ins>
      <w:r w:rsidRPr="00CC033B">
        <w:rPr>
          <w:color w:val="auto"/>
        </w:rPr>
        <w:t xml:space="preserve">rustees shall be rendered on behalf of Congregational Council by means of a certificate signed by a member who is not himself a Trustee. Furthermore, </w:t>
      </w:r>
      <w:del w:id="1476" w:author="Liselotte Knocklein" w:date="2019-03-25T09:24:00Z">
        <w:r w:rsidRPr="00CC033B" w:rsidDel="006D0372">
          <w:rPr>
            <w:color w:val="auto"/>
          </w:rPr>
          <w:delText>section</w:delText>
        </w:r>
      </w:del>
      <w:ins w:id="1477" w:author="Liselotte Knocklein" w:date="2019-03-25T09:24:00Z">
        <w:r w:rsidR="006D0372">
          <w:rPr>
            <w:color w:val="auto"/>
          </w:rPr>
          <w:t>Section</w:t>
        </w:r>
      </w:ins>
      <w:r w:rsidRPr="00CC033B">
        <w:rPr>
          <w:color w:val="auto"/>
        </w:rPr>
        <w:t> 20(2) of the Constitution of ELCSA (N</w:t>
      </w:r>
      <w:r w:rsidRPr="00CC033B">
        <w:rPr>
          <w:color w:val="auto"/>
        </w:rPr>
        <w:noBreakHyphen/>
        <w:t>T) shall be observed.</w:t>
      </w:r>
    </w:p>
    <w:p w14:paraId="5463BD01" w14:textId="5DE39330" w:rsidR="00CC033B" w:rsidRPr="00CC033B" w:rsidRDefault="00CC033B" w:rsidP="00CC033B">
      <w:pPr>
        <w:pStyle w:val="BodyTextIndent2"/>
        <w:rPr>
          <w:color w:val="auto"/>
        </w:rPr>
      </w:pPr>
      <w:r w:rsidRPr="00CC033B">
        <w:rPr>
          <w:color w:val="auto"/>
        </w:rPr>
        <w:tab/>
        <w:t>(6)</w:t>
      </w:r>
      <w:r w:rsidRPr="00CC033B">
        <w:rPr>
          <w:color w:val="auto"/>
        </w:rPr>
        <w:tab/>
        <w:t xml:space="preserve">Verbal declarations in Court, before public bodies or in other instances shall be legally binding only if they are made by the </w:t>
      </w:r>
      <w:del w:id="1478" w:author="Liselotte Knocklein" w:date="2019-03-25T12:42:00Z">
        <w:r w:rsidRPr="00CC033B" w:rsidDel="008F4AE2">
          <w:rPr>
            <w:color w:val="auto"/>
          </w:rPr>
          <w:delText xml:space="preserve">Chairperson </w:delText>
        </w:r>
      </w:del>
      <w:ins w:id="1479" w:author="Liselotte Knocklein" w:date="2019-03-25T12:42:00Z">
        <w:r w:rsidR="008F4AE2">
          <w:rPr>
            <w:color w:val="auto"/>
          </w:rPr>
          <w:t>chair</w:t>
        </w:r>
        <w:r w:rsidR="008F4AE2" w:rsidRPr="00CC033B">
          <w:rPr>
            <w:color w:val="auto"/>
          </w:rPr>
          <w:t xml:space="preserve"> </w:t>
        </w:r>
      </w:ins>
      <w:r w:rsidRPr="00CC033B">
        <w:rPr>
          <w:color w:val="auto"/>
        </w:rPr>
        <w:t>and another member of Congregational Council after prior approval by Congregational Council.</w:t>
      </w:r>
    </w:p>
    <w:p w14:paraId="1156AC6D" w14:textId="77777777" w:rsidR="00CC033B" w:rsidRPr="00CC033B" w:rsidRDefault="00CC033B" w:rsidP="00CC033B">
      <w:pPr>
        <w:pStyle w:val="Heading3"/>
        <w:rPr>
          <w:color w:val="auto"/>
          <w:lang w:val="en-GB"/>
        </w:rPr>
      </w:pPr>
      <w:bookmarkStart w:id="1480" w:name="_Toc219344776"/>
      <w:r w:rsidRPr="00CC033B">
        <w:rPr>
          <w:color w:val="auto"/>
          <w:lang w:val="en-GB"/>
        </w:rPr>
        <w:t xml:space="preserve">Section 60 </w:t>
      </w:r>
      <w:r w:rsidRPr="00CC033B">
        <w:rPr>
          <w:color w:val="auto"/>
          <w:lang w:val="en-GB"/>
        </w:rPr>
        <w:tab/>
        <w:t>Property Disputes</w:t>
      </w:r>
      <w:bookmarkEnd w:id="1480"/>
    </w:p>
    <w:p w14:paraId="45219C00" w14:textId="53705CE1" w:rsidR="00CC033B" w:rsidRPr="00CC033B" w:rsidRDefault="00CC033B" w:rsidP="00CC033B">
      <w:pPr>
        <w:pStyle w:val="BodyTextIndent2"/>
        <w:rPr>
          <w:color w:val="auto"/>
        </w:rPr>
      </w:pPr>
      <w:r w:rsidRPr="00CC033B">
        <w:rPr>
          <w:color w:val="auto"/>
        </w:rPr>
        <w:tab/>
      </w:r>
      <w:r w:rsidRPr="00CC033B">
        <w:rPr>
          <w:color w:val="auto"/>
        </w:rPr>
        <w:tab/>
        <w:t xml:space="preserve">If, a restructuring of the </w:t>
      </w:r>
      <w:del w:id="1481" w:author="Liselotte Knocklein" w:date="2019-03-25T12:42:00Z">
        <w:r w:rsidRPr="00CC033B" w:rsidDel="008F4AE2">
          <w:rPr>
            <w:color w:val="auto"/>
          </w:rPr>
          <w:delText>C</w:delText>
        </w:r>
      </w:del>
      <w:ins w:id="1482" w:author="Liselotte Knocklein" w:date="2019-03-25T12:42:00Z">
        <w:r w:rsidR="008F4AE2">
          <w:rPr>
            <w:color w:val="auto"/>
          </w:rPr>
          <w:t>c</w:t>
        </w:r>
      </w:ins>
      <w:r w:rsidRPr="00CC033B">
        <w:rPr>
          <w:color w:val="auto"/>
        </w:rPr>
        <w:t xml:space="preserve">ongregation in terms of </w:t>
      </w:r>
      <w:del w:id="1483" w:author="Liselotte Knocklein" w:date="2019-03-25T09:24:00Z">
        <w:r w:rsidRPr="00CC033B" w:rsidDel="006D0372">
          <w:rPr>
            <w:color w:val="auto"/>
          </w:rPr>
          <w:delText>section</w:delText>
        </w:r>
      </w:del>
      <w:ins w:id="1484" w:author="Liselotte Knocklein" w:date="2019-03-25T09:24:00Z">
        <w:r w:rsidR="006D0372">
          <w:rPr>
            <w:color w:val="auto"/>
          </w:rPr>
          <w:t>Section</w:t>
        </w:r>
      </w:ins>
      <w:r w:rsidRPr="00CC033B">
        <w:rPr>
          <w:color w:val="auto"/>
        </w:rPr>
        <w:t> 21(1) of the Constitution of ELCSA (N</w:t>
      </w:r>
      <w:r w:rsidRPr="00CC033B">
        <w:rPr>
          <w:color w:val="auto"/>
        </w:rPr>
        <w:noBreakHyphen/>
        <w:t>T) has taken place and the rights and obligations in regard to existing church buildings, institutions and establishments are to be regulated, or if existing assets are to be re-regulated, then provided the parties concerned come to an amicable agreement and Church Council agrees, such agreement shall become binding</w:t>
      </w:r>
      <w:del w:id="1485" w:author="Liselotte Knocklein" w:date="2019-03-14T14:49:00Z">
        <w:r w:rsidRPr="00CC033B" w:rsidDel="002922B4">
          <w:rPr>
            <w:color w:val="auto"/>
          </w:rPr>
          <w:delText>,</w:delText>
        </w:r>
      </w:del>
      <w:ins w:id="1486" w:author="Liselotte Knocklein" w:date="2019-03-14T14:49:00Z">
        <w:r w:rsidR="002922B4">
          <w:rPr>
            <w:color w:val="auto"/>
          </w:rPr>
          <w:t>.</w:t>
        </w:r>
      </w:ins>
      <w:r w:rsidRPr="00CC033B">
        <w:rPr>
          <w:color w:val="auto"/>
        </w:rPr>
        <w:t xml:space="preserve"> </w:t>
      </w:r>
      <w:del w:id="1487" w:author="Liselotte Knocklein" w:date="2019-03-14T14:49:00Z">
        <w:r w:rsidRPr="00CC033B" w:rsidDel="00733307">
          <w:rPr>
            <w:color w:val="auto"/>
          </w:rPr>
          <w:delText xml:space="preserve">failing </w:delText>
        </w:r>
      </w:del>
      <w:ins w:id="1488" w:author="Liselotte Knocklein" w:date="2019-03-14T14:49:00Z">
        <w:r w:rsidR="00733307">
          <w:rPr>
            <w:color w:val="auto"/>
          </w:rPr>
          <w:t>F</w:t>
        </w:r>
        <w:r w:rsidR="00733307" w:rsidRPr="00CC033B">
          <w:rPr>
            <w:color w:val="auto"/>
          </w:rPr>
          <w:t xml:space="preserve">ailing </w:t>
        </w:r>
      </w:ins>
      <w:r w:rsidRPr="00CC033B">
        <w:rPr>
          <w:color w:val="auto"/>
        </w:rPr>
        <w:t>this the decision shall rest with Church Council.</w:t>
      </w:r>
    </w:p>
    <w:p w14:paraId="356A9400" w14:textId="77777777" w:rsidR="00CC033B" w:rsidRPr="00CC033B" w:rsidRDefault="00CC033B" w:rsidP="00CC033B">
      <w:pPr>
        <w:pStyle w:val="Heading1"/>
        <w:rPr>
          <w:color w:val="auto"/>
        </w:rPr>
      </w:pPr>
      <w:bookmarkStart w:id="1489" w:name="_Toc219344777"/>
      <w:r w:rsidRPr="00CC033B">
        <w:rPr>
          <w:color w:val="auto"/>
        </w:rPr>
        <w:t>CHAPTER TEN</w:t>
      </w:r>
      <w:bookmarkEnd w:id="1489"/>
    </w:p>
    <w:p w14:paraId="54BCA255" w14:textId="77777777" w:rsidR="00CC033B" w:rsidRPr="00CC033B" w:rsidRDefault="00CC033B" w:rsidP="00CC033B">
      <w:pPr>
        <w:pStyle w:val="Heading2"/>
        <w:rPr>
          <w:color w:val="auto"/>
          <w:lang w:val="en-GB"/>
        </w:rPr>
      </w:pPr>
      <w:bookmarkStart w:id="1490" w:name="_Toc219344778"/>
      <w:r w:rsidRPr="00CC033B">
        <w:rPr>
          <w:color w:val="auto"/>
          <w:lang w:val="en-GB"/>
        </w:rPr>
        <w:t>FINANCIAL ADMINISTRATION</w:t>
      </w:r>
      <w:bookmarkEnd w:id="1490"/>
    </w:p>
    <w:p w14:paraId="63AC8B04" w14:textId="77777777" w:rsidR="00CC033B" w:rsidRPr="00CC033B" w:rsidRDefault="00CC033B" w:rsidP="00CC033B">
      <w:pPr>
        <w:pStyle w:val="Heading3"/>
        <w:rPr>
          <w:color w:val="auto"/>
          <w:lang w:val="en-GB"/>
        </w:rPr>
      </w:pPr>
      <w:bookmarkStart w:id="1491" w:name="_Toc219344779"/>
      <w:r w:rsidRPr="00CC033B">
        <w:rPr>
          <w:color w:val="auto"/>
          <w:lang w:val="en-GB"/>
        </w:rPr>
        <w:t>Section 61</w:t>
      </w:r>
      <w:r w:rsidRPr="00CC033B">
        <w:rPr>
          <w:color w:val="auto"/>
          <w:lang w:val="en-GB"/>
        </w:rPr>
        <w:tab/>
      </w:r>
      <w:r w:rsidRPr="00CC033B">
        <w:rPr>
          <w:color w:val="auto"/>
          <w:lang w:val="en-GB"/>
        </w:rPr>
        <w:tab/>
        <w:t>Income</w:t>
      </w:r>
      <w:bookmarkEnd w:id="1491"/>
    </w:p>
    <w:p w14:paraId="6D5E071F" w14:textId="78B3BF57" w:rsidR="00CC033B" w:rsidRPr="00CC033B" w:rsidRDefault="00CC033B" w:rsidP="00CC033B">
      <w:pPr>
        <w:pStyle w:val="BodyTextIndent2"/>
        <w:rPr>
          <w:color w:val="auto"/>
        </w:rPr>
      </w:pPr>
      <w:r w:rsidRPr="00CC033B">
        <w:rPr>
          <w:color w:val="auto"/>
        </w:rPr>
        <w:tab/>
        <w:t>(1)</w:t>
      </w:r>
      <w:r w:rsidRPr="00CC033B">
        <w:rPr>
          <w:color w:val="auto"/>
        </w:rPr>
        <w:tab/>
        <w:t xml:space="preserve">The income of the </w:t>
      </w:r>
      <w:del w:id="1492" w:author="Liselotte Knocklein" w:date="2019-03-25T12:43:00Z">
        <w:r w:rsidRPr="00CC033B" w:rsidDel="008F4AE2">
          <w:rPr>
            <w:color w:val="auto"/>
          </w:rPr>
          <w:delText>C</w:delText>
        </w:r>
      </w:del>
      <w:ins w:id="1493" w:author="Liselotte Knocklein" w:date="2019-03-25T12:43:00Z">
        <w:r w:rsidR="008F4AE2">
          <w:rPr>
            <w:color w:val="auto"/>
          </w:rPr>
          <w:t>c</w:t>
        </w:r>
      </w:ins>
      <w:r w:rsidRPr="00CC033B">
        <w:rPr>
          <w:color w:val="auto"/>
        </w:rPr>
        <w:t xml:space="preserve">ongregation shall comprise members’ contributions, offerings and other bestowals by members of the </w:t>
      </w:r>
      <w:del w:id="1494" w:author="Liselotte Knocklein" w:date="2019-03-25T12:43:00Z">
        <w:r w:rsidRPr="00CC033B" w:rsidDel="008F4AE2">
          <w:rPr>
            <w:color w:val="auto"/>
          </w:rPr>
          <w:delText>C</w:delText>
        </w:r>
      </w:del>
      <w:ins w:id="1495" w:author="Liselotte Knocklein" w:date="2019-03-25T12:43:00Z">
        <w:r w:rsidR="008F4AE2">
          <w:rPr>
            <w:color w:val="auto"/>
          </w:rPr>
          <w:t>c</w:t>
        </w:r>
      </w:ins>
      <w:r w:rsidRPr="00CC033B">
        <w:rPr>
          <w:color w:val="auto"/>
        </w:rPr>
        <w:t>ongregation or third parties.</w:t>
      </w:r>
    </w:p>
    <w:p w14:paraId="4B4414F7" w14:textId="4C03E865" w:rsidR="00CC033B" w:rsidRPr="00CC033B" w:rsidRDefault="00CC033B" w:rsidP="00CC033B">
      <w:pPr>
        <w:pStyle w:val="BodyTextIndent2"/>
        <w:rPr>
          <w:color w:val="auto"/>
        </w:rPr>
      </w:pPr>
      <w:r w:rsidRPr="00CC033B">
        <w:rPr>
          <w:color w:val="auto"/>
        </w:rPr>
        <w:tab/>
        <w:t>(2)</w:t>
      </w:r>
      <w:r w:rsidRPr="00CC033B">
        <w:rPr>
          <w:color w:val="auto"/>
        </w:rPr>
        <w:tab/>
        <w:t xml:space="preserve">The </w:t>
      </w:r>
      <w:del w:id="1496" w:author="Liselotte Knocklein" w:date="2019-03-25T12:43:00Z">
        <w:r w:rsidRPr="00CC033B" w:rsidDel="008F4AE2">
          <w:rPr>
            <w:color w:val="auto"/>
          </w:rPr>
          <w:delText>C</w:delText>
        </w:r>
      </w:del>
      <w:ins w:id="1497" w:author="Liselotte Knocklein" w:date="2019-03-25T12:43:00Z">
        <w:r w:rsidR="008F4AE2">
          <w:rPr>
            <w:color w:val="auto"/>
          </w:rPr>
          <w:t>c</w:t>
        </w:r>
      </w:ins>
      <w:r w:rsidRPr="00CC033B">
        <w:rPr>
          <w:color w:val="auto"/>
        </w:rPr>
        <w:t>ongregation shall maintain one or more banking accounts, through which all its income and expenditure shall be conducted.</w:t>
      </w:r>
    </w:p>
    <w:p w14:paraId="0DE5265E" w14:textId="46B37411" w:rsidR="00CC033B" w:rsidRPr="00CC033B" w:rsidRDefault="00CC033B" w:rsidP="00CC033B">
      <w:pPr>
        <w:pStyle w:val="BodyTextIndent2"/>
        <w:rPr>
          <w:color w:val="auto"/>
        </w:rPr>
      </w:pPr>
      <w:r w:rsidRPr="00CC033B">
        <w:rPr>
          <w:color w:val="auto"/>
        </w:rPr>
        <w:tab/>
        <w:t>(3)</w:t>
      </w:r>
      <w:r w:rsidRPr="00CC033B">
        <w:rPr>
          <w:color w:val="auto"/>
        </w:rPr>
        <w:tab/>
        <w:t xml:space="preserve">Income and property of the </w:t>
      </w:r>
      <w:del w:id="1498" w:author="Liselotte Knocklein" w:date="2019-03-25T12:43:00Z">
        <w:r w:rsidRPr="00CC033B" w:rsidDel="008F4AE2">
          <w:rPr>
            <w:color w:val="auto"/>
          </w:rPr>
          <w:delText>C</w:delText>
        </w:r>
      </w:del>
      <w:ins w:id="1499" w:author="Liselotte Knocklein" w:date="2019-03-25T12:43:00Z">
        <w:r w:rsidR="008F4AE2">
          <w:rPr>
            <w:color w:val="auto"/>
          </w:rPr>
          <w:t>c</w:t>
        </w:r>
      </w:ins>
      <w:r w:rsidRPr="00CC033B">
        <w:rPr>
          <w:color w:val="auto"/>
        </w:rPr>
        <w:t>ongregation shall not be distributed in any way to its members or office bearers.</w:t>
      </w:r>
    </w:p>
    <w:p w14:paraId="2AFDA770" w14:textId="77777777" w:rsidR="00CC033B" w:rsidRPr="00CC033B" w:rsidRDefault="00CC033B" w:rsidP="00CC033B">
      <w:pPr>
        <w:pStyle w:val="Heading3"/>
        <w:rPr>
          <w:color w:val="auto"/>
          <w:lang w:val="en-GB"/>
        </w:rPr>
      </w:pPr>
      <w:bookmarkStart w:id="1500" w:name="_Toc219344780"/>
      <w:r w:rsidRPr="00CC033B">
        <w:rPr>
          <w:color w:val="auto"/>
          <w:lang w:val="en-GB"/>
        </w:rPr>
        <w:t>Section 62</w:t>
      </w:r>
      <w:r w:rsidRPr="00CC033B">
        <w:rPr>
          <w:color w:val="auto"/>
          <w:lang w:val="en-GB"/>
        </w:rPr>
        <w:tab/>
      </w:r>
      <w:r w:rsidRPr="00CC033B">
        <w:rPr>
          <w:color w:val="auto"/>
          <w:lang w:val="en-GB"/>
        </w:rPr>
        <w:tab/>
        <w:t>Budget and Audits</w:t>
      </w:r>
      <w:bookmarkEnd w:id="1500"/>
    </w:p>
    <w:p w14:paraId="600D2B82" w14:textId="4575E010" w:rsidR="00CC033B" w:rsidRPr="00CC033B" w:rsidRDefault="00CC033B" w:rsidP="00CC033B">
      <w:pPr>
        <w:pStyle w:val="BodyTextIndent2"/>
        <w:rPr>
          <w:color w:val="auto"/>
        </w:rPr>
      </w:pPr>
      <w:r w:rsidRPr="00CC033B">
        <w:rPr>
          <w:color w:val="auto"/>
        </w:rPr>
        <w:tab/>
        <w:t>(1)</w:t>
      </w:r>
      <w:r w:rsidRPr="00CC033B">
        <w:rPr>
          <w:color w:val="auto"/>
        </w:rPr>
        <w:tab/>
        <w:t xml:space="preserve">All income and expenditure of the </w:t>
      </w:r>
      <w:del w:id="1501" w:author="Liselotte Knocklein" w:date="2019-03-25T12:43:00Z">
        <w:r w:rsidRPr="00CC033B" w:rsidDel="008F4AE2">
          <w:rPr>
            <w:color w:val="auto"/>
          </w:rPr>
          <w:delText>C</w:delText>
        </w:r>
      </w:del>
      <w:ins w:id="1502" w:author="Liselotte Knocklein" w:date="2019-03-25T12:44:00Z">
        <w:r w:rsidR="008F4AE2">
          <w:rPr>
            <w:color w:val="auto"/>
          </w:rPr>
          <w:t>c</w:t>
        </w:r>
      </w:ins>
      <w:r w:rsidRPr="00CC033B">
        <w:rPr>
          <w:color w:val="auto"/>
        </w:rPr>
        <w:t xml:space="preserve">ongregation shall be assessed for one year at a time and shall be included in the budget. The budget shall be drawn </w:t>
      </w:r>
      <w:r w:rsidRPr="00CC033B">
        <w:rPr>
          <w:color w:val="auto"/>
        </w:rPr>
        <w:lastRenderedPageBreak/>
        <w:t xml:space="preserve">up by the </w:t>
      </w:r>
      <w:del w:id="1503" w:author="Liselotte Knocklein" w:date="2019-03-25T09:24:00Z">
        <w:r w:rsidRPr="00CC033B" w:rsidDel="006D0372">
          <w:rPr>
            <w:color w:val="auto"/>
          </w:rPr>
          <w:delText>Treasurer</w:delText>
        </w:r>
      </w:del>
      <w:ins w:id="1504" w:author="Liselotte Knocklein" w:date="2019-03-25T09:24:00Z">
        <w:r w:rsidR="006D0372">
          <w:rPr>
            <w:color w:val="auto"/>
          </w:rPr>
          <w:t>treasurer</w:t>
        </w:r>
      </w:ins>
      <w:r w:rsidRPr="00CC033B">
        <w:rPr>
          <w:color w:val="auto"/>
        </w:rPr>
        <w:t xml:space="preserve"> and accepted by Congregational Council. It shall be submitted to the General Meeting for adoption.</w:t>
      </w:r>
    </w:p>
    <w:p w14:paraId="744B006D" w14:textId="77777777" w:rsidR="00CC033B" w:rsidRPr="00CC033B" w:rsidRDefault="00CC033B" w:rsidP="00CC033B">
      <w:pPr>
        <w:pStyle w:val="BodyTextIndent2"/>
        <w:rPr>
          <w:color w:val="auto"/>
        </w:rPr>
      </w:pPr>
      <w:r w:rsidRPr="00CC033B">
        <w:rPr>
          <w:color w:val="auto"/>
        </w:rPr>
        <w:tab/>
        <w:t>(2)</w:t>
      </w:r>
      <w:r w:rsidRPr="00CC033B">
        <w:rPr>
          <w:color w:val="auto"/>
        </w:rPr>
        <w:tab/>
        <w:t>Congregational Council may disburse unexpected expenditure that had not been included in the budget up to a maximum amount determined by the General Meeting from time to time.</w:t>
      </w:r>
    </w:p>
    <w:p w14:paraId="7C5C4C81" w14:textId="77777777" w:rsidR="00CC033B" w:rsidRPr="00CC033B" w:rsidRDefault="00CC033B" w:rsidP="00CC033B">
      <w:pPr>
        <w:pStyle w:val="BodyTextIndent2"/>
        <w:spacing w:before="0" w:after="0"/>
        <w:rPr>
          <w:color w:val="auto"/>
        </w:rPr>
      </w:pPr>
      <w:r w:rsidRPr="00CC033B">
        <w:rPr>
          <w:color w:val="auto"/>
        </w:rPr>
        <w:tab/>
        <w:t>(3)</w:t>
      </w:r>
      <w:r w:rsidRPr="00CC033B">
        <w:rPr>
          <w:color w:val="auto"/>
        </w:rPr>
        <w:tab/>
        <w:t>Annual financial reporting</w:t>
      </w:r>
    </w:p>
    <w:p w14:paraId="7BEFFB41" w14:textId="77777777" w:rsidR="00CC033B" w:rsidRPr="00CC033B" w:rsidRDefault="00CC033B" w:rsidP="00CC033B">
      <w:pPr>
        <w:pStyle w:val="BodyTextIndent2"/>
        <w:spacing w:before="0" w:after="0"/>
        <w:rPr>
          <w:color w:val="auto"/>
        </w:rPr>
      </w:pPr>
      <w:r w:rsidRPr="00CC033B">
        <w:rPr>
          <w:color w:val="auto"/>
        </w:rPr>
        <w:tab/>
      </w:r>
      <w:r w:rsidRPr="00CC033B">
        <w:rPr>
          <w:color w:val="auto"/>
        </w:rPr>
        <w:tab/>
      </w:r>
      <w:r w:rsidRPr="00CC033B">
        <w:rPr>
          <w:color w:val="auto"/>
        </w:rPr>
        <w:tab/>
        <w:t>(a) The financial year coincides with the calendar year.</w:t>
      </w:r>
    </w:p>
    <w:p w14:paraId="4086D956" w14:textId="04CD65CE" w:rsidR="00CC033B" w:rsidRPr="00CC033B" w:rsidRDefault="00CC033B" w:rsidP="00CC033B">
      <w:pPr>
        <w:pStyle w:val="BodyTextIndent2"/>
        <w:spacing w:before="0" w:after="0"/>
        <w:ind w:left="2268"/>
        <w:rPr>
          <w:color w:val="auto"/>
        </w:rPr>
      </w:pPr>
      <w:r w:rsidRPr="00CC033B">
        <w:rPr>
          <w:color w:val="auto"/>
        </w:rPr>
        <w:tab/>
      </w:r>
      <w:r w:rsidRPr="00CC033B">
        <w:rPr>
          <w:color w:val="auto"/>
        </w:rPr>
        <w:tab/>
      </w:r>
      <w:r w:rsidRPr="00CC033B">
        <w:rPr>
          <w:color w:val="auto"/>
        </w:rPr>
        <w:tab/>
        <w:t xml:space="preserve">(b) The General </w:t>
      </w:r>
      <w:del w:id="1505" w:author="Liselotte Knocklein" w:date="2019-03-14T14:50:00Z">
        <w:r w:rsidRPr="00CC033B" w:rsidDel="00733307">
          <w:rPr>
            <w:color w:val="auto"/>
          </w:rPr>
          <w:delText xml:space="preserve">Manager </w:delText>
        </w:r>
      </w:del>
      <w:ins w:id="1506" w:author="Liselotte Knocklein" w:date="2019-03-14T14:50:00Z">
        <w:r w:rsidR="00733307">
          <w:rPr>
            <w:color w:val="auto"/>
          </w:rPr>
          <w:t>Meeting</w:t>
        </w:r>
        <w:r w:rsidR="00733307" w:rsidRPr="00CC033B">
          <w:rPr>
            <w:color w:val="auto"/>
          </w:rPr>
          <w:t xml:space="preserve"> </w:t>
        </w:r>
      </w:ins>
      <w:r w:rsidRPr="00CC033B">
        <w:rPr>
          <w:color w:val="auto"/>
        </w:rPr>
        <w:t>shall appoint at least one person who is not a member of Congregational Council, or a registered auditor to review the annual accounts.</w:t>
      </w:r>
    </w:p>
    <w:p w14:paraId="104C814D" w14:textId="77777777" w:rsidR="00CC033B" w:rsidRPr="00CC033B" w:rsidRDefault="00CC033B" w:rsidP="00CC033B">
      <w:pPr>
        <w:pStyle w:val="BodyTextIndent2"/>
        <w:spacing w:before="0" w:after="0"/>
        <w:ind w:left="2268"/>
        <w:rPr>
          <w:color w:val="auto"/>
        </w:rPr>
      </w:pPr>
      <w:r w:rsidRPr="00CC033B">
        <w:rPr>
          <w:color w:val="auto"/>
        </w:rPr>
        <w:tab/>
      </w:r>
      <w:r w:rsidRPr="00CC033B">
        <w:rPr>
          <w:color w:val="auto"/>
        </w:rPr>
        <w:tab/>
      </w:r>
      <w:r w:rsidRPr="00CC033B">
        <w:rPr>
          <w:color w:val="auto"/>
        </w:rPr>
        <w:tab/>
        <w:t>(c) Annual Financial Statements will consist as a minimum:</w:t>
      </w:r>
    </w:p>
    <w:p w14:paraId="62091E45" w14:textId="77777777" w:rsidR="00CC033B" w:rsidRPr="00CC033B" w:rsidRDefault="00CC033B" w:rsidP="00CC033B">
      <w:pPr>
        <w:pStyle w:val="BodyTextIndent2"/>
        <w:numPr>
          <w:ilvl w:val="0"/>
          <w:numId w:val="16"/>
        </w:numPr>
        <w:spacing w:before="0" w:after="0"/>
        <w:rPr>
          <w:color w:val="auto"/>
        </w:rPr>
      </w:pPr>
      <w:r w:rsidRPr="00CC033B">
        <w:rPr>
          <w:color w:val="auto"/>
        </w:rPr>
        <w:t>Balance Sheet – Inclusive of fixed assets and investments, liabilities, cash balances</w:t>
      </w:r>
    </w:p>
    <w:p w14:paraId="12DB18DB" w14:textId="77777777" w:rsidR="00CC033B" w:rsidRPr="00CC033B" w:rsidRDefault="00CC033B" w:rsidP="00CC033B">
      <w:pPr>
        <w:pStyle w:val="BodyTextIndent2"/>
        <w:numPr>
          <w:ilvl w:val="0"/>
          <w:numId w:val="16"/>
        </w:numPr>
        <w:spacing w:before="0" w:after="0"/>
        <w:rPr>
          <w:color w:val="auto"/>
        </w:rPr>
      </w:pPr>
      <w:r w:rsidRPr="00CC033B">
        <w:rPr>
          <w:color w:val="auto"/>
        </w:rPr>
        <w:t>Income and Expenditure</w:t>
      </w:r>
    </w:p>
    <w:p w14:paraId="7A555096" w14:textId="77777777" w:rsidR="00CC033B" w:rsidRPr="00CC033B" w:rsidRDefault="00CC033B" w:rsidP="00CC033B">
      <w:pPr>
        <w:pStyle w:val="BodyTextIndent2"/>
        <w:numPr>
          <w:ilvl w:val="0"/>
          <w:numId w:val="16"/>
        </w:numPr>
        <w:spacing w:before="0" w:after="0"/>
        <w:rPr>
          <w:color w:val="auto"/>
        </w:rPr>
      </w:pPr>
      <w:r w:rsidRPr="00CC033B">
        <w:rPr>
          <w:color w:val="auto"/>
        </w:rPr>
        <w:t>Fund and Reserve Statements if applicable.</w:t>
      </w:r>
    </w:p>
    <w:p w14:paraId="36019230" w14:textId="77777777" w:rsidR="00CC033B" w:rsidRPr="00CC033B" w:rsidRDefault="00CC033B" w:rsidP="00CC033B">
      <w:pPr>
        <w:pStyle w:val="BodyTextIndent2"/>
        <w:spacing w:before="0" w:after="0"/>
        <w:rPr>
          <w:color w:val="auto"/>
        </w:rPr>
      </w:pPr>
      <w:r w:rsidRPr="00CC033B">
        <w:rPr>
          <w:color w:val="auto"/>
        </w:rPr>
        <w:tab/>
      </w:r>
      <w:r w:rsidRPr="00CC033B">
        <w:rPr>
          <w:color w:val="auto"/>
        </w:rPr>
        <w:tab/>
      </w:r>
      <w:r w:rsidRPr="00CC033B">
        <w:rPr>
          <w:color w:val="auto"/>
        </w:rPr>
        <w:tab/>
        <w:t>(d) Annual Financial Statements shall be submitted to ELCSA (N-T)</w:t>
      </w:r>
      <w:r w:rsidRPr="00CC033B">
        <w:rPr>
          <w:color w:val="auto"/>
        </w:rPr>
        <w:tab/>
        <w:t>on an annual basis within 6 months after financial yearend.</w:t>
      </w:r>
      <w:r w:rsidRPr="00CC033B">
        <w:rPr>
          <w:color w:val="auto"/>
        </w:rPr>
        <w:tab/>
      </w:r>
      <w:r w:rsidRPr="00CC033B">
        <w:rPr>
          <w:color w:val="auto"/>
        </w:rPr>
        <w:tab/>
      </w:r>
    </w:p>
    <w:p w14:paraId="7552137A" w14:textId="77777777" w:rsidR="00CC033B" w:rsidRPr="00CC033B" w:rsidRDefault="00CC033B" w:rsidP="00CC033B">
      <w:pPr>
        <w:pStyle w:val="Heading3"/>
        <w:rPr>
          <w:color w:val="auto"/>
          <w:lang w:val="en-GB"/>
        </w:rPr>
      </w:pPr>
      <w:bookmarkStart w:id="1507" w:name="_Toc219344781"/>
      <w:r w:rsidRPr="00CC033B">
        <w:rPr>
          <w:color w:val="auto"/>
          <w:lang w:val="en-GB"/>
        </w:rPr>
        <w:t>Section 63</w:t>
      </w:r>
      <w:r w:rsidRPr="00CC033B">
        <w:rPr>
          <w:color w:val="auto"/>
          <w:lang w:val="en-GB"/>
        </w:rPr>
        <w:tab/>
      </w:r>
      <w:r w:rsidRPr="00CC033B">
        <w:rPr>
          <w:color w:val="auto"/>
          <w:lang w:val="en-GB"/>
        </w:rPr>
        <w:tab/>
        <w:t>Requirements by SARS</w:t>
      </w:r>
      <w:bookmarkEnd w:id="1507"/>
    </w:p>
    <w:p w14:paraId="68C21991" w14:textId="63C59207" w:rsidR="00CC033B" w:rsidRPr="00CC033B" w:rsidRDefault="00CC033B" w:rsidP="00CC033B">
      <w:pPr>
        <w:pStyle w:val="BodyTextIndent2"/>
        <w:rPr>
          <w:color w:val="auto"/>
        </w:rPr>
      </w:pPr>
      <w:r w:rsidRPr="00CC033B">
        <w:rPr>
          <w:color w:val="auto"/>
        </w:rPr>
        <w:tab/>
        <w:t>(1)</w:t>
      </w:r>
      <w:r w:rsidRPr="00CC033B">
        <w:rPr>
          <w:color w:val="auto"/>
        </w:rPr>
        <w:tab/>
        <w:t xml:space="preserve">All activities of the </w:t>
      </w:r>
      <w:del w:id="1508" w:author="Liselotte Knocklein" w:date="2019-03-25T12:44:00Z">
        <w:r w:rsidRPr="00CC033B" w:rsidDel="008F4AE2">
          <w:rPr>
            <w:color w:val="auto"/>
          </w:rPr>
          <w:delText>C</w:delText>
        </w:r>
      </w:del>
      <w:ins w:id="1509" w:author="Liselotte Knocklein" w:date="2019-03-25T12:44:00Z">
        <w:r w:rsidR="008F4AE2">
          <w:rPr>
            <w:color w:val="auto"/>
          </w:rPr>
          <w:t>c</w:t>
        </w:r>
      </w:ins>
      <w:r w:rsidRPr="00CC033B">
        <w:rPr>
          <w:color w:val="auto"/>
        </w:rPr>
        <w:t>ongregation, or substantially the whole thereof shall be carried out for the benefit of persons within the Republic of South Africa.</w:t>
      </w:r>
    </w:p>
    <w:p w14:paraId="795BBF64" w14:textId="79DF7191" w:rsidR="00CC033B" w:rsidRPr="00CC033B" w:rsidRDefault="00CC033B" w:rsidP="00CC033B">
      <w:pPr>
        <w:pStyle w:val="BodyTextIndent2"/>
        <w:rPr>
          <w:color w:val="auto"/>
        </w:rPr>
      </w:pPr>
      <w:r w:rsidRPr="00CC033B">
        <w:rPr>
          <w:color w:val="auto"/>
        </w:rPr>
        <w:tab/>
        <w:t>(2)</w:t>
      </w:r>
      <w:r w:rsidRPr="00CC033B">
        <w:rPr>
          <w:color w:val="auto"/>
        </w:rPr>
        <w:tab/>
        <w:t xml:space="preserve">At least three of the persons referred to in </w:t>
      </w:r>
      <w:del w:id="1510" w:author="Liselotte Knocklein" w:date="2019-03-25T09:24:00Z">
        <w:r w:rsidRPr="00CC033B" w:rsidDel="006D0372">
          <w:rPr>
            <w:color w:val="auto"/>
          </w:rPr>
          <w:delText>section</w:delText>
        </w:r>
      </w:del>
      <w:ins w:id="1511" w:author="Liselotte Knocklein" w:date="2019-03-25T09:24:00Z">
        <w:r w:rsidR="006D0372">
          <w:rPr>
            <w:color w:val="auto"/>
          </w:rPr>
          <w:t>Section</w:t>
        </w:r>
      </w:ins>
      <w:r w:rsidRPr="00CC033B">
        <w:rPr>
          <w:color w:val="auto"/>
        </w:rPr>
        <w:t xml:space="preserve"> 59(1) and (2) shall accept fiduciary responsibility for the </w:t>
      </w:r>
      <w:del w:id="1512" w:author="Liselotte Knocklein" w:date="2019-03-25T12:44:00Z">
        <w:r w:rsidRPr="00CC033B" w:rsidDel="008F4AE2">
          <w:rPr>
            <w:color w:val="auto"/>
          </w:rPr>
          <w:delText>C</w:delText>
        </w:r>
      </w:del>
      <w:ins w:id="1513" w:author="Liselotte Knocklein" w:date="2019-03-25T12:45:00Z">
        <w:r w:rsidR="008F4AE2">
          <w:rPr>
            <w:color w:val="auto"/>
          </w:rPr>
          <w:t>c</w:t>
        </w:r>
      </w:ins>
      <w:r w:rsidRPr="00CC033B">
        <w:rPr>
          <w:color w:val="auto"/>
        </w:rPr>
        <w:t xml:space="preserve">ongregation. They shall not be connected persons in relation to each other, and no single person directly or indirectly shall control the </w:t>
      </w:r>
      <w:del w:id="1514" w:author="Liselotte Knocklein" w:date="2019-03-25T12:45:00Z">
        <w:r w:rsidRPr="00CC033B" w:rsidDel="008F4AE2">
          <w:rPr>
            <w:color w:val="auto"/>
          </w:rPr>
          <w:delText>decision making</w:delText>
        </w:r>
      </w:del>
      <w:ins w:id="1515" w:author="Liselotte Knocklein" w:date="2019-03-25T12:45:00Z">
        <w:r w:rsidR="008F4AE2" w:rsidRPr="00CC033B">
          <w:rPr>
            <w:color w:val="auto"/>
          </w:rPr>
          <w:t>decision-making</w:t>
        </w:r>
      </w:ins>
      <w:r w:rsidRPr="00CC033B">
        <w:rPr>
          <w:color w:val="auto"/>
        </w:rPr>
        <w:t xml:space="preserve"> powers of the </w:t>
      </w:r>
      <w:del w:id="1516" w:author="Liselotte Knocklein" w:date="2019-03-25T12:45:00Z">
        <w:r w:rsidRPr="00CC033B" w:rsidDel="008F4AE2">
          <w:rPr>
            <w:color w:val="auto"/>
          </w:rPr>
          <w:delText>C</w:delText>
        </w:r>
      </w:del>
      <w:ins w:id="1517" w:author="Liselotte Knocklein" w:date="2019-03-25T12:45:00Z">
        <w:r w:rsidR="008F4AE2">
          <w:rPr>
            <w:color w:val="auto"/>
          </w:rPr>
          <w:t>c</w:t>
        </w:r>
      </w:ins>
      <w:r w:rsidRPr="00CC033B">
        <w:rPr>
          <w:color w:val="auto"/>
        </w:rPr>
        <w:t>ongregation.</w:t>
      </w:r>
    </w:p>
    <w:p w14:paraId="4FCA58DC" w14:textId="1192F387" w:rsidR="00CC033B" w:rsidRPr="00CC033B" w:rsidRDefault="00CC033B" w:rsidP="00CC033B">
      <w:pPr>
        <w:pStyle w:val="BodyTextIndent2"/>
        <w:rPr>
          <w:color w:val="auto"/>
        </w:rPr>
      </w:pPr>
      <w:r w:rsidRPr="00CC033B">
        <w:rPr>
          <w:color w:val="auto"/>
        </w:rPr>
        <w:tab/>
        <w:t>(3)</w:t>
      </w:r>
      <w:r w:rsidRPr="00CC033B">
        <w:rPr>
          <w:color w:val="auto"/>
        </w:rPr>
        <w:tab/>
        <w:t xml:space="preserve">The funds of the </w:t>
      </w:r>
      <w:del w:id="1518" w:author="Liselotte Knocklein" w:date="2019-03-25T12:45:00Z">
        <w:r w:rsidRPr="00CC033B" w:rsidDel="008F4AE2">
          <w:rPr>
            <w:color w:val="auto"/>
          </w:rPr>
          <w:delText>C</w:delText>
        </w:r>
      </w:del>
      <w:ins w:id="1519" w:author="Liselotte Knocklein" w:date="2019-03-25T12:45:00Z">
        <w:r w:rsidR="008F4AE2">
          <w:rPr>
            <w:color w:val="auto"/>
          </w:rPr>
          <w:t>c</w:t>
        </w:r>
      </w:ins>
      <w:r w:rsidRPr="00CC033B">
        <w:rPr>
          <w:color w:val="auto"/>
        </w:rPr>
        <w:t xml:space="preserve">ongregation shall be used solely for the objects for which they were established, or they shall be invested with a financial institution as defined in </w:t>
      </w:r>
      <w:del w:id="1520" w:author="Liselotte Knocklein" w:date="2019-03-25T09:24:00Z">
        <w:r w:rsidRPr="00CC033B" w:rsidDel="006D0372">
          <w:rPr>
            <w:color w:val="auto"/>
          </w:rPr>
          <w:delText>section</w:delText>
        </w:r>
      </w:del>
      <w:ins w:id="1521" w:author="Liselotte Knocklein" w:date="2019-03-25T09:24:00Z">
        <w:r w:rsidR="006D0372">
          <w:rPr>
            <w:color w:val="auto"/>
          </w:rPr>
          <w:t>Section</w:t>
        </w:r>
      </w:ins>
      <w:r w:rsidRPr="00CC033B">
        <w:rPr>
          <w:color w:val="auto"/>
        </w:rPr>
        <w:t> 1 of the Financial Services Board Act, 1990 (Act No. 97 of 1990) or in securities listed on a stock exchange as defined in the Stock Exchanges Control Act, 1985 (Act No. 1 of 1985).</w:t>
      </w:r>
    </w:p>
    <w:p w14:paraId="20BFE1BD" w14:textId="6FEB2438" w:rsidR="00CC033B" w:rsidRPr="00CC033B" w:rsidRDefault="00CC033B" w:rsidP="00CC033B">
      <w:pPr>
        <w:pStyle w:val="BodyTextIndent2"/>
        <w:rPr>
          <w:color w:val="auto"/>
        </w:rPr>
      </w:pPr>
      <w:r w:rsidRPr="00CC033B">
        <w:rPr>
          <w:color w:val="auto"/>
        </w:rPr>
        <w:tab/>
        <w:t>(4)</w:t>
      </w:r>
      <w:r w:rsidRPr="00CC033B">
        <w:rPr>
          <w:color w:val="auto"/>
        </w:rPr>
        <w:tab/>
        <w:t xml:space="preserve">The </w:t>
      </w:r>
      <w:del w:id="1522" w:author="Liselotte Knocklein" w:date="2019-03-25T12:45:00Z">
        <w:r w:rsidRPr="00CC033B" w:rsidDel="008F4AE2">
          <w:rPr>
            <w:color w:val="auto"/>
          </w:rPr>
          <w:delText>C</w:delText>
        </w:r>
      </w:del>
      <w:ins w:id="1523" w:author="Liselotte Knocklein" w:date="2019-03-25T12:45:00Z">
        <w:r w:rsidR="008F4AE2">
          <w:rPr>
            <w:color w:val="auto"/>
          </w:rPr>
          <w:t>c</w:t>
        </w:r>
      </w:ins>
      <w:r w:rsidRPr="00CC033B">
        <w:rPr>
          <w:color w:val="auto"/>
        </w:rPr>
        <w:t xml:space="preserve">ongregation shall not carry on any business undertaking or trading activity unless specifically permitted in terms of </w:t>
      </w:r>
      <w:del w:id="1524" w:author="Liselotte Knocklein" w:date="2019-03-25T09:24:00Z">
        <w:r w:rsidRPr="00CC033B" w:rsidDel="006D0372">
          <w:rPr>
            <w:color w:val="auto"/>
          </w:rPr>
          <w:delText>section</w:delText>
        </w:r>
      </w:del>
      <w:ins w:id="1525" w:author="Liselotte Knocklein" w:date="2019-03-25T09:24:00Z">
        <w:r w:rsidR="006D0372">
          <w:rPr>
            <w:color w:val="auto"/>
          </w:rPr>
          <w:t>Section</w:t>
        </w:r>
      </w:ins>
      <w:r w:rsidRPr="00CC033B">
        <w:rPr>
          <w:color w:val="auto"/>
        </w:rPr>
        <w:t> 30(3)(b)(iv) of the Income Tax Act 1962 (Act No. 58 of 1962).</w:t>
      </w:r>
    </w:p>
    <w:p w14:paraId="7C43E620" w14:textId="77777777" w:rsidR="00CC033B" w:rsidRPr="00CC033B" w:rsidRDefault="00CC033B" w:rsidP="00CC033B">
      <w:pPr>
        <w:pStyle w:val="BodyTextIndent2"/>
        <w:rPr>
          <w:color w:val="auto"/>
        </w:rPr>
      </w:pPr>
      <w:r w:rsidRPr="00CC033B">
        <w:rPr>
          <w:color w:val="auto"/>
        </w:rPr>
        <w:tab/>
        <w:t>(5)</w:t>
      </w:r>
      <w:r w:rsidRPr="00CC033B">
        <w:rPr>
          <w:color w:val="auto"/>
        </w:rPr>
        <w:tab/>
        <w:t xml:space="preserve">A copy of all amendments to the Congregational Code shall be submitted to the Commissioner for South African Revenue Services. </w:t>
      </w:r>
    </w:p>
    <w:p w14:paraId="53E04AFE" w14:textId="72125A20" w:rsidR="00CC033B" w:rsidRPr="00CC033B" w:rsidRDefault="00CC033B" w:rsidP="00CC033B">
      <w:pPr>
        <w:pStyle w:val="BodyTextIndent2"/>
        <w:rPr>
          <w:color w:val="auto"/>
        </w:rPr>
      </w:pPr>
      <w:r w:rsidRPr="00CC033B">
        <w:rPr>
          <w:color w:val="auto"/>
        </w:rPr>
        <w:tab/>
        <w:t>(6)</w:t>
      </w:r>
      <w:r w:rsidRPr="00CC033B">
        <w:rPr>
          <w:color w:val="auto"/>
        </w:rPr>
        <w:tab/>
        <w:t xml:space="preserve">Each </w:t>
      </w:r>
      <w:del w:id="1526" w:author="Liselotte Knocklein" w:date="2019-03-25T12:46:00Z">
        <w:r w:rsidRPr="00CC033B" w:rsidDel="008F4AE2">
          <w:rPr>
            <w:color w:val="auto"/>
          </w:rPr>
          <w:delText>C</w:delText>
        </w:r>
      </w:del>
      <w:ins w:id="1527" w:author="Liselotte Knocklein" w:date="2019-03-25T12:46:00Z">
        <w:r w:rsidR="008F4AE2">
          <w:rPr>
            <w:color w:val="auto"/>
          </w:rPr>
          <w:t>c</w:t>
        </w:r>
      </w:ins>
      <w:r w:rsidRPr="00CC033B">
        <w:rPr>
          <w:color w:val="auto"/>
        </w:rPr>
        <w:t>ongregation shall submit the required annual returns of income tax together with the relevant supporting documents.</w:t>
      </w:r>
    </w:p>
    <w:p w14:paraId="5EA9C55E" w14:textId="77777777" w:rsidR="00CC033B" w:rsidRPr="00CC033B" w:rsidRDefault="00CC033B" w:rsidP="00CC033B">
      <w:pPr>
        <w:pStyle w:val="BodyTextIndent2"/>
        <w:rPr>
          <w:color w:val="auto"/>
        </w:rPr>
      </w:pPr>
      <w:r w:rsidRPr="00CC033B">
        <w:rPr>
          <w:color w:val="auto"/>
        </w:rPr>
        <w:tab/>
        <w:t>(7)</w:t>
      </w:r>
      <w:r w:rsidRPr="00CC033B">
        <w:rPr>
          <w:color w:val="auto"/>
        </w:rPr>
        <w:tab/>
        <w:t>No remuneration shall be paid to any employee, office bearer, member or other person which is excessive, having regard to what is generally considered reasonable in the sector and in relation to the services rendered and has not and shall not economically benefit any person in a manner which is not consistent with the objects of the Church or its congregations.</w:t>
      </w:r>
    </w:p>
    <w:p w14:paraId="320591D9" w14:textId="5735A49F" w:rsidR="00CC033B" w:rsidRPr="00CC033B" w:rsidRDefault="00CC033B" w:rsidP="00CC033B">
      <w:pPr>
        <w:pStyle w:val="BodyTextIndent2"/>
        <w:rPr>
          <w:color w:val="auto"/>
        </w:rPr>
      </w:pPr>
      <w:r w:rsidRPr="00CC033B">
        <w:rPr>
          <w:color w:val="auto"/>
        </w:rPr>
        <w:tab/>
        <w:t>(8)</w:t>
      </w:r>
      <w:r w:rsidRPr="00CC033B">
        <w:rPr>
          <w:color w:val="auto"/>
        </w:rPr>
        <w:tab/>
        <w:t xml:space="preserve">All donations made to the </w:t>
      </w:r>
      <w:del w:id="1528" w:author="Liselotte Knocklein" w:date="2019-03-25T12:46:00Z">
        <w:r w:rsidRPr="00CC033B" w:rsidDel="008F4AE2">
          <w:rPr>
            <w:color w:val="auto"/>
          </w:rPr>
          <w:delText>C</w:delText>
        </w:r>
      </w:del>
      <w:ins w:id="1529" w:author="Liselotte Knocklein" w:date="2019-03-25T12:46:00Z">
        <w:r w:rsidR="008F4AE2">
          <w:rPr>
            <w:color w:val="auto"/>
          </w:rPr>
          <w:t>c</w:t>
        </w:r>
      </w:ins>
      <w:r w:rsidRPr="00CC033B">
        <w:rPr>
          <w:color w:val="auto"/>
        </w:rPr>
        <w:t>ongregation shall be irrevocable. They may not be subject to any conditions which could enable the donor to derive a direct or indirect benefit from the application of such donation.</w:t>
      </w:r>
    </w:p>
    <w:p w14:paraId="1AB8FE7C" w14:textId="42022578" w:rsidR="00CC033B" w:rsidRPr="00CC033B" w:rsidRDefault="00CC033B" w:rsidP="00CC033B">
      <w:pPr>
        <w:pStyle w:val="BodyTextIndent2"/>
        <w:rPr>
          <w:color w:val="auto"/>
        </w:rPr>
      </w:pPr>
      <w:r w:rsidRPr="00CC033B">
        <w:rPr>
          <w:color w:val="auto"/>
        </w:rPr>
        <w:lastRenderedPageBreak/>
        <w:tab/>
        <w:t>(9)</w:t>
      </w:r>
      <w:r w:rsidRPr="00CC033B">
        <w:rPr>
          <w:color w:val="auto"/>
        </w:rPr>
        <w:tab/>
        <w:t xml:space="preserve">In the event of the dissolution of a </w:t>
      </w:r>
      <w:del w:id="1530" w:author="Liselotte Knocklein" w:date="2019-03-25T12:46:00Z">
        <w:r w:rsidRPr="00CC033B" w:rsidDel="008F4AE2">
          <w:rPr>
            <w:color w:val="auto"/>
          </w:rPr>
          <w:delText>C</w:delText>
        </w:r>
      </w:del>
      <w:ins w:id="1531" w:author="Liselotte Knocklein" w:date="2019-03-25T12:46:00Z">
        <w:r w:rsidR="008F4AE2">
          <w:rPr>
            <w:color w:val="auto"/>
          </w:rPr>
          <w:t>c</w:t>
        </w:r>
      </w:ins>
      <w:r w:rsidRPr="00CC033B">
        <w:rPr>
          <w:color w:val="auto"/>
        </w:rPr>
        <w:t>ongregation any assets remaining after the dissolution shall be transferred to the ELCSA (N</w:t>
      </w:r>
      <w:r w:rsidRPr="00CC033B">
        <w:rPr>
          <w:color w:val="auto"/>
        </w:rPr>
        <w:noBreakHyphen/>
        <w:t xml:space="preserve">T) being an organisation with similar objects as this </w:t>
      </w:r>
      <w:del w:id="1532" w:author="Liselotte Knocklein" w:date="2019-03-25T12:46:00Z">
        <w:r w:rsidRPr="00CC033B" w:rsidDel="008F4AE2">
          <w:rPr>
            <w:color w:val="auto"/>
          </w:rPr>
          <w:delText>C</w:delText>
        </w:r>
      </w:del>
      <w:ins w:id="1533" w:author="Liselotte Knocklein" w:date="2019-03-25T12:46:00Z">
        <w:r w:rsidR="008F4AE2">
          <w:rPr>
            <w:color w:val="auto"/>
          </w:rPr>
          <w:t>c</w:t>
        </w:r>
      </w:ins>
      <w:r w:rsidRPr="00CC033B">
        <w:rPr>
          <w:color w:val="auto"/>
        </w:rPr>
        <w:t xml:space="preserve">ongregation. </w:t>
      </w:r>
    </w:p>
    <w:p w14:paraId="4607ADEB" w14:textId="77777777" w:rsidR="00CC033B" w:rsidRPr="00CC033B" w:rsidRDefault="00CC033B" w:rsidP="00CC033B">
      <w:pPr>
        <w:pStyle w:val="Heading1"/>
        <w:rPr>
          <w:color w:val="auto"/>
        </w:rPr>
      </w:pPr>
      <w:bookmarkStart w:id="1534" w:name="_Toc219344782"/>
      <w:r w:rsidRPr="00CC033B">
        <w:rPr>
          <w:color w:val="auto"/>
        </w:rPr>
        <w:t>CHAPTER ELEVEN</w:t>
      </w:r>
      <w:bookmarkEnd w:id="1534"/>
    </w:p>
    <w:p w14:paraId="2FA7E62A" w14:textId="77777777" w:rsidR="00CC033B" w:rsidRPr="00CC033B" w:rsidRDefault="00CC033B" w:rsidP="00CC033B">
      <w:pPr>
        <w:pStyle w:val="Heading2"/>
        <w:rPr>
          <w:color w:val="auto"/>
          <w:lang w:val="en-GB"/>
        </w:rPr>
      </w:pPr>
      <w:bookmarkStart w:id="1535" w:name="_Toc219344783"/>
      <w:r w:rsidRPr="00CC033B">
        <w:rPr>
          <w:color w:val="auto"/>
          <w:lang w:val="en-GB"/>
        </w:rPr>
        <w:t>DISSOLUTION</w:t>
      </w:r>
      <w:bookmarkEnd w:id="1535"/>
    </w:p>
    <w:p w14:paraId="5735B246" w14:textId="77777777" w:rsidR="00CC033B" w:rsidRPr="00CC033B" w:rsidRDefault="00CC033B" w:rsidP="00CC033B">
      <w:pPr>
        <w:pStyle w:val="Heading3"/>
        <w:rPr>
          <w:color w:val="auto"/>
          <w:lang w:val="en-GB"/>
        </w:rPr>
      </w:pPr>
      <w:bookmarkStart w:id="1536" w:name="_Toc219344784"/>
      <w:r w:rsidRPr="00CC033B">
        <w:rPr>
          <w:color w:val="auto"/>
          <w:lang w:val="en-GB"/>
        </w:rPr>
        <w:t xml:space="preserve">Section 64 </w:t>
      </w:r>
      <w:r w:rsidRPr="00CC033B">
        <w:rPr>
          <w:color w:val="auto"/>
          <w:lang w:val="en-GB"/>
        </w:rPr>
        <w:tab/>
        <w:t>Decision to Dissolves and Liquidation</w:t>
      </w:r>
      <w:bookmarkEnd w:id="1536"/>
    </w:p>
    <w:p w14:paraId="4204F92D" w14:textId="0EAF4DD3" w:rsidR="00CC033B" w:rsidRPr="00CC033B" w:rsidRDefault="00CC033B" w:rsidP="00CC033B">
      <w:pPr>
        <w:pStyle w:val="BodyTextIndent2"/>
        <w:rPr>
          <w:color w:val="auto"/>
        </w:rPr>
      </w:pPr>
      <w:r w:rsidRPr="00CC033B">
        <w:rPr>
          <w:color w:val="auto"/>
        </w:rPr>
        <w:tab/>
        <w:t>(1)</w:t>
      </w:r>
      <w:r w:rsidRPr="00CC033B">
        <w:rPr>
          <w:color w:val="auto"/>
        </w:rPr>
        <w:tab/>
        <w:t xml:space="preserve">The dissolution of the </w:t>
      </w:r>
      <w:del w:id="1537" w:author="Liselotte Knocklein" w:date="2019-03-25T12:47:00Z">
        <w:r w:rsidRPr="00CC033B" w:rsidDel="008F4AE2">
          <w:rPr>
            <w:color w:val="auto"/>
          </w:rPr>
          <w:delText>C</w:delText>
        </w:r>
      </w:del>
      <w:ins w:id="1538" w:author="Liselotte Knocklein" w:date="2019-03-25T12:47:00Z">
        <w:r w:rsidR="008F4AE2">
          <w:rPr>
            <w:color w:val="auto"/>
          </w:rPr>
          <w:t>c</w:t>
        </w:r>
      </w:ins>
      <w:r w:rsidRPr="00CC033B">
        <w:rPr>
          <w:color w:val="auto"/>
        </w:rPr>
        <w:t>ongregation may only be decided by an extraordinary General Meeting convened for this purpose. The resolution shall be effective only if at least two-thirds of its members are present and of these at least two-thirds have voted in favour of the dissolution. Section 20(1) of the Constitution of the ELCSA (N</w:t>
      </w:r>
      <w:r w:rsidRPr="00CC033B">
        <w:rPr>
          <w:color w:val="auto"/>
        </w:rPr>
        <w:noBreakHyphen/>
        <w:t>T) shall apply.</w:t>
      </w:r>
    </w:p>
    <w:p w14:paraId="53D813B4" w14:textId="65AD733E" w:rsidR="00CC033B" w:rsidRPr="00CC033B" w:rsidRDefault="00CC033B" w:rsidP="00CC033B">
      <w:pPr>
        <w:pStyle w:val="BodyTextIndent2"/>
        <w:rPr>
          <w:color w:val="auto"/>
        </w:rPr>
      </w:pPr>
      <w:r w:rsidRPr="00CC033B">
        <w:rPr>
          <w:color w:val="auto"/>
        </w:rPr>
        <w:tab/>
        <w:t>(2)</w:t>
      </w:r>
      <w:r w:rsidRPr="00CC033B">
        <w:rPr>
          <w:color w:val="auto"/>
        </w:rPr>
        <w:tab/>
        <w:t xml:space="preserve">Once the dissolution of the </w:t>
      </w:r>
      <w:del w:id="1539" w:author="Liselotte Knocklein" w:date="2019-03-25T12:47:00Z">
        <w:r w:rsidRPr="00CC033B" w:rsidDel="008F4AE2">
          <w:rPr>
            <w:color w:val="auto"/>
          </w:rPr>
          <w:delText>C</w:delText>
        </w:r>
      </w:del>
      <w:ins w:id="1540" w:author="Liselotte Knocklein" w:date="2019-03-25T12:47:00Z">
        <w:r w:rsidR="008F4AE2">
          <w:rPr>
            <w:color w:val="auto"/>
          </w:rPr>
          <w:t>c</w:t>
        </w:r>
      </w:ins>
      <w:r w:rsidRPr="00CC033B">
        <w:rPr>
          <w:color w:val="auto"/>
        </w:rPr>
        <w:t xml:space="preserve">ongregation has been resolved, the General Meeting shall issue directives concerning the liquidation of the assets of the </w:t>
      </w:r>
      <w:del w:id="1541" w:author="Liselotte Knocklein" w:date="2019-03-25T12:47:00Z">
        <w:r w:rsidRPr="00CC033B" w:rsidDel="008F4AE2">
          <w:rPr>
            <w:color w:val="auto"/>
          </w:rPr>
          <w:delText>C</w:delText>
        </w:r>
      </w:del>
      <w:ins w:id="1542" w:author="Liselotte Knocklein" w:date="2019-03-25T12:47:00Z">
        <w:r w:rsidR="008F4AE2">
          <w:rPr>
            <w:color w:val="auto"/>
          </w:rPr>
          <w:t>c</w:t>
        </w:r>
      </w:ins>
      <w:r w:rsidRPr="00CC033B">
        <w:rPr>
          <w:color w:val="auto"/>
        </w:rPr>
        <w:t>ongregation and shall appoint a committee to carry out the liquidation. The committee does this in accordance with the above-mentioned directives and in accordance with the relevant provisions of the laws of the country. Any assets remaining after the liquidation shall be transferred to ELCSA (N</w:t>
      </w:r>
      <w:r w:rsidRPr="00CC033B">
        <w:rPr>
          <w:color w:val="auto"/>
        </w:rPr>
        <w:noBreakHyphen/>
        <w:t>T).</w:t>
      </w:r>
    </w:p>
    <w:p w14:paraId="2378D0DC" w14:textId="5FFAA853" w:rsidR="00CC033B" w:rsidRPr="00CC033B" w:rsidRDefault="00CC033B" w:rsidP="00CC033B">
      <w:pPr>
        <w:pStyle w:val="BodyTextIndent2"/>
        <w:rPr>
          <w:color w:val="auto"/>
        </w:rPr>
      </w:pPr>
      <w:r w:rsidRPr="00CC033B">
        <w:rPr>
          <w:color w:val="auto"/>
        </w:rPr>
        <w:tab/>
        <w:t>(3)</w:t>
      </w:r>
      <w:r w:rsidRPr="00CC033B">
        <w:rPr>
          <w:color w:val="auto"/>
        </w:rPr>
        <w:tab/>
        <w:t>Should ELCSA (N</w:t>
      </w:r>
      <w:r w:rsidRPr="00CC033B">
        <w:rPr>
          <w:color w:val="auto"/>
        </w:rPr>
        <w:noBreakHyphen/>
        <w:t>T) also be dissolved or liquidated, then and in that event only, any assets remaining after liquidation shall be transferred to another Church, which is also a Non-Profit Organisation, having similar objectives as ELCSA (N</w:t>
      </w:r>
      <w:r w:rsidRPr="00CC033B">
        <w:rPr>
          <w:color w:val="auto"/>
        </w:rPr>
        <w:noBreakHyphen/>
        <w:t xml:space="preserve">T). The extraordinary General Meeting, as referred to in </w:t>
      </w:r>
      <w:del w:id="1543" w:author="Liselotte Knocklein" w:date="2019-03-25T12:48:00Z">
        <w:r w:rsidRPr="00CC033B" w:rsidDel="008F4AE2">
          <w:rPr>
            <w:color w:val="auto"/>
          </w:rPr>
          <w:delText>paragraph </w:delText>
        </w:r>
      </w:del>
      <w:ins w:id="1544" w:author="Liselotte Knocklein" w:date="2019-03-25T12:48:00Z">
        <w:r w:rsidR="008F4AE2">
          <w:rPr>
            <w:color w:val="auto"/>
          </w:rPr>
          <w:t>Section 64</w:t>
        </w:r>
      </w:ins>
      <w:r w:rsidRPr="00CC033B">
        <w:rPr>
          <w:color w:val="auto"/>
        </w:rPr>
        <w:t>(1)</w:t>
      </w:r>
      <w:del w:id="1545" w:author="Liselotte Knocklein" w:date="2019-03-29T11:12:00Z">
        <w:r w:rsidRPr="00CC033B" w:rsidDel="004A367F">
          <w:rPr>
            <w:color w:val="auto"/>
          </w:rPr>
          <w:delText xml:space="preserve"> above</w:delText>
        </w:r>
      </w:del>
      <w:r w:rsidRPr="00CC033B">
        <w:rPr>
          <w:color w:val="auto"/>
        </w:rPr>
        <w:t>, shall in terms of this provision decide to which organization the remaining assets will be transferred.</w:t>
      </w:r>
    </w:p>
    <w:p w14:paraId="6CF1540C" w14:textId="77777777" w:rsidR="00CC033B" w:rsidRPr="00CC033B" w:rsidRDefault="00CC033B" w:rsidP="00CC033B">
      <w:pPr>
        <w:pStyle w:val="Heading1"/>
        <w:rPr>
          <w:color w:val="auto"/>
        </w:rPr>
      </w:pPr>
      <w:bookmarkStart w:id="1546" w:name="_Toc219344785"/>
      <w:r w:rsidRPr="00CC033B">
        <w:rPr>
          <w:color w:val="auto"/>
        </w:rPr>
        <w:t>CHAPTER TWELVE</w:t>
      </w:r>
      <w:bookmarkEnd w:id="1546"/>
    </w:p>
    <w:p w14:paraId="01323F2F" w14:textId="77777777" w:rsidR="00CC033B" w:rsidRPr="00CC033B" w:rsidRDefault="00CC033B" w:rsidP="00CC033B">
      <w:pPr>
        <w:pStyle w:val="Heading2"/>
        <w:rPr>
          <w:color w:val="auto"/>
          <w:lang w:val="en-GB"/>
        </w:rPr>
      </w:pPr>
      <w:bookmarkStart w:id="1547" w:name="_Toc219344786"/>
      <w:r w:rsidRPr="00CC033B">
        <w:rPr>
          <w:color w:val="auto"/>
          <w:lang w:val="en-GB"/>
        </w:rPr>
        <w:t>FINAL PROVISIONS</w:t>
      </w:r>
      <w:bookmarkEnd w:id="1547"/>
    </w:p>
    <w:p w14:paraId="7FAE940F" w14:textId="77777777" w:rsidR="00CC033B" w:rsidRPr="00CC033B" w:rsidRDefault="00CC033B" w:rsidP="00CC033B">
      <w:pPr>
        <w:pStyle w:val="Heading3"/>
        <w:rPr>
          <w:color w:val="auto"/>
          <w:lang w:val="en-GB"/>
        </w:rPr>
      </w:pPr>
      <w:bookmarkStart w:id="1548" w:name="_Toc219344787"/>
      <w:r w:rsidRPr="00CC033B">
        <w:rPr>
          <w:color w:val="auto"/>
          <w:lang w:val="en-GB"/>
        </w:rPr>
        <w:t>Section 65</w:t>
      </w:r>
      <w:r w:rsidRPr="00CC033B">
        <w:rPr>
          <w:color w:val="auto"/>
          <w:lang w:val="en-GB"/>
        </w:rPr>
        <w:tab/>
      </w:r>
      <w:r w:rsidRPr="00CC033B">
        <w:rPr>
          <w:color w:val="auto"/>
          <w:lang w:val="en-GB"/>
        </w:rPr>
        <w:tab/>
        <w:t>Additional Regulations</w:t>
      </w:r>
      <w:bookmarkEnd w:id="1548"/>
    </w:p>
    <w:p w14:paraId="6773072C" w14:textId="52D08197" w:rsidR="00CC033B" w:rsidRPr="00CC033B" w:rsidRDefault="00CC033B" w:rsidP="00CC033B">
      <w:pPr>
        <w:pStyle w:val="BodyTextIndent2"/>
        <w:rPr>
          <w:color w:val="auto"/>
        </w:rPr>
      </w:pPr>
      <w:r w:rsidRPr="00CC033B">
        <w:rPr>
          <w:color w:val="auto"/>
        </w:rPr>
        <w:tab/>
        <w:t>(1)</w:t>
      </w:r>
      <w:r w:rsidRPr="00CC033B">
        <w:rPr>
          <w:color w:val="auto"/>
        </w:rPr>
        <w:tab/>
        <w:t xml:space="preserve">The </w:t>
      </w:r>
      <w:del w:id="1549" w:author="Liselotte Knocklein" w:date="2019-03-25T12:49:00Z">
        <w:r w:rsidRPr="00CC033B" w:rsidDel="008F4AE2">
          <w:rPr>
            <w:color w:val="auto"/>
          </w:rPr>
          <w:delText>C</w:delText>
        </w:r>
      </w:del>
      <w:ins w:id="1550" w:author="Liselotte Knocklein" w:date="2019-03-25T12:49:00Z">
        <w:r w:rsidR="008F4AE2">
          <w:rPr>
            <w:color w:val="auto"/>
          </w:rPr>
          <w:t>c</w:t>
        </w:r>
      </w:ins>
      <w:r w:rsidRPr="00CC033B">
        <w:rPr>
          <w:color w:val="auto"/>
        </w:rPr>
        <w:t>ongregation may frame additional regulations for its area</w:t>
      </w:r>
      <w:r w:rsidRPr="00CC033B">
        <w:rPr>
          <w:iCs/>
          <w:color w:val="auto"/>
        </w:rPr>
        <w:t xml:space="preserve"> </w:t>
      </w:r>
      <w:r w:rsidRPr="00CC033B">
        <w:rPr>
          <w:color w:val="auto"/>
        </w:rPr>
        <w:t>of jurisdiction (</w:t>
      </w:r>
      <w:del w:id="1551" w:author="Liselotte Knocklein" w:date="2019-03-25T09:24:00Z">
        <w:r w:rsidRPr="00CC033B" w:rsidDel="006D0372">
          <w:rPr>
            <w:color w:val="auto"/>
          </w:rPr>
          <w:delText>section</w:delText>
        </w:r>
      </w:del>
      <w:ins w:id="1552" w:author="Liselotte Knocklein" w:date="2019-03-25T09:24:00Z">
        <w:r w:rsidR="006D0372">
          <w:rPr>
            <w:color w:val="auto"/>
          </w:rPr>
          <w:t>Section</w:t>
        </w:r>
      </w:ins>
      <w:r w:rsidRPr="00CC033B">
        <w:rPr>
          <w:color w:val="auto"/>
        </w:rPr>
        <w:t> 26 of the Constitution ELCSA (N</w:t>
      </w:r>
      <w:r w:rsidRPr="00CC033B">
        <w:rPr>
          <w:color w:val="auto"/>
        </w:rPr>
        <w:noBreakHyphen/>
        <w:t>T)).</w:t>
      </w:r>
    </w:p>
    <w:p w14:paraId="42E714CD" w14:textId="3195F0DD" w:rsidR="00CC033B" w:rsidRPr="00CC033B" w:rsidRDefault="00CC033B" w:rsidP="00CC033B">
      <w:pPr>
        <w:pStyle w:val="BodyTextIndent2"/>
        <w:rPr>
          <w:color w:val="auto"/>
        </w:rPr>
      </w:pPr>
      <w:r w:rsidRPr="00CC033B">
        <w:rPr>
          <w:color w:val="auto"/>
        </w:rPr>
        <w:tab/>
        <w:t>(2)</w:t>
      </w:r>
      <w:r w:rsidRPr="00CC033B">
        <w:rPr>
          <w:color w:val="auto"/>
        </w:rPr>
        <w:tab/>
        <w:t xml:space="preserve">These additional regulations shall, however, not alter the numerical sequence of the </w:t>
      </w:r>
      <w:del w:id="1553" w:author="Liselotte Knocklein" w:date="2019-03-25T09:24:00Z">
        <w:r w:rsidRPr="00CC033B" w:rsidDel="006D0372">
          <w:rPr>
            <w:color w:val="auto"/>
          </w:rPr>
          <w:delText>section</w:delText>
        </w:r>
      </w:del>
      <w:ins w:id="1554" w:author="Liselotte Knocklein" w:date="2019-03-25T09:24:00Z">
        <w:r w:rsidR="006D0372">
          <w:rPr>
            <w:color w:val="auto"/>
          </w:rPr>
          <w:t>Section</w:t>
        </w:r>
      </w:ins>
      <w:r w:rsidRPr="00CC033B">
        <w:rPr>
          <w:color w:val="auto"/>
        </w:rPr>
        <w:t>s of this Code.</w:t>
      </w:r>
    </w:p>
    <w:p w14:paraId="3615D2F1" w14:textId="77777777" w:rsidR="00CC033B" w:rsidRPr="00CC033B" w:rsidRDefault="00CC033B" w:rsidP="00CC033B">
      <w:pPr>
        <w:pStyle w:val="Heading3"/>
        <w:rPr>
          <w:color w:val="auto"/>
          <w:lang w:val="en-GB"/>
        </w:rPr>
      </w:pPr>
      <w:bookmarkStart w:id="1555" w:name="_Toc219344788"/>
      <w:r w:rsidRPr="00CC033B">
        <w:rPr>
          <w:color w:val="auto"/>
          <w:lang w:val="en-GB"/>
        </w:rPr>
        <w:t>Section 66</w:t>
      </w:r>
      <w:r w:rsidRPr="00CC033B">
        <w:rPr>
          <w:color w:val="auto"/>
          <w:lang w:val="en-GB"/>
        </w:rPr>
        <w:tab/>
      </w:r>
      <w:r w:rsidRPr="00CC033B">
        <w:rPr>
          <w:color w:val="auto"/>
          <w:lang w:val="en-GB"/>
        </w:rPr>
        <w:tab/>
        <w:t>Amendments</w:t>
      </w:r>
      <w:bookmarkEnd w:id="1555"/>
    </w:p>
    <w:p w14:paraId="7E4A328D" w14:textId="6FCE3130" w:rsidR="00CC033B" w:rsidRPr="00CC033B" w:rsidRDefault="00CC033B" w:rsidP="00CC033B">
      <w:pPr>
        <w:pStyle w:val="BodyTextIndent2"/>
        <w:rPr>
          <w:color w:val="auto"/>
        </w:rPr>
      </w:pPr>
      <w:r w:rsidRPr="00CC033B">
        <w:rPr>
          <w:color w:val="auto"/>
        </w:rPr>
        <w:tab/>
        <w:t>(1)</w:t>
      </w:r>
      <w:r w:rsidRPr="00CC033B">
        <w:rPr>
          <w:color w:val="auto"/>
        </w:rPr>
        <w:tab/>
        <w:t xml:space="preserve">A Church Law, in terms of </w:t>
      </w:r>
      <w:del w:id="1556" w:author="Liselotte Knocklein" w:date="2019-03-25T09:24:00Z">
        <w:r w:rsidRPr="00CC033B" w:rsidDel="006D0372">
          <w:rPr>
            <w:color w:val="auto"/>
          </w:rPr>
          <w:delText>section</w:delText>
        </w:r>
      </w:del>
      <w:ins w:id="1557" w:author="Liselotte Knocklein" w:date="2019-03-25T09:24:00Z">
        <w:r w:rsidR="006D0372">
          <w:rPr>
            <w:color w:val="auto"/>
          </w:rPr>
          <w:t>Section</w:t>
        </w:r>
      </w:ins>
      <w:r w:rsidRPr="00CC033B">
        <w:rPr>
          <w:color w:val="auto"/>
        </w:rPr>
        <w:t> 61(1) of the Constitution of ELCSA (N</w:t>
      </w:r>
      <w:r w:rsidRPr="00CC033B">
        <w:rPr>
          <w:color w:val="auto"/>
        </w:rPr>
        <w:noBreakHyphen/>
        <w:t xml:space="preserve">T) is required to amend this Code. Such amendments shall be binding on the </w:t>
      </w:r>
      <w:del w:id="1558" w:author="Liselotte Knocklein" w:date="2019-03-25T12:49:00Z">
        <w:r w:rsidRPr="00CC033B" w:rsidDel="008F4AE2">
          <w:rPr>
            <w:color w:val="auto"/>
          </w:rPr>
          <w:delText>C</w:delText>
        </w:r>
      </w:del>
      <w:ins w:id="1559" w:author="Liselotte Knocklein" w:date="2019-03-25T12:49:00Z">
        <w:r w:rsidR="008F4AE2">
          <w:rPr>
            <w:color w:val="auto"/>
          </w:rPr>
          <w:t>c</w:t>
        </w:r>
      </w:ins>
      <w:r w:rsidRPr="00CC033B">
        <w:rPr>
          <w:color w:val="auto"/>
        </w:rPr>
        <w:t xml:space="preserve">ongregations. </w:t>
      </w:r>
    </w:p>
    <w:p w14:paraId="7F82449A" w14:textId="7B7BC7F4" w:rsidR="00CC033B" w:rsidRPr="00CC033B" w:rsidRDefault="00CC033B" w:rsidP="00CC033B">
      <w:pPr>
        <w:pStyle w:val="BodyTextIndent2"/>
        <w:rPr>
          <w:color w:val="auto"/>
        </w:rPr>
      </w:pPr>
      <w:r w:rsidRPr="00CC033B">
        <w:rPr>
          <w:color w:val="auto"/>
        </w:rPr>
        <w:tab/>
        <w:t>(2)</w:t>
      </w:r>
      <w:r w:rsidRPr="00CC033B">
        <w:rPr>
          <w:color w:val="auto"/>
        </w:rPr>
        <w:tab/>
        <w:t xml:space="preserve">Amendments of additional regulations in terms of </w:t>
      </w:r>
      <w:del w:id="1560" w:author="Liselotte Knocklein" w:date="2019-03-25T09:24:00Z">
        <w:r w:rsidRPr="00CC033B" w:rsidDel="006D0372">
          <w:rPr>
            <w:color w:val="auto"/>
          </w:rPr>
          <w:delText>section</w:delText>
        </w:r>
      </w:del>
      <w:ins w:id="1561" w:author="Liselotte Knocklein" w:date="2019-03-25T09:24:00Z">
        <w:r w:rsidR="006D0372">
          <w:rPr>
            <w:color w:val="auto"/>
          </w:rPr>
          <w:t>Section</w:t>
        </w:r>
      </w:ins>
      <w:r w:rsidRPr="00CC033B">
        <w:rPr>
          <w:color w:val="auto"/>
        </w:rPr>
        <w:t> 65 shall be by way of a resolution of the General Meeting with a two-thirds majority vote of eligible members present at the meeting.</w:t>
      </w:r>
    </w:p>
    <w:p w14:paraId="438ED20A" w14:textId="77777777" w:rsidR="00CC033B" w:rsidRPr="00CC033B" w:rsidRDefault="00CC033B" w:rsidP="00CC033B">
      <w:pPr>
        <w:pStyle w:val="Heading3"/>
        <w:rPr>
          <w:color w:val="auto"/>
          <w:lang w:val="en-GB"/>
        </w:rPr>
      </w:pPr>
      <w:bookmarkStart w:id="1562" w:name="_Toc219344789"/>
      <w:r w:rsidRPr="00CC033B">
        <w:rPr>
          <w:color w:val="auto"/>
          <w:lang w:val="en-GB"/>
        </w:rPr>
        <w:lastRenderedPageBreak/>
        <w:t>Section 67</w:t>
      </w:r>
      <w:r w:rsidRPr="00CC033B">
        <w:rPr>
          <w:color w:val="auto"/>
          <w:lang w:val="en-GB"/>
        </w:rPr>
        <w:tab/>
      </w:r>
      <w:r w:rsidRPr="00CC033B">
        <w:rPr>
          <w:color w:val="auto"/>
          <w:lang w:val="en-GB"/>
        </w:rPr>
        <w:tab/>
        <w:t>Commencement Date</w:t>
      </w:r>
      <w:bookmarkEnd w:id="1562"/>
    </w:p>
    <w:p w14:paraId="591C9A7B" w14:textId="77777777" w:rsidR="00CC033B" w:rsidRPr="00CC033B" w:rsidRDefault="00CC033B" w:rsidP="00CC033B">
      <w:pPr>
        <w:pStyle w:val="BodyTextIndent2"/>
        <w:rPr>
          <w:color w:val="auto"/>
        </w:rPr>
      </w:pPr>
      <w:r w:rsidRPr="00CC033B">
        <w:rPr>
          <w:color w:val="auto"/>
        </w:rPr>
        <w:tab/>
        <w:t>(1)</w:t>
      </w:r>
      <w:r w:rsidRPr="00CC033B">
        <w:rPr>
          <w:color w:val="auto"/>
        </w:rPr>
        <w:tab/>
        <w:t>This Code shall come into effect on ______ in accordance with the resolution of the General Meeting on _____.</w:t>
      </w:r>
    </w:p>
    <w:p w14:paraId="395F3A26" w14:textId="77777777" w:rsidR="00CC033B" w:rsidRPr="00CC033B" w:rsidRDefault="00CC033B" w:rsidP="00CC033B">
      <w:pPr>
        <w:pStyle w:val="BodyTextIndent2"/>
        <w:rPr>
          <w:color w:val="auto"/>
        </w:rPr>
      </w:pPr>
      <w:r w:rsidRPr="00CC033B">
        <w:rPr>
          <w:color w:val="auto"/>
        </w:rPr>
        <w:tab/>
        <w:t>(2)</w:t>
      </w:r>
      <w:r w:rsidRPr="00CC033B">
        <w:rPr>
          <w:color w:val="auto"/>
        </w:rPr>
        <w:tab/>
        <w:t>The previous Rules of the Congregation ______ dated _____ and any amendments thereto, are repealed with effect from the same day.</w:t>
      </w:r>
    </w:p>
    <w:p w14:paraId="15469900" w14:textId="6E3A2F59" w:rsidR="00CC033B" w:rsidRPr="00CC033B" w:rsidRDefault="00CC033B" w:rsidP="00CC033B">
      <w:pPr>
        <w:pStyle w:val="BodyTextIndent2"/>
        <w:rPr>
          <w:color w:val="auto"/>
        </w:rPr>
      </w:pPr>
      <w:r w:rsidRPr="00CC033B">
        <w:rPr>
          <w:color w:val="auto"/>
        </w:rPr>
        <w:tab/>
        <w:t>(3)</w:t>
      </w:r>
      <w:r w:rsidRPr="00CC033B">
        <w:rPr>
          <w:color w:val="auto"/>
        </w:rPr>
        <w:tab/>
        <w:t xml:space="preserve">The existing membership of the </w:t>
      </w:r>
      <w:del w:id="1563" w:author="Liselotte Knocklein" w:date="2019-03-25T12:50:00Z">
        <w:r w:rsidRPr="00CC033B" w:rsidDel="000E4AEF">
          <w:rPr>
            <w:color w:val="auto"/>
          </w:rPr>
          <w:delText>C</w:delText>
        </w:r>
      </w:del>
      <w:ins w:id="1564" w:author="Liselotte Knocklein" w:date="2019-03-25T12:50:00Z">
        <w:r w:rsidR="000E4AEF">
          <w:rPr>
            <w:color w:val="auto"/>
          </w:rPr>
          <w:t>c</w:t>
        </w:r>
      </w:ins>
      <w:r w:rsidRPr="00CC033B">
        <w:rPr>
          <w:color w:val="auto"/>
        </w:rPr>
        <w:t>ongregation remains unaffected by the coming into force of this Code</w:t>
      </w:r>
    </w:p>
    <w:p w14:paraId="50685CA1" w14:textId="77777777" w:rsidR="00CC033B" w:rsidRPr="00CC033B" w:rsidRDefault="00CC033B" w:rsidP="00CC033B">
      <w:pPr>
        <w:pStyle w:val="BodyTextIndent2"/>
        <w:rPr>
          <w:color w:val="auto"/>
        </w:rPr>
      </w:pPr>
    </w:p>
    <w:p w14:paraId="4EB67F34" w14:textId="77777777" w:rsidR="00CC033B" w:rsidRPr="00CC033B" w:rsidRDefault="00CC033B" w:rsidP="00CC033B">
      <w:pPr>
        <w:pStyle w:val="BodyTextIndent2"/>
        <w:rPr>
          <w:color w:val="auto"/>
        </w:rPr>
      </w:pPr>
    </w:p>
    <w:p w14:paraId="4A3ACB40" w14:textId="77777777" w:rsidR="00CC033B" w:rsidRPr="00CC033B" w:rsidRDefault="00CC033B" w:rsidP="00CC033B">
      <w:pPr>
        <w:pStyle w:val="BodyTextIndent2"/>
        <w:rPr>
          <w:color w:val="auto"/>
        </w:rPr>
      </w:pPr>
    </w:p>
    <w:p w14:paraId="4C943C87" w14:textId="77777777" w:rsidR="00CC033B" w:rsidRPr="00CC033B" w:rsidRDefault="00CC033B" w:rsidP="00CC033B">
      <w:pPr>
        <w:pStyle w:val="BodyTextIndent2"/>
        <w:rPr>
          <w:color w:val="auto"/>
        </w:rPr>
      </w:pPr>
    </w:p>
    <w:p w14:paraId="6DE2DE8F" w14:textId="77777777" w:rsidR="00CC033B" w:rsidRPr="00CC033B" w:rsidRDefault="00CC033B" w:rsidP="00CC033B">
      <w:pPr>
        <w:pStyle w:val="BodyTextIndent2"/>
        <w:rPr>
          <w:color w:val="auto"/>
        </w:rPr>
      </w:pPr>
    </w:p>
    <w:p w14:paraId="3380F3C9" w14:textId="77777777" w:rsidR="00CC033B" w:rsidRPr="00CC033B" w:rsidRDefault="00CC033B" w:rsidP="00CC033B">
      <w:pPr>
        <w:pStyle w:val="BodyTextIndent2"/>
        <w:rPr>
          <w:color w:val="auto"/>
        </w:rPr>
      </w:pPr>
    </w:p>
    <w:p w14:paraId="751525C8" w14:textId="77777777" w:rsidR="00CC033B" w:rsidRPr="00CC033B" w:rsidRDefault="00CC033B" w:rsidP="00CC033B">
      <w:pPr>
        <w:tabs>
          <w:tab w:val="clear" w:pos="567"/>
          <w:tab w:val="clear" w:pos="2268"/>
          <w:tab w:val="clear" w:pos="9072"/>
          <w:tab w:val="left" w:leader="underscore" w:pos="1701"/>
        </w:tabs>
        <w:jc w:val="center"/>
        <w:rPr>
          <w:color w:val="auto"/>
        </w:rPr>
      </w:pPr>
    </w:p>
    <w:p w14:paraId="47575999" w14:textId="77777777" w:rsidR="00E8346F" w:rsidRPr="00CC033B" w:rsidRDefault="00E8346F" w:rsidP="000A077B">
      <w:pPr>
        <w:rPr>
          <w:color w:val="auto"/>
        </w:rPr>
      </w:pPr>
    </w:p>
    <w:p w14:paraId="7D152ACE" w14:textId="77777777" w:rsidR="00E8346F" w:rsidRPr="00CC033B" w:rsidRDefault="00E8346F" w:rsidP="000A077B">
      <w:pPr>
        <w:rPr>
          <w:color w:val="auto"/>
        </w:rPr>
      </w:pPr>
    </w:p>
    <w:p w14:paraId="30181414" w14:textId="77777777" w:rsidR="00E8346F" w:rsidRPr="00CC033B" w:rsidRDefault="00E8346F" w:rsidP="000A077B">
      <w:pPr>
        <w:rPr>
          <w:color w:val="auto"/>
        </w:rPr>
      </w:pPr>
    </w:p>
    <w:p w14:paraId="26C704D4" w14:textId="77777777" w:rsidR="00E8346F" w:rsidRPr="00CC033B" w:rsidRDefault="00E8346F" w:rsidP="000A077B">
      <w:pPr>
        <w:rPr>
          <w:color w:val="auto"/>
        </w:rPr>
      </w:pPr>
    </w:p>
    <w:p w14:paraId="3C111062" w14:textId="77777777" w:rsidR="00E8346F" w:rsidRPr="00CC033B" w:rsidRDefault="00E8346F" w:rsidP="000A077B">
      <w:pPr>
        <w:rPr>
          <w:color w:val="auto"/>
        </w:rPr>
      </w:pPr>
    </w:p>
    <w:p w14:paraId="75AE517F" w14:textId="77777777" w:rsidR="00E8346F" w:rsidRPr="00CC033B" w:rsidRDefault="00E8346F" w:rsidP="000A077B">
      <w:pPr>
        <w:rPr>
          <w:color w:val="auto"/>
        </w:rPr>
      </w:pPr>
    </w:p>
    <w:p w14:paraId="3B79636F" w14:textId="77777777" w:rsidR="00E8346F" w:rsidRPr="00CC033B" w:rsidRDefault="00E8346F" w:rsidP="000A077B">
      <w:pPr>
        <w:rPr>
          <w:color w:val="auto"/>
        </w:rPr>
      </w:pPr>
    </w:p>
    <w:p w14:paraId="3AE85B30" w14:textId="77777777" w:rsidR="00E8346F" w:rsidRPr="00CC033B" w:rsidRDefault="00E8346F" w:rsidP="000A077B">
      <w:pPr>
        <w:rPr>
          <w:color w:val="auto"/>
        </w:rPr>
      </w:pPr>
    </w:p>
    <w:p w14:paraId="7EFF0D4F" w14:textId="77777777" w:rsidR="00E8346F" w:rsidRPr="00CC033B" w:rsidRDefault="00E8346F" w:rsidP="000A077B">
      <w:pPr>
        <w:rPr>
          <w:color w:val="auto"/>
        </w:rPr>
      </w:pPr>
    </w:p>
    <w:p w14:paraId="19AE9DD7" w14:textId="77777777" w:rsidR="00E8346F" w:rsidRPr="00CC033B" w:rsidRDefault="00E8346F" w:rsidP="000A077B">
      <w:pPr>
        <w:rPr>
          <w:color w:val="auto"/>
        </w:rPr>
      </w:pPr>
    </w:p>
    <w:p w14:paraId="5AEA0A9C" w14:textId="77777777" w:rsidR="00E8346F" w:rsidRPr="00CC033B" w:rsidRDefault="00E8346F" w:rsidP="000A077B">
      <w:pPr>
        <w:rPr>
          <w:color w:val="auto"/>
        </w:rPr>
      </w:pPr>
    </w:p>
    <w:p w14:paraId="5FA5E3C7" w14:textId="77777777" w:rsidR="00E8346F" w:rsidRPr="00CC033B" w:rsidRDefault="00E8346F" w:rsidP="000A077B">
      <w:pPr>
        <w:rPr>
          <w:color w:val="auto"/>
        </w:rPr>
      </w:pPr>
    </w:p>
    <w:p w14:paraId="7A2032B7" w14:textId="77777777" w:rsidR="00E8346F" w:rsidRPr="00CC033B" w:rsidRDefault="00E8346F" w:rsidP="000A077B">
      <w:pPr>
        <w:rPr>
          <w:color w:val="auto"/>
        </w:rPr>
      </w:pPr>
    </w:p>
    <w:p w14:paraId="40468620" w14:textId="77777777" w:rsidR="00E8346F" w:rsidRPr="00CC033B" w:rsidRDefault="00E8346F" w:rsidP="000A077B">
      <w:pPr>
        <w:rPr>
          <w:color w:val="auto"/>
        </w:rPr>
      </w:pPr>
    </w:p>
    <w:p w14:paraId="6C9445F9" w14:textId="77777777" w:rsidR="002F3E6B" w:rsidRPr="00CC033B" w:rsidRDefault="002F3E6B" w:rsidP="000A077B">
      <w:pPr>
        <w:rPr>
          <w:color w:val="auto"/>
        </w:rPr>
        <w:sectPr w:rsidR="002F3E6B" w:rsidRPr="00CC033B" w:rsidSect="00197BC5">
          <w:footerReference w:type="default" r:id="rId14"/>
          <w:pgSz w:w="11906" w:h="16838" w:code="9"/>
          <w:pgMar w:top="1440" w:right="1411" w:bottom="1617" w:left="1411" w:header="850" w:footer="850" w:gutter="0"/>
          <w:paperSrc w:first="15" w:other="15"/>
          <w:pgNumType w:start="1"/>
          <w:cols w:space="708"/>
          <w:docGrid w:linePitch="360"/>
        </w:sectPr>
      </w:pPr>
    </w:p>
    <w:p w14:paraId="0F4D652F" w14:textId="77777777" w:rsidR="002F3E6B" w:rsidRPr="00CC033B" w:rsidRDefault="002F3E6B" w:rsidP="002F3E6B">
      <w:pPr>
        <w:tabs>
          <w:tab w:val="clear" w:pos="567"/>
          <w:tab w:val="clear" w:pos="2268"/>
          <w:tab w:val="clear" w:pos="9072"/>
          <w:tab w:val="left" w:leader="underscore" w:pos="1701"/>
        </w:tabs>
        <w:jc w:val="center"/>
        <w:rPr>
          <w:b/>
          <w:bCs/>
          <w:color w:val="auto"/>
          <w:sz w:val="40"/>
          <w:szCs w:val="40"/>
        </w:rPr>
      </w:pPr>
    </w:p>
    <w:p w14:paraId="272F7C24" w14:textId="77777777" w:rsidR="002F3E6B" w:rsidRPr="00CC033B" w:rsidRDefault="002F3E6B" w:rsidP="002F3E6B">
      <w:pPr>
        <w:tabs>
          <w:tab w:val="clear" w:pos="567"/>
          <w:tab w:val="clear" w:pos="2268"/>
          <w:tab w:val="clear" w:pos="9072"/>
          <w:tab w:val="left" w:leader="underscore" w:pos="1701"/>
        </w:tabs>
        <w:jc w:val="center"/>
        <w:rPr>
          <w:b/>
          <w:bCs/>
          <w:color w:val="auto"/>
          <w:sz w:val="40"/>
          <w:szCs w:val="40"/>
        </w:rPr>
      </w:pPr>
    </w:p>
    <w:p w14:paraId="63BA302A" w14:textId="77777777" w:rsidR="002F3E6B" w:rsidRPr="00CC033B" w:rsidRDefault="002F3E6B" w:rsidP="002F3E6B">
      <w:pPr>
        <w:tabs>
          <w:tab w:val="clear" w:pos="567"/>
          <w:tab w:val="clear" w:pos="2268"/>
          <w:tab w:val="clear" w:pos="9072"/>
          <w:tab w:val="left" w:leader="underscore" w:pos="1701"/>
        </w:tabs>
        <w:jc w:val="center"/>
        <w:rPr>
          <w:b/>
          <w:bCs/>
          <w:color w:val="auto"/>
          <w:sz w:val="40"/>
          <w:szCs w:val="40"/>
        </w:rPr>
      </w:pPr>
    </w:p>
    <w:p w14:paraId="78D6B936" w14:textId="77777777" w:rsidR="002F3E6B" w:rsidRPr="00CC033B" w:rsidRDefault="002F3E6B" w:rsidP="002F3E6B">
      <w:pPr>
        <w:tabs>
          <w:tab w:val="clear" w:pos="567"/>
          <w:tab w:val="clear" w:pos="2268"/>
          <w:tab w:val="clear" w:pos="9072"/>
          <w:tab w:val="left" w:leader="underscore" w:pos="1701"/>
        </w:tabs>
        <w:jc w:val="center"/>
        <w:rPr>
          <w:b/>
          <w:bCs/>
          <w:color w:val="auto"/>
          <w:sz w:val="40"/>
          <w:szCs w:val="40"/>
        </w:rPr>
      </w:pPr>
    </w:p>
    <w:p w14:paraId="608C336B" w14:textId="77777777" w:rsidR="002F3E6B" w:rsidRPr="00CC033B" w:rsidRDefault="002F3E6B" w:rsidP="002F3E6B">
      <w:pPr>
        <w:tabs>
          <w:tab w:val="clear" w:pos="567"/>
          <w:tab w:val="clear" w:pos="2268"/>
          <w:tab w:val="clear" w:pos="9072"/>
          <w:tab w:val="left" w:leader="underscore" w:pos="1701"/>
        </w:tabs>
        <w:jc w:val="center"/>
        <w:rPr>
          <w:b/>
          <w:bCs/>
          <w:color w:val="auto"/>
          <w:sz w:val="40"/>
          <w:szCs w:val="40"/>
        </w:rPr>
      </w:pPr>
    </w:p>
    <w:p w14:paraId="7D9D71CD" w14:textId="77777777" w:rsidR="002F3E6B" w:rsidRPr="00CC033B" w:rsidRDefault="002F3E6B" w:rsidP="002F3E6B">
      <w:pPr>
        <w:tabs>
          <w:tab w:val="clear" w:pos="567"/>
          <w:tab w:val="clear" w:pos="2268"/>
          <w:tab w:val="clear" w:pos="9072"/>
          <w:tab w:val="left" w:leader="underscore" w:pos="1701"/>
        </w:tabs>
        <w:jc w:val="center"/>
        <w:rPr>
          <w:b/>
          <w:bCs/>
          <w:color w:val="auto"/>
          <w:sz w:val="40"/>
          <w:szCs w:val="40"/>
        </w:rPr>
      </w:pPr>
    </w:p>
    <w:p w14:paraId="1C23AED3" w14:textId="77777777" w:rsidR="002F3E6B" w:rsidRPr="00CC033B" w:rsidRDefault="002F3E6B" w:rsidP="002F3E6B">
      <w:pPr>
        <w:tabs>
          <w:tab w:val="clear" w:pos="567"/>
          <w:tab w:val="clear" w:pos="2268"/>
          <w:tab w:val="clear" w:pos="9072"/>
          <w:tab w:val="left" w:leader="underscore" w:pos="1701"/>
        </w:tabs>
        <w:jc w:val="center"/>
        <w:rPr>
          <w:b/>
          <w:bCs/>
          <w:color w:val="auto"/>
          <w:sz w:val="40"/>
          <w:szCs w:val="40"/>
        </w:rPr>
      </w:pPr>
    </w:p>
    <w:p w14:paraId="1FF6971E" w14:textId="77777777" w:rsidR="00FA089D" w:rsidRPr="00CC033B" w:rsidRDefault="00FA089D" w:rsidP="00FA089D">
      <w:pPr>
        <w:tabs>
          <w:tab w:val="clear" w:pos="567"/>
          <w:tab w:val="clear" w:pos="2268"/>
          <w:tab w:val="clear" w:pos="9072"/>
          <w:tab w:val="left" w:leader="underscore" w:pos="1701"/>
        </w:tabs>
        <w:jc w:val="center"/>
        <w:rPr>
          <w:b/>
          <w:bCs/>
          <w:color w:val="auto"/>
          <w:sz w:val="40"/>
          <w:szCs w:val="40"/>
        </w:rPr>
      </w:pPr>
    </w:p>
    <w:p w14:paraId="521011CB" w14:textId="77777777" w:rsidR="00FA089D" w:rsidRPr="00CC033B" w:rsidRDefault="00FA089D" w:rsidP="00FA089D">
      <w:pPr>
        <w:tabs>
          <w:tab w:val="clear" w:pos="567"/>
          <w:tab w:val="clear" w:pos="2268"/>
          <w:tab w:val="clear" w:pos="9072"/>
          <w:tab w:val="left" w:leader="underscore" w:pos="1701"/>
        </w:tabs>
        <w:jc w:val="center"/>
        <w:rPr>
          <w:b/>
          <w:bCs/>
          <w:color w:val="auto"/>
          <w:sz w:val="40"/>
          <w:szCs w:val="40"/>
        </w:rPr>
      </w:pPr>
    </w:p>
    <w:p w14:paraId="4D8785EB" w14:textId="77777777" w:rsidR="00FA089D" w:rsidRPr="00CC033B" w:rsidRDefault="00FA089D" w:rsidP="00FA089D">
      <w:pPr>
        <w:tabs>
          <w:tab w:val="clear" w:pos="567"/>
          <w:tab w:val="clear" w:pos="2268"/>
          <w:tab w:val="clear" w:pos="9072"/>
          <w:tab w:val="left" w:leader="underscore" w:pos="1701"/>
        </w:tabs>
        <w:jc w:val="center"/>
        <w:rPr>
          <w:b/>
          <w:bCs/>
          <w:color w:val="auto"/>
          <w:sz w:val="40"/>
          <w:szCs w:val="40"/>
        </w:rPr>
      </w:pPr>
    </w:p>
    <w:p w14:paraId="632954CC" w14:textId="77777777" w:rsidR="00FA089D" w:rsidRPr="00CC033B" w:rsidRDefault="00FA089D" w:rsidP="00FA089D">
      <w:pPr>
        <w:tabs>
          <w:tab w:val="clear" w:pos="567"/>
          <w:tab w:val="clear" w:pos="2268"/>
          <w:tab w:val="clear" w:pos="9072"/>
          <w:tab w:val="left" w:leader="underscore" w:pos="1701"/>
        </w:tabs>
        <w:jc w:val="center"/>
        <w:rPr>
          <w:b/>
          <w:bCs/>
          <w:color w:val="auto"/>
          <w:sz w:val="40"/>
          <w:szCs w:val="40"/>
        </w:rPr>
      </w:pPr>
    </w:p>
    <w:p w14:paraId="43A6FA70" w14:textId="77777777" w:rsidR="00FA089D" w:rsidRPr="00CC033B" w:rsidRDefault="00FA089D" w:rsidP="00FA089D">
      <w:pPr>
        <w:tabs>
          <w:tab w:val="clear" w:pos="567"/>
          <w:tab w:val="clear" w:pos="2835"/>
          <w:tab w:val="clear" w:pos="9072"/>
        </w:tabs>
        <w:jc w:val="center"/>
        <w:rPr>
          <w:b/>
          <w:bCs/>
          <w:color w:val="auto"/>
          <w:sz w:val="72"/>
          <w:szCs w:val="72"/>
        </w:rPr>
      </w:pPr>
      <w:r w:rsidRPr="00CC033B">
        <w:rPr>
          <w:b/>
          <w:bCs/>
          <w:color w:val="auto"/>
          <w:sz w:val="72"/>
          <w:szCs w:val="72"/>
        </w:rPr>
        <w:t>RULES ON THE ELECTION OF THE BISHOP</w:t>
      </w:r>
    </w:p>
    <w:p w14:paraId="77E27CD7" w14:textId="77777777" w:rsidR="00FA089D" w:rsidRPr="00CC033B" w:rsidRDefault="00FA089D" w:rsidP="00FA089D">
      <w:pPr>
        <w:tabs>
          <w:tab w:val="clear" w:pos="567"/>
          <w:tab w:val="clear" w:pos="2835"/>
          <w:tab w:val="clear" w:pos="9072"/>
        </w:tabs>
        <w:rPr>
          <w:color w:val="auto"/>
        </w:rPr>
      </w:pPr>
    </w:p>
    <w:p w14:paraId="46DC425C" w14:textId="77777777" w:rsidR="00FA089D" w:rsidRPr="00CC033B" w:rsidRDefault="00FA089D" w:rsidP="00FA089D">
      <w:pPr>
        <w:tabs>
          <w:tab w:val="clear" w:pos="567"/>
          <w:tab w:val="clear" w:pos="2835"/>
          <w:tab w:val="clear" w:pos="9072"/>
        </w:tabs>
        <w:jc w:val="center"/>
        <w:rPr>
          <w:color w:val="auto"/>
          <w:sz w:val="36"/>
          <w:szCs w:val="36"/>
        </w:rPr>
      </w:pPr>
      <w:r w:rsidRPr="00CC033B">
        <w:rPr>
          <w:color w:val="auto"/>
          <w:sz w:val="36"/>
          <w:szCs w:val="36"/>
        </w:rPr>
        <w:t>of the</w:t>
      </w:r>
    </w:p>
    <w:p w14:paraId="0AEA9FD0" w14:textId="77777777" w:rsidR="00FA089D" w:rsidRPr="00CC033B" w:rsidRDefault="00FA089D" w:rsidP="00FA089D">
      <w:pPr>
        <w:tabs>
          <w:tab w:val="clear" w:pos="567"/>
          <w:tab w:val="clear" w:pos="2835"/>
          <w:tab w:val="clear" w:pos="9072"/>
        </w:tabs>
        <w:rPr>
          <w:color w:val="auto"/>
        </w:rPr>
      </w:pPr>
    </w:p>
    <w:p w14:paraId="6601A09D" w14:textId="77777777" w:rsidR="00FA089D" w:rsidRPr="00CC033B" w:rsidRDefault="00FA089D" w:rsidP="00FA089D">
      <w:pPr>
        <w:tabs>
          <w:tab w:val="clear" w:pos="567"/>
          <w:tab w:val="clear" w:pos="2835"/>
          <w:tab w:val="clear" w:pos="9072"/>
        </w:tabs>
        <w:jc w:val="center"/>
        <w:rPr>
          <w:b/>
          <w:bCs/>
          <w:smallCaps/>
          <w:color w:val="auto"/>
          <w:sz w:val="56"/>
          <w:szCs w:val="56"/>
        </w:rPr>
      </w:pPr>
      <w:r w:rsidRPr="00CC033B">
        <w:rPr>
          <w:b/>
          <w:bCs/>
          <w:smallCaps/>
          <w:color w:val="auto"/>
          <w:sz w:val="56"/>
          <w:szCs w:val="56"/>
        </w:rPr>
        <w:t>Evangelical-Lutheran Church</w:t>
      </w:r>
    </w:p>
    <w:p w14:paraId="677B8DC2" w14:textId="77777777" w:rsidR="00FA089D" w:rsidRPr="00CC033B" w:rsidRDefault="00FA089D" w:rsidP="00FA089D">
      <w:pPr>
        <w:tabs>
          <w:tab w:val="clear" w:pos="567"/>
          <w:tab w:val="clear" w:pos="2835"/>
          <w:tab w:val="clear" w:pos="9072"/>
        </w:tabs>
        <w:jc w:val="center"/>
        <w:rPr>
          <w:b/>
          <w:bCs/>
          <w:smallCaps/>
          <w:color w:val="auto"/>
          <w:sz w:val="56"/>
          <w:szCs w:val="56"/>
        </w:rPr>
      </w:pPr>
      <w:r w:rsidRPr="00CC033B">
        <w:rPr>
          <w:b/>
          <w:bCs/>
          <w:smallCaps/>
          <w:color w:val="auto"/>
          <w:sz w:val="56"/>
          <w:szCs w:val="56"/>
        </w:rPr>
        <w:t>in Southern Africa (N</w:t>
      </w:r>
      <w:r w:rsidRPr="00CC033B">
        <w:rPr>
          <w:b/>
          <w:bCs/>
          <w:smallCaps/>
          <w:color w:val="auto"/>
          <w:sz w:val="56"/>
          <w:szCs w:val="56"/>
        </w:rPr>
        <w:noBreakHyphen/>
        <w:t>T)</w:t>
      </w:r>
    </w:p>
    <w:p w14:paraId="09FA4CCE" w14:textId="77777777" w:rsidR="00FA089D" w:rsidRPr="00CC033B" w:rsidRDefault="00FA089D" w:rsidP="00FA089D">
      <w:pPr>
        <w:tabs>
          <w:tab w:val="clear" w:pos="567"/>
          <w:tab w:val="clear" w:pos="2835"/>
          <w:tab w:val="clear" w:pos="9072"/>
        </w:tabs>
        <w:jc w:val="center"/>
        <w:rPr>
          <w:smallCaps/>
          <w:color w:val="auto"/>
          <w:sz w:val="36"/>
          <w:szCs w:val="36"/>
        </w:rPr>
      </w:pPr>
    </w:p>
    <w:p w14:paraId="626141F1" w14:textId="77777777" w:rsidR="00FA089D" w:rsidRPr="00CC033B" w:rsidRDefault="00FA089D" w:rsidP="00FA089D">
      <w:pPr>
        <w:tabs>
          <w:tab w:val="clear" w:pos="567"/>
          <w:tab w:val="clear" w:pos="2835"/>
          <w:tab w:val="clear" w:pos="9072"/>
        </w:tabs>
        <w:jc w:val="center"/>
        <w:rPr>
          <w:rFonts w:ascii="Albertus" w:hAnsi="Albertus"/>
          <w:b/>
          <w:bCs/>
          <w:color w:val="auto"/>
          <w:sz w:val="32"/>
          <w:szCs w:val="32"/>
        </w:rPr>
      </w:pPr>
      <w:r w:rsidRPr="00CC033B">
        <w:rPr>
          <w:rFonts w:ascii="Albertus" w:hAnsi="Albertus"/>
          <w:b/>
          <w:bCs/>
          <w:color w:val="auto"/>
          <w:sz w:val="32"/>
          <w:szCs w:val="32"/>
        </w:rPr>
        <w:t>{Abbreviated name: ELCSA (N</w:t>
      </w:r>
      <w:r w:rsidRPr="00CC033B">
        <w:rPr>
          <w:rFonts w:ascii="Albertus" w:hAnsi="Albertus"/>
          <w:b/>
          <w:bCs/>
          <w:color w:val="auto"/>
          <w:sz w:val="32"/>
          <w:szCs w:val="32"/>
        </w:rPr>
        <w:noBreakHyphen/>
        <w:t>T)}</w:t>
      </w:r>
      <w:bookmarkStart w:id="1565" w:name="_Toc153534122"/>
    </w:p>
    <w:p w14:paraId="482BA2DA" w14:textId="77777777" w:rsidR="00FA089D" w:rsidRPr="00CC033B" w:rsidRDefault="00FA089D" w:rsidP="00FA089D">
      <w:pPr>
        <w:tabs>
          <w:tab w:val="clear" w:pos="567"/>
          <w:tab w:val="clear" w:pos="2835"/>
          <w:tab w:val="clear" w:pos="9072"/>
        </w:tabs>
        <w:rPr>
          <w:color w:val="auto"/>
        </w:rPr>
      </w:pPr>
    </w:p>
    <w:p w14:paraId="4D13590A" w14:textId="77777777" w:rsidR="00FA089D" w:rsidRPr="00CC033B" w:rsidRDefault="00FA089D" w:rsidP="00FA089D">
      <w:pPr>
        <w:tabs>
          <w:tab w:val="clear" w:pos="567"/>
          <w:tab w:val="clear" w:pos="2835"/>
          <w:tab w:val="clear" w:pos="9072"/>
        </w:tabs>
        <w:rPr>
          <w:color w:val="auto"/>
        </w:rPr>
      </w:pPr>
    </w:p>
    <w:p w14:paraId="7A4BB849" w14:textId="77777777" w:rsidR="00FA089D" w:rsidRPr="00CC033B" w:rsidRDefault="00FA089D" w:rsidP="00FA089D">
      <w:pPr>
        <w:tabs>
          <w:tab w:val="clear" w:pos="567"/>
          <w:tab w:val="clear" w:pos="2835"/>
          <w:tab w:val="clear" w:pos="9072"/>
        </w:tabs>
        <w:rPr>
          <w:color w:val="auto"/>
        </w:rPr>
      </w:pPr>
    </w:p>
    <w:p w14:paraId="45E9B8B0" w14:textId="77777777" w:rsidR="00FA089D" w:rsidRPr="00CC033B" w:rsidRDefault="00FA089D" w:rsidP="00FA089D">
      <w:pPr>
        <w:pStyle w:val="Heading1"/>
        <w:tabs>
          <w:tab w:val="clear" w:pos="567"/>
          <w:tab w:val="clear" w:pos="2268"/>
          <w:tab w:val="clear" w:pos="9072"/>
          <w:tab w:val="left" w:leader="underscore" w:pos="1701"/>
        </w:tabs>
        <w:rPr>
          <w:color w:val="auto"/>
        </w:rPr>
      </w:pPr>
      <w:r w:rsidRPr="00CC033B">
        <w:rPr>
          <w:color w:val="auto"/>
        </w:rPr>
        <w:br w:type="page"/>
      </w:r>
      <w:r w:rsidRPr="00CC033B">
        <w:rPr>
          <w:color w:val="auto"/>
        </w:rPr>
        <w:lastRenderedPageBreak/>
        <w:t>TABLE OF CONTENTS</w:t>
      </w:r>
      <w:bookmarkEnd w:id="1565"/>
    </w:p>
    <w:p w14:paraId="325F0EA1" w14:textId="77777777" w:rsidR="00FA089D" w:rsidRPr="00CC033B" w:rsidRDefault="00FA089D" w:rsidP="00FA089D">
      <w:pPr>
        <w:tabs>
          <w:tab w:val="clear" w:pos="567"/>
          <w:tab w:val="clear" w:pos="2268"/>
          <w:tab w:val="clear" w:pos="9072"/>
          <w:tab w:val="left" w:leader="underscore" w:pos="1701"/>
        </w:tabs>
        <w:rPr>
          <w:color w:val="auto"/>
        </w:rPr>
      </w:pPr>
    </w:p>
    <w:p w14:paraId="03C11667" w14:textId="77777777" w:rsidR="00FA089D" w:rsidRPr="00CC033B" w:rsidRDefault="00FA089D" w:rsidP="00FA089D">
      <w:pPr>
        <w:pStyle w:val="TOC1"/>
        <w:rPr>
          <w:rFonts w:ascii="Times New Roman" w:hAnsi="Times New Roman"/>
          <w:b w:val="0"/>
          <w:color w:val="auto"/>
          <w:sz w:val="24"/>
          <w:szCs w:val="24"/>
          <w:lang w:eastAsia="en-GB"/>
        </w:rPr>
      </w:pPr>
      <w:r w:rsidRPr="00CC033B">
        <w:rPr>
          <w:rFonts w:ascii="Albertus" w:hAnsi="Albertus"/>
          <w:bCs/>
          <w:color w:val="auto"/>
        </w:rPr>
        <w:fldChar w:fldCharType="begin"/>
      </w:r>
      <w:r w:rsidRPr="00CC033B">
        <w:rPr>
          <w:rFonts w:ascii="Albertus" w:hAnsi="Albertus"/>
          <w:bCs/>
          <w:color w:val="auto"/>
        </w:rPr>
        <w:instrText xml:space="preserve"> TOC \o "1-3" \h \z </w:instrText>
      </w:r>
      <w:r w:rsidRPr="00CC033B">
        <w:rPr>
          <w:rFonts w:ascii="Albertus" w:hAnsi="Albertus"/>
          <w:bCs/>
          <w:color w:val="auto"/>
        </w:rPr>
        <w:fldChar w:fldCharType="separate"/>
      </w:r>
      <w:hyperlink w:anchor="_Toc153534122" w:history="1">
        <w:r w:rsidRPr="00CC033B">
          <w:rPr>
            <w:rStyle w:val="Hyperlink"/>
            <w:color w:val="auto"/>
          </w:rPr>
          <w:t>TABLE OF CONTENTS</w:t>
        </w:r>
        <w:r w:rsidRPr="00CC033B">
          <w:rPr>
            <w:webHidden/>
            <w:color w:val="auto"/>
          </w:rPr>
          <w:tab/>
        </w:r>
        <w:r w:rsidRPr="00CC033B">
          <w:rPr>
            <w:webHidden/>
            <w:color w:val="auto"/>
          </w:rPr>
          <w:fldChar w:fldCharType="begin"/>
        </w:r>
        <w:r w:rsidRPr="00CC033B">
          <w:rPr>
            <w:webHidden/>
            <w:color w:val="auto"/>
          </w:rPr>
          <w:instrText xml:space="preserve"> PAGEREF _Toc153534122 \h </w:instrText>
        </w:r>
        <w:r w:rsidRPr="00CC033B">
          <w:rPr>
            <w:webHidden/>
            <w:color w:val="auto"/>
          </w:rPr>
        </w:r>
        <w:r w:rsidRPr="00CC033B">
          <w:rPr>
            <w:webHidden/>
            <w:color w:val="auto"/>
          </w:rPr>
          <w:fldChar w:fldCharType="separate"/>
        </w:r>
        <w:r w:rsidR="004B3DA3">
          <w:rPr>
            <w:noProof/>
            <w:webHidden/>
            <w:color w:val="auto"/>
          </w:rPr>
          <w:t>2</w:t>
        </w:r>
        <w:r w:rsidRPr="00CC033B">
          <w:rPr>
            <w:webHidden/>
            <w:color w:val="auto"/>
          </w:rPr>
          <w:fldChar w:fldCharType="end"/>
        </w:r>
      </w:hyperlink>
    </w:p>
    <w:p w14:paraId="21850DB7" w14:textId="77777777" w:rsidR="00FA089D" w:rsidRPr="00CC033B" w:rsidRDefault="00DC6805" w:rsidP="00FA089D">
      <w:pPr>
        <w:pStyle w:val="TOC1"/>
        <w:rPr>
          <w:rFonts w:ascii="Times New Roman" w:hAnsi="Times New Roman"/>
          <w:b w:val="0"/>
          <w:color w:val="auto"/>
          <w:sz w:val="24"/>
          <w:szCs w:val="24"/>
          <w:lang w:eastAsia="en-GB"/>
        </w:rPr>
      </w:pPr>
      <w:hyperlink w:anchor="_Toc153534123" w:history="1">
        <w:r w:rsidR="00FA089D" w:rsidRPr="00CC033B">
          <w:rPr>
            <w:rStyle w:val="Hyperlink"/>
            <w:color w:val="auto"/>
          </w:rPr>
          <w:t>RULES ON THE ELECTION OF THE BISHOP</w:t>
        </w:r>
        <w:r w:rsidR="00FA089D" w:rsidRPr="00CC033B">
          <w:rPr>
            <w:webHidden/>
            <w:color w:val="auto"/>
          </w:rPr>
          <w:tab/>
        </w:r>
        <w:r w:rsidR="00FA089D" w:rsidRPr="00CC033B">
          <w:rPr>
            <w:webHidden/>
            <w:color w:val="auto"/>
          </w:rPr>
          <w:fldChar w:fldCharType="begin"/>
        </w:r>
        <w:r w:rsidR="00FA089D" w:rsidRPr="00CC033B">
          <w:rPr>
            <w:webHidden/>
            <w:color w:val="auto"/>
          </w:rPr>
          <w:instrText xml:space="preserve"> PAGEREF _Toc153534123 \h </w:instrText>
        </w:r>
        <w:r w:rsidR="00FA089D" w:rsidRPr="00CC033B">
          <w:rPr>
            <w:webHidden/>
            <w:color w:val="auto"/>
          </w:rPr>
        </w:r>
        <w:r w:rsidR="00FA089D" w:rsidRPr="00CC033B">
          <w:rPr>
            <w:webHidden/>
            <w:color w:val="auto"/>
          </w:rPr>
          <w:fldChar w:fldCharType="separate"/>
        </w:r>
        <w:r w:rsidR="004B3DA3">
          <w:rPr>
            <w:noProof/>
            <w:webHidden/>
            <w:color w:val="auto"/>
          </w:rPr>
          <w:t>3</w:t>
        </w:r>
        <w:r w:rsidR="00FA089D" w:rsidRPr="00CC033B">
          <w:rPr>
            <w:webHidden/>
            <w:color w:val="auto"/>
          </w:rPr>
          <w:fldChar w:fldCharType="end"/>
        </w:r>
      </w:hyperlink>
    </w:p>
    <w:p w14:paraId="086BE3F9" w14:textId="77777777" w:rsidR="00FA089D" w:rsidRPr="00CC033B" w:rsidRDefault="00DC6805" w:rsidP="00FA089D">
      <w:pPr>
        <w:pStyle w:val="TOC3"/>
        <w:tabs>
          <w:tab w:val="left" w:pos="1701"/>
        </w:tabs>
        <w:rPr>
          <w:rFonts w:ascii="Times New Roman" w:hAnsi="Times New Roman"/>
          <w:color w:val="auto"/>
          <w:sz w:val="24"/>
          <w:szCs w:val="24"/>
          <w:lang w:eastAsia="en-GB"/>
        </w:rPr>
      </w:pPr>
      <w:hyperlink w:anchor="_Toc153534124" w:history="1">
        <w:r w:rsidR="00FA089D" w:rsidRPr="00CC033B">
          <w:rPr>
            <w:rStyle w:val="Hyperlink"/>
            <w:color w:val="auto"/>
          </w:rPr>
          <w:t>Section 1</w:t>
        </w:r>
        <w:r w:rsidR="00FA089D" w:rsidRPr="00CC033B">
          <w:rPr>
            <w:rFonts w:ascii="Times New Roman" w:hAnsi="Times New Roman"/>
            <w:color w:val="auto"/>
            <w:sz w:val="24"/>
            <w:szCs w:val="24"/>
            <w:lang w:eastAsia="en-GB"/>
          </w:rPr>
          <w:tab/>
        </w:r>
        <w:r w:rsidR="00FA089D" w:rsidRPr="00CC033B">
          <w:rPr>
            <w:rStyle w:val="Hyperlink"/>
            <w:color w:val="auto"/>
          </w:rPr>
          <w:t xml:space="preserve"> General</w:t>
        </w:r>
        <w:r w:rsidR="00FA089D" w:rsidRPr="00CC033B">
          <w:rPr>
            <w:webHidden/>
            <w:color w:val="auto"/>
          </w:rPr>
          <w:tab/>
        </w:r>
        <w:r w:rsidR="00FA089D" w:rsidRPr="00CC033B">
          <w:rPr>
            <w:webHidden/>
            <w:color w:val="auto"/>
          </w:rPr>
          <w:fldChar w:fldCharType="begin"/>
        </w:r>
        <w:r w:rsidR="00FA089D" w:rsidRPr="00CC033B">
          <w:rPr>
            <w:webHidden/>
            <w:color w:val="auto"/>
          </w:rPr>
          <w:instrText xml:space="preserve"> PAGEREF _Toc153534124 \h </w:instrText>
        </w:r>
        <w:r w:rsidR="00FA089D" w:rsidRPr="00CC033B">
          <w:rPr>
            <w:webHidden/>
            <w:color w:val="auto"/>
          </w:rPr>
        </w:r>
        <w:r w:rsidR="00FA089D" w:rsidRPr="00CC033B">
          <w:rPr>
            <w:webHidden/>
            <w:color w:val="auto"/>
          </w:rPr>
          <w:fldChar w:fldCharType="separate"/>
        </w:r>
        <w:r w:rsidR="004B3DA3">
          <w:rPr>
            <w:noProof/>
            <w:webHidden/>
            <w:color w:val="auto"/>
          </w:rPr>
          <w:t>3</w:t>
        </w:r>
        <w:r w:rsidR="00FA089D" w:rsidRPr="00CC033B">
          <w:rPr>
            <w:webHidden/>
            <w:color w:val="auto"/>
          </w:rPr>
          <w:fldChar w:fldCharType="end"/>
        </w:r>
      </w:hyperlink>
    </w:p>
    <w:p w14:paraId="2E158DAB" w14:textId="77777777" w:rsidR="00FA089D" w:rsidRPr="00CC033B" w:rsidRDefault="00DC6805" w:rsidP="00FA089D">
      <w:pPr>
        <w:pStyle w:val="TOC3"/>
        <w:tabs>
          <w:tab w:val="left" w:pos="1701"/>
        </w:tabs>
        <w:rPr>
          <w:rFonts w:ascii="Times New Roman" w:hAnsi="Times New Roman"/>
          <w:color w:val="auto"/>
          <w:sz w:val="24"/>
          <w:szCs w:val="24"/>
          <w:lang w:eastAsia="en-GB"/>
        </w:rPr>
      </w:pPr>
      <w:hyperlink w:anchor="_Toc153534125" w:history="1">
        <w:r w:rsidR="00FA089D" w:rsidRPr="00CC033B">
          <w:rPr>
            <w:rStyle w:val="Hyperlink"/>
            <w:color w:val="auto"/>
          </w:rPr>
          <w:t>Section 2</w:t>
        </w:r>
        <w:r w:rsidR="00FA089D" w:rsidRPr="00CC033B">
          <w:rPr>
            <w:rFonts w:ascii="Times New Roman" w:hAnsi="Times New Roman"/>
            <w:color w:val="auto"/>
            <w:sz w:val="24"/>
            <w:szCs w:val="24"/>
            <w:lang w:eastAsia="en-GB"/>
          </w:rPr>
          <w:tab/>
        </w:r>
        <w:r w:rsidR="00FA089D" w:rsidRPr="00CC033B">
          <w:rPr>
            <w:rStyle w:val="Hyperlink"/>
            <w:color w:val="auto"/>
          </w:rPr>
          <w:t xml:space="preserve"> Eligibility</w:t>
        </w:r>
        <w:r w:rsidR="00FA089D" w:rsidRPr="00CC033B">
          <w:rPr>
            <w:webHidden/>
            <w:color w:val="auto"/>
          </w:rPr>
          <w:tab/>
        </w:r>
        <w:r w:rsidR="00FA089D" w:rsidRPr="00CC033B">
          <w:rPr>
            <w:webHidden/>
            <w:color w:val="auto"/>
          </w:rPr>
          <w:fldChar w:fldCharType="begin"/>
        </w:r>
        <w:r w:rsidR="00FA089D" w:rsidRPr="00CC033B">
          <w:rPr>
            <w:webHidden/>
            <w:color w:val="auto"/>
          </w:rPr>
          <w:instrText xml:space="preserve"> PAGEREF _Toc153534125 \h </w:instrText>
        </w:r>
        <w:r w:rsidR="00FA089D" w:rsidRPr="00CC033B">
          <w:rPr>
            <w:webHidden/>
            <w:color w:val="auto"/>
          </w:rPr>
        </w:r>
        <w:r w:rsidR="00FA089D" w:rsidRPr="00CC033B">
          <w:rPr>
            <w:webHidden/>
            <w:color w:val="auto"/>
          </w:rPr>
          <w:fldChar w:fldCharType="separate"/>
        </w:r>
        <w:r w:rsidR="004B3DA3">
          <w:rPr>
            <w:noProof/>
            <w:webHidden/>
            <w:color w:val="auto"/>
          </w:rPr>
          <w:t>3</w:t>
        </w:r>
        <w:r w:rsidR="00FA089D" w:rsidRPr="00CC033B">
          <w:rPr>
            <w:webHidden/>
            <w:color w:val="auto"/>
          </w:rPr>
          <w:fldChar w:fldCharType="end"/>
        </w:r>
      </w:hyperlink>
    </w:p>
    <w:p w14:paraId="0BE8942B" w14:textId="77777777" w:rsidR="00FA089D" w:rsidRPr="00CC033B" w:rsidRDefault="00DC6805" w:rsidP="00FA089D">
      <w:pPr>
        <w:pStyle w:val="TOC3"/>
        <w:tabs>
          <w:tab w:val="left" w:pos="1701"/>
        </w:tabs>
        <w:rPr>
          <w:rFonts w:ascii="Times New Roman" w:hAnsi="Times New Roman"/>
          <w:color w:val="auto"/>
          <w:sz w:val="24"/>
          <w:szCs w:val="24"/>
          <w:lang w:eastAsia="en-GB"/>
        </w:rPr>
      </w:pPr>
      <w:hyperlink w:anchor="_Toc153534126" w:history="1">
        <w:r w:rsidR="00FA089D" w:rsidRPr="00CC033B">
          <w:rPr>
            <w:rStyle w:val="Hyperlink"/>
            <w:color w:val="auto"/>
          </w:rPr>
          <w:t>Section 3</w:t>
        </w:r>
        <w:r w:rsidR="00FA089D" w:rsidRPr="00CC033B">
          <w:rPr>
            <w:rFonts w:ascii="Times New Roman" w:hAnsi="Times New Roman"/>
            <w:color w:val="auto"/>
            <w:sz w:val="24"/>
            <w:szCs w:val="24"/>
            <w:lang w:eastAsia="en-GB"/>
          </w:rPr>
          <w:tab/>
        </w:r>
        <w:r w:rsidR="00FA089D" w:rsidRPr="00CC033B">
          <w:rPr>
            <w:rStyle w:val="Hyperlink"/>
            <w:color w:val="auto"/>
          </w:rPr>
          <w:t xml:space="preserve"> Term of Office</w:t>
        </w:r>
        <w:r w:rsidR="00FA089D" w:rsidRPr="00CC033B">
          <w:rPr>
            <w:webHidden/>
            <w:color w:val="auto"/>
          </w:rPr>
          <w:tab/>
        </w:r>
        <w:r w:rsidR="00FA089D" w:rsidRPr="00CC033B">
          <w:rPr>
            <w:webHidden/>
            <w:color w:val="auto"/>
          </w:rPr>
          <w:fldChar w:fldCharType="begin"/>
        </w:r>
        <w:r w:rsidR="00FA089D" w:rsidRPr="00CC033B">
          <w:rPr>
            <w:webHidden/>
            <w:color w:val="auto"/>
          </w:rPr>
          <w:instrText xml:space="preserve"> PAGEREF _Toc153534126 \h </w:instrText>
        </w:r>
        <w:r w:rsidR="00FA089D" w:rsidRPr="00CC033B">
          <w:rPr>
            <w:webHidden/>
            <w:color w:val="auto"/>
          </w:rPr>
        </w:r>
        <w:r w:rsidR="00FA089D" w:rsidRPr="00CC033B">
          <w:rPr>
            <w:webHidden/>
            <w:color w:val="auto"/>
          </w:rPr>
          <w:fldChar w:fldCharType="separate"/>
        </w:r>
        <w:r w:rsidR="004B3DA3">
          <w:rPr>
            <w:noProof/>
            <w:webHidden/>
            <w:color w:val="auto"/>
          </w:rPr>
          <w:t>3</w:t>
        </w:r>
        <w:r w:rsidR="00FA089D" w:rsidRPr="00CC033B">
          <w:rPr>
            <w:webHidden/>
            <w:color w:val="auto"/>
          </w:rPr>
          <w:fldChar w:fldCharType="end"/>
        </w:r>
      </w:hyperlink>
    </w:p>
    <w:p w14:paraId="7488EE30" w14:textId="77777777" w:rsidR="00FA089D" w:rsidRPr="00CC033B" w:rsidRDefault="00DC6805" w:rsidP="00FA089D">
      <w:pPr>
        <w:pStyle w:val="TOC3"/>
        <w:tabs>
          <w:tab w:val="left" w:pos="1701"/>
        </w:tabs>
        <w:rPr>
          <w:rFonts w:ascii="Times New Roman" w:hAnsi="Times New Roman"/>
          <w:color w:val="auto"/>
          <w:sz w:val="24"/>
          <w:szCs w:val="24"/>
          <w:lang w:eastAsia="en-GB"/>
        </w:rPr>
      </w:pPr>
      <w:hyperlink w:anchor="_Toc153534127" w:history="1">
        <w:r w:rsidR="00FA089D" w:rsidRPr="00CC033B">
          <w:rPr>
            <w:rStyle w:val="Hyperlink"/>
            <w:color w:val="auto"/>
          </w:rPr>
          <w:t>Section 4</w:t>
        </w:r>
        <w:r w:rsidR="00FA089D" w:rsidRPr="00CC033B">
          <w:rPr>
            <w:rFonts w:ascii="Times New Roman" w:hAnsi="Times New Roman"/>
            <w:color w:val="auto"/>
            <w:sz w:val="24"/>
            <w:szCs w:val="24"/>
            <w:lang w:eastAsia="en-GB"/>
          </w:rPr>
          <w:tab/>
        </w:r>
        <w:r w:rsidR="00FA089D" w:rsidRPr="00CC033B">
          <w:rPr>
            <w:rStyle w:val="Hyperlink"/>
            <w:color w:val="auto"/>
          </w:rPr>
          <w:t xml:space="preserve"> Nominations</w:t>
        </w:r>
        <w:r w:rsidR="00FA089D" w:rsidRPr="00CC033B">
          <w:rPr>
            <w:webHidden/>
            <w:color w:val="auto"/>
          </w:rPr>
          <w:tab/>
        </w:r>
        <w:r w:rsidR="00FA089D" w:rsidRPr="00CC033B">
          <w:rPr>
            <w:webHidden/>
            <w:color w:val="auto"/>
          </w:rPr>
          <w:fldChar w:fldCharType="begin"/>
        </w:r>
        <w:r w:rsidR="00FA089D" w:rsidRPr="00CC033B">
          <w:rPr>
            <w:webHidden/>
            <w:color w:val="auto"/>
          </w:rPr>
          <w:instrText xml:space="preserve"> PAGEREF _Toc153534127 \h </w:instrText>
        </w:r>
        <w:r w:rsidR="00FA089D" w:rsidRPr="00CC033B">
          <w:rPr>
            <w:webHidden/>
            <w:color w:val="auto"/>
          </w:rPr>
        </w:r>
        <w:r w:rsidR="00FA089D" w:rsidRPr="00CC033B">
          <w:rPr>
            <w:webHidden/>
            <w:color w:val="auto"/>
          </w:rPr>
          <w:fldChar w:fldCharType="separate"/>
        </w:r>
        <w:r w:rsidR="004B3DA3">
          <w:rPr>
            <w:noProof/>
            <w:webHidden/>
            <w:color w:val="auto"/>
          </w:rPr>
          <w:t>3</w:t>
        </w:r>
        <w:r w:rsidR="00FA089D" w:rsidRPr="00CC033B">
          <w:rPr>
            <w:webHidden/>
            <w:color w:val="auto"/>
          </w:rPr>
          <w:fldChar w:fldCharType="end"/>
        </w:r>
      </w:hyperlink>
    </w:p>
    <w:p w14:paraId="4426ACF6" w14:textId="77777777" w:rsidR="00FA089D" w:rsidRPr="00CC033B" w:rsidRDefault="00DC6805" w:rsidP="00FA089D">
      <w:pPr>
        <w:pStyle w:val="TOC3"/>
        <w:tabs>
          <w:tab w:val="left" w:pos="1701"/>
        </w:tabs>
        <w:rPr>
          <w:rFonts w:ascii="Times New Roman" w:hAnsi="Times New Roman"/>
          <w:color w:val="auto"/>
          <w:sz w:val="24"/>
          <w:szCs w:val="24"/>
          <w:lang w:eastAsia="en-GB"/>
        </w:rPr>
      </w:pPr>
      <w:hyperlink w:anchor="_Toc153534128" w:history="1">
        <w:r w:rsidR="00FA089D" w:rsidRPr="00CC033B">
          <w:rPr>
            <w:rStyle w:val="Hyperlink"/>
            <w:color w:val="auto"/>
          </w:rPr>
          <w:t>Section 5</w:t>
        </w:r>
        <w:r w:rsidR="00FA089D" w:rsidRPr="00CC033B">
          <w:rPr>
            <w:rFonts w:ascii="Times New Roman" w:hAnsi="Times New Roman"/>
            <w:color w:val="auto"/>
            <w:sz w:val="24"/>
            <w:szCs w:val="24"/>
            <w:lang w:eastAsia="en-GB"/>
          </w:rPr>
          <w:tab/>
        </w:r>
        <w:r w:rsidR="00FA089D" w:rsidRPr="00CC033B">
          <w:rPr>
            <w:rStyle w:val="Hyperlink"/>
            <w:color w:val="auto"/>
          </w:rPr>
          <w:t xml:space="preserve"> List of Nominations</w:t>
        </w:r>
        <w:r w:rsidR="00FA089D" w:rsidRPr="00CC033B">
          <w:rPr>
            <w:webHidden/>
            <w:color w:val="auto"/>
          </w:rPr>
          <w:tab/>
        </w:r>
        <w:r w:rsidR="00FA089D" w:rsidRPr="00CC033B">
          <w:rPr>
            <w:webHidden/>
            <w:color w:val="auto"/>
          </w:rPr>
          <w:fldChar w:fldCharType="begin"/>
        </w:r>
        <w:r w:rsidR="00FA089D" w:rsidRPr="00CC033B">
          <w:rPr>
            <w:webHidden/>
            <w:color w:val="auto"/>
          </w:rPr>
          <w:instrText xml:space="preserve"> PAGEREF _Toc153534128 \h </w:instrText>
        </w:r>
        <w:r w:rsidR="00FA089D" w:rsidRPr="00CC033B">
          <w:rPr>
            <w:webHidden/>
            <w:color w:val="auto"/>
          </w:rPr>
        </w:r>
        <w:r w:rsidR="00FA089D" w:rsidRPr="00CC033B">
          <w:rPr>
            <w:webHidden/>
            <w:color w:val="auto"/>
          </w:rPr>
          <w:fldChar w:fldCharType="separate"/>
        </w:r>
        <w:r w:rsidR="004B3DA3">
          <w:rPr>
            <w:noProof/>
            <w:webHidden/>
            <w:color w:val="auto"/>
          </w:rPr>
          <w:t>3</w:t>
        </w:r>
        <w:r w:rsidR="00FA089D" w:rsidRPr="00CC033B">
          <w:rPr>
            <w:webHidden/>
            <w:color w:val="auto"/>
          </w:rPr>
          <w:fldChar w:fldCharType="end"/>
        </w:r>
      </w:hyperlink>
    </w:p>
    <w:p w14:paraId="1AC62738" w14:textId="77777777" w:rsidR="00FA089D" w:rsidRPr="00CC033B" w:rsidRDefault="00DC6805" w:rsidP="00FA089D">
      <w:pPr>
        <w:pStyle w:val="TOC3"/>
        <w:tabs>
          <w:tab w:val="left" w:pos="1701"/>
        </w:tabs>
        <w:rPr>
          <w:rFonts w:ascii="Times New Roman" w:hAnsi="Times New Roman"/>
          <w:color w:val="auto"/>
          <w:sz w:val="24"/>
          <w:szCs w:val="24"/>
          <w:lang w:eastAsia="en-GB"/>
        </w:rPr>
      </w:pPr>
      <w:hyperlink w:anchor="_Toc153534129" w:history="1">
        <w:r w:rsidR="00FA089D" w:rsidRPr="00CC033B">
          <w:rPr>
            <w:rStyle w:val="Hyperlink"/>
            <w:color w:val="auto"/>
          </w:rPr>
          <w:t>Section 6</w:t>
        </w:r>
        <w:r w:rsidR="00FA089D" w:rsidRPr="00CC033B">
          <w:rPr>
            <w:rFonts w:ascii="Times New Roman" w:hAnsi="Times New Roman"/>
            <w:color w:val="auto"/>
            <w:sz w:val="24"/>
            <w:szCs w:val="24"/>
            <w:lang w:eastAsia="en-GB"/>
          </w:rPr>
          <w:tab/>
        </w:r>
        <w:r w:rsidR="00FA089D" w:rsidRPr="00CC033B">
          <w:rPr>
            <w:rStyle w:val="Hyperlink"/>
            <w:color w:val="auto"/>
          </w:rPr>
          <w:t xml:space="preserve"> Election Procedure</w:t>
        </w:r>
        <w:r w:rsidR="00FA089D" w:rsidRPr="00CC033B">
          <w:rPr>
            <w:webHidden/>
            <w:color w:val="auto"/>
          </w:rPr>
          <w:tab/>
        </w:r>
        <w:r w:rsidR="00FA089D" w:rsidRPr="00CC033B">
          <w:rPr>
            <w:webHidden/>
            <w:color w:val="auto"/>
          </w:rPr>
          <w:fldChar w:fldCharType="begin"/>
        </w:r>
        <w:r w:rsidR="00FA089D" w:rsidRPr="00CC033B">
          <w:rPr>
            <w:webHidden/>
            <w:color w:val="auto"/>
          </w:rPr>
          <w:instrText xml:space="preserve"> PAGEREF _Toc153534129 \h </w:instrText>
        </w:r>
        <w:r w:rsidR="00FA089D" w:rsidRPr="00CC033B">
          <w:rPr>
            <w:webHidden/>
            <w:color w:val="auto"/>
          </w:rPr>
        </w:r>
        <w:r w:rsidR="00FA089D" w:rsidRPr="00CC033B">
          <w:rPr>
            <w:webHidden/>
            <w:color w:val="auto"/>
          </w:rPr>
          <w:fldChar w:fldCharType="separate"/>
        </w:r>
        <w:r w:rsidR="004B3DA3">
          <w:rPr>
            <w:noProof/>
            <w:webHidden/>
            <w:color w:val="auto"/>
          </w:rPr>
          <w:t>4</w:t>
        </w:r>
        <w:r w:rsidR="00FA089D" w:rsidRPr="00CC033B">
          <w:rPr>
            <w:webHidden/>
            <w:color w:val="auto"/>
          </w:rPr>
          <w:fldChar w:fldCharType="end"/>
        </w:r>
      </w:hyperlink>
    </w:p>
    <w:p w14:paraId="3EDB5E9E" w14:textId="77777777" w:rsidR="00FA089D" w:rsidRPr="00CC033B" w:rsidRDefault="00DC6805" w:rsidP="00FA089D">
      <w:pPr>
        <w:pStyle w:val="TOC3"/>
        <w:tabs>
          <w:tab w:val="left" w:pos="1701"/>
        </w:tabs>
        <w:rPr>
          <w:rFonts w:ascii="Times New Roman" w:hAnsi="Times New Roman"/>
          <w:color w:val="auto"/>
          <w:sz w:val="24"/>
          <w:szCs w:val="24"/>
          <w:lang w:eastAsia="en-GB"/>
        </w:rPr>
      </w:pPr>
      <w:hyperlink w:anchor="_Toc153534130" w:history="1">
        <w:r w:rsidR="00FA089D" w:rsidRPr="00CC033B">
          <w:rPr>
            <w:rStyle w:val="Hyperlink"/>
            <w:color w:val="auto"/>
          </w:rPr>
          <w:t>Section 7</w:t>
        </w:r>
        <w:r w:rsidR="00FA089D" w:rsidRPr="00CC033B">
          <w:rPr>
            <w:rFonts w:ascii="Times New Roman" w:hAnsi="Times New Roman"/>
            <w:color w:val="auto"/>
            <w:sz w:val="24"/>
            <w:szCs w:val="24"/>
            <w:lang w:eastAsia="en-GB"/>
          </w:rPr>
          <w:tab/>
        </w:r>
        <w:r w:rsidR="00FA089D" w:rsidRPr="00CC033B">
          <w:rPr>
            <w:rStyle w:val="Hyperlink"/>
            <w:color w:val="auto"/>
          </w:rPr>
          <w:t xml:space="preserve"> Induction into office</w:t>
        </w:r>
        <w:r w:rsidR="00FA089D" w:rsidRPr="00CC033B">
          <w:rPr>
            <w:webHidden/>
            <w:color w:val="auto"/>
          </w:rPr>
          <w:tab/>
        </w:r>
        <w:r w:rsidR="00FA089D" w:rsidRPr="00CC033B">
          <w:rPr>
            <w:webHidden/>
            <w:color w:val="auto"/>
          </w:rPr>
          <w:fldChar w:fldCharType="begin"/>
        </w:r>
        <w:r w:rsidR="00FA089D" w:rsidRPr="00CC033B">
          <w:rPr>
            <w:webHidden/>
            <w:color w:val="auto"/>
          </w:rPr>
          <w:instrText xml:space="preserve"> PAGEREF _Toc153534130 \h </w:instrText>
        </w:r>
        <w:r w:rsidR="00FA089D" w:rsidRPr="00CC033B">
          <w:rPr>
            <w:webHidden/>
            <w:color w:val="auto"/>
          </w:rPr>
        </w:r>
        <w:r w:rsidR="00FA089D" w:rsidRPr="00CC033B">
          <w:rPr>
            <w:webHidden/>
            <w:color w:val="auto"/>
          </w:rPr>
          <w:fldChar w:fldCharType="separate"/>
        </w:r>
        <w:r w:rsidR="004B3DA3">
          <w:rPr>
            <w:noProof/>
            <w:webHidden/>
            <w:color w:val="auto"/>
          </w:rPr>
          <w:t>4</w:t>
        </w:r>
        <w:r w:rsidR="00FA089D" w:rsidRPr="00CC033B">
          <w:rPr>
            <w:webHidden/>
            <w:color w:val="auto"/>
          </w:rPr>
          <w:fldChar w:fldCharType="end"/>
        </w:r>
      </w:hyperlink>
    </w:p>
    <w:p w14:paraId="00C9B3FC" w14:textId="77777777" w:rsidR="00FA089D" w:rsidRPr="00CC033B" w:rsidRDefault="00DC6805" w:rsidP="00FA089D">
      <w:pPr>
        <w:pStyle w:val="TOC3"/>
        <w:tabs>
          <w:tab w:val="left" w:pos="1701"/>
        </w:tabs>
        <w:rPr>
          <w:rFonts w:ascii="Times New Roman" w:hAnsi="Times New Roman"/>
          <w:color w:val="auto"/>
          <w:sz w:val="24"/>
          <w:szCs w:val="24"/>
          <w:lang w:eastAsia="en-GB"/>
        </w:rPr>
      </w:pPr>
      <w:hyperlink w:anchor="_Toc153534131" w:history="1">
        <w:r w:rsidR="00FA089D" w:rsidRPr="00CC033B">
          <w:rPr>
            <w:rStyle w:val="Hyperlink"/>
            <w:color w:val="auto"/>
          </w:rPr>
          <w:t>Section 8</w:t>
        </w:r>
        <w:r w:rsidR="00FA089D" w:rsidRPr="00CC033B">
          <w:rPr>
            <w:rFonts w:ascii="Times New Roman" w:hAnsi="Times New Roman"/>
            <w:color w:val="auto"/>
            <w:sz w:val="24"/>
            <w:szCs w:val="24"/>
            <w:lang w:eastAsia="en-GB"/>
          </w:rPr>
          <w:tab/>
        </w:r>
        <w:r w:rsidR="00FA089D" w:rsidRPr="00CC033B">
          <w:rPr>
            <w:rStyle w:val="Hyperlink"/>
            <w:color w:val="auto"/>
          </w:rPr>
          <w:t xml:space="preserve"> Hand-over of duties</w:t>
        </w:r>
        <w:r w:rsidR="00FA089D" w:rsidRPr="00CC033B">
          <w:rPr>
            <w:webHidden/>
            <w:color w:val="auto"/>
          </w:rPr>
          <w:tab/>
        </w:r>
        <w:r w:rsidR="00FA089D" w:rsidRPr="00CC033B">
          <w:rPr>
            <w:webHidden/>
            <w:color w:val="auto"/>
          </w:rPr>
          <w:fldChar w:fldCharType="begin"/>
        </w:r>
        <w:r w:rsidR="00FA089D" w:rsidRPr="00CC033B">
          <w:rPr>
            <w:webHidden/>
            <w:color w:val="auto"/>
          </w:rPr>
          <w:instrText xml:space="preserve"> PAGEREF _Toc153534131 \h </w:instrText>
        </w:r>
        <w:r w:rsidR="00FA089D" w:rsidRPr="00CC033B">
          <w:rPr>
            <w:webHidden/>
            <w:color w:val="auto"/>
          </w:rPr>
        </w:r>
        <w:r w:rsidR="00FA089D" w:rsidRPr="00CC033B">
          <w:rPr>
            <w:webHidden/>
            <w:color w:val="auto"/>
          </w:rPr>
          <w:fldChar w:fldCharType="separate"/>
        </w:r>
        <w:r w:rsidR="004B3DA3">
          <w:rPr>
            <w:noProof/>
            <w:webHidden/>
            <w:color w:val="auto"/>
          </w:rPr>
          <w:t>4</w:t>
        </w:r>
        <w:r w:rsidR="00FA089D" w:rsidRPr="00CC033B">
          <w:rPr>
            <w:webHidden/>
            <w:color w:val="auto"/>
          </w:rPr>
          <w:fldChar w:fldCharType="end"/>
        </w:r>
      </w:hyperlink>
    </w:p>
    <w:p w14:paraId="550A8331" w14:textId="77777777" w:rsidR="00FA089D" w:rsidRPr="00CC033B" w:rsidRDefault="00DC6805" w:rsidP="00FA089D">
      <w:pPr>
        <w:pStyle w:val="TOC3"/>
        <w:tabs>
          <w:tab w:val="left" w:pos="1701"/>
        </w:tabs>
        <w:rPr>
          <w:rFonts w:ascii="Times New Roman" w:hAnsi="Times New Roman"/>
          <w:color w:val="auto"/>
          <w:sz w:val="24"/>
          <w:szCs w:val="24"/>
          <w:lang w:eastAsia="en-GB"/>
        </w:rPr>
      </w:pPr>
      <w:hyperlink w:anchor="_Toc153534132" w:history="1">
        <w:r w:rsidR="00FA089D" w:rsidRPr="00CC033B">
          <w:rPr>
            <w:rStyle w:val="Hyperlink"/>
            <w:color w:val="auto"/>
          </w:rPr>
          <w:t>Section 9</w:t>
        </w:r>
        <w:r w:rsidR="00FA089D" w:rsidRPr="00CC033B">
          <w:rPr>
            <w:rFonts w:ascii="Times New Roman" w:hAnsi="Times New Roman"/>
            <w:color w:val="auto"/>
            <w:sz w:val="24"/>
            <w:szCs w:val="24"/>
            <w:lang w:eastAsia="en-GB"/>
          </w:rPr>
          <w:tab/>
        </w:r>
        <w:r w:rsidR="00FA089D" w:rsidRPr="00CC033B">
          <w:rPr>
            <w:rStyle w:val="Hyperlink"/>
            <w:color w:val="auto"/>
          </w:rPr>
          <w:t xml:space="preserve"> Bishop’s Deputy</w:t>
        </w:r>
        <w:r w:rsidR="00FA089D" w:rsidRPr="00CC033B">
          <w:rPr>
            <w:webHidden/>
            <w:color w:val="auto"/>
          </w:rPr>
          <w:tab/>
        </w:r>
        <w:r w:rsidR="00FA089D" w:rsidRPr="00CC033B">
          <w:rPr>
            <w:webHidden/>
            <w:color w:val="auto"/>
          </w:rPr>
          <w:fldChar w:fldCharType="begin"/>
        </w:r>
        <w:r w:rsidR="00FA089D" w:rsidRPr="00CC033B">
          <w:rPr>
            <w:webHidden/>
            <w:color w:val="auto"/>
          </w:rPr>
          <w:instrText xml:space="preserve"> PAGEREF _Toc153534132 \h </w:instrText>
        </w:r>
        <w:r w:rsidR="00FA089D" w:rsidRPr="00CC033B">
          <w:rPr>
            <w:webHidden/>
            <w:color w:val="auto"/>
          </w:rPr>
        </w:r>
        <w:r w:rsidR="00FA089D" w:rsidRPr="00CC033B">
          <w:rPr>
            <w:webHidden/>
            <w:color w:val="auto"/>
          </w:rPr>
          <w:fldChar w:fldCharType="separate"/>
        </w:r>
        <w:r w:rsidR="004B3DA3">
          <w:rPr>
            <w:noProof/>
            <w:webHidden/>
            <w:color w:val="auto"/>
          </w:rPr>
          <w:t>4</w:t>
        </w:r>
        <w:r w:rsidR="00FA089D" w:rsidRPr="00CC033B">
          <w:rPr>
            <w:webHidden/>
            <w:color w:val="auto"/>
          </w:rPr>
          <w:fldChar w:fldCharType="end"/>
        </w:r>
      </w:hyperlink>
    </w:p>
    <w:p w14:paraId="0F57D4EF" w14:textId="77777777" w:rsidR="00FA089D" w:rsidRPr="00CC033B" w:rsidRDefault="00DC6805" w:rsidP="00FA089D">
      <w:pPr>
        <w:pStyle w:val="TOC3"/>
        <w:tabs>
          <w:tab w:val="left" w:pos="1701"/>
        </w:tabs>
        <w:rPr>
          <w:rFonts w:ascii="Times New Roman" w:hAnsi="Times New Roman"/>
          <w:color w:val="auto"/>
          <w:sz w:val="24"/>
          <w:szCs w:val="24"/>
          <w:lang w:eastAsia="en-GB"/>
        </w:rPr>
      </w:pPr>
      <w:hyperlink w:anchor="_Toc153534133" w:history="1">
        <w:r w:rsidR="00FA089D" w:rsidRPr="00CC033B">
          <w:rPr>
            <w:rStyle w:val="Hyperlink"/>
            <w:color w:val="auto"/>
          </w:rPr>
          <w:t>Section 10</w:t>
        </w:r>
        <w:r w:rsidR="00FA089D" w:rsidRPr="00CC033B">
          <w:rPr>
            <w:rFonts w:ascii="Times New Roman" w:hAnsi="Times New Roman"/>
            <w:color w:val="auto"/>
            <w:sz w:val="24"/>
            <w:szCs w:val="24"/>
            <w:lang w:eastAsia="en-GB"/>
          </w:rPr>
          <w:tab/>
        </w:r>
        <w:r w:rsidR="00FA089D" w:rsidRPr="00CC033B">
          <w:rPr>
            <w:rStyle w:val="Hyperlink"/>
            <w:color w:val="auto"/>
          </w:rPr>
          <w:t xml:space="preserve"> Commencement Date</w:t>
        </w:r>
        <w:r w:rsidR="00FA089D" w:rsidRPr="00CC033B">
          <w:rPr>
            <w:webHidden/>
            <w:color w:val="auto"/>
          </w:rPr>
          <w:tab/>
        </w:r>
        <w:r w:rsidR="00FA089D" w:rsidRPr="00CC033B">
          <w:rPr>
            <w:webHidden/>
            <w:color w:val="auto"/>
          </w:rPr>
          <w:fldChar w:fldCharType="begin"/>
        </w:r>
        <w:r w:rsidR="00FA089D" w:rsidRPr="00CC033B">
          <w:rPr>
            <w:webHidden/>
            <w:color w:val="auto"/>
          </w:rPr>
          <w:instrText xml:space="preserve"> PAGEREF _Toc153534133 \h </w:instrText>
        </w:r>
        <w:r w:rsidR="00FA089D" w:rsidRPr="00CC033B">
          <w:rPr>
            <w:webHidden/>
            <w:color w:val="auto"/>
          </w:rPr>
        </w:r>
        <w:r w:rsidR="00FA089D" w:rsidRPr="00CC033B">
          <w:rPr>
            <w:webHidden/>
            <w:color w:val="auto"/>
          </w:rPr>
          <w:fldChar w:fldCharType="separate"/>
        </w:r>
        <w:r w:rsidR="004B3DA3">
          <w:rPr>
            <w:noProof/>
            <w:webHidden/>
            <w:color w:val="auto"/>
          </w:rPr>
          <w:t>4</w:t>
        </w:r>
        <w:r w:rsidR="00FA089D" w:rsidRPr="00CC033B">
          <w:rPr>
            <w:webHidden/>
            <w:color w:val="auto"/>
          </w:rPr>
          <w:fldChar w:fldCharType="end"/>
        </w:r>
      </w:hyperlink>
    </w:p>
    <w:p w14:paraId="37908381" w14:textId="77777777" w:rsidR="00FA089D" w:rsidRPr="00CC033B" w:rsidRDefault="00FA089D" w:rsidP="00FA089D">
      <w:pPr>
        <w:pStyle w:val="Heading1"/>
        <w:rPr>
          <w:color w:val="auto"/>
        </w:rPr>
      </w:pPr>
      <w:r w:rsidRPr="00CC033B">
        <w:rPr>
          <w:rFonts w:ascii="Albertus" w:hAnsi="Albertus"/>
          <w:bCs/>
          <w:color w:val="auto"/>
        </w:rPr>
        <w:fldChar w:fldCharType="end"/>
      </w:r>
      <w:r w:rsidRPr="00CC033B">
        <w:rPr>
          <w:color w:val="auto"/>
        </w:rPr>
        <w:br w:type="page"/>
      </w:r>
      <w:bookmarkStart w:id="1566" w:name="_Toc153534123"/>
      <w:r w:rsidRPr="00CC033B">
        <w:rPr>
          <w:color w:val="auto"/>
        </w:rPr>
        <w:lastRenderedPageBreak/>
        <w:t>RULES ON THE ELECTION OF THE BISHOP</w:t>
      </w:r>
      <w:bookmarkEnd w:id="1566"/>
    </w:p>
    <w:p w14:paraId="3E11CBEC" w14:textId="77777777" w:rsidR="00FA089D" w:rsidRPr="00CC033B" w:rsidRDefault="00FA089D" w:rsidP="00FA089D">
      <w:pPr>
        <w:pStyle w:val="Heading3"/>
        <w:rPr>
          <w:color w:val="auto"/>
        </w:rPr>
      </w:pPr>
      <w:bookmarkStart w:id="1567" w:name="_Toc153534124"/>
      <w:r w:rsidRPr="00CC033B">
        <w:rPr>
          <w:color w:val="auto"/>
        </w:rPr>
        <w:t>Section 1</w:t>
      </w:r>
      <w:r w:rsidRPr="00CC033B">
        <w:rPr>
          <w:color w:val="auto"/>
        </w:rPr>
        <w:tab/>
      </w:r>
      <w:r w:rsidRPr="00CC033B">
        <w:rPr>
          <w:color w:val="auto"/>
        </w:rPr>
        <w:tab/>
        <w:t>General</w:t>
      </w:r>
      <w:bookmarkEnd w:id="1567"/>
    </w:p>
    <w:p w14:paraId="4BC8F154" w14:textId="77777777" w:rsidR="00FA089D" w:rsidRPr="00CC033B" w:rsidRDefault="00FA089D" w:rsidP="00FA089D">
      <w:pPr>
        <w:pStyle w:val="BodyTextIndent2"/>
        <w:rPr>
          <w:color w:val="auto"/>
          <w:szCs w:val="22"/>
        </w:rPr>
      </w:pPr>
      <w:r w:rsidRPr="00CC033B">
        <w:rPr>
          <w:color w:val="auto"/>
        </w:rPr>
        <w:tab/>
      </w:r>
      <w:r w:rsidRPr="00CC033B">
        <w:rPr>
          <w:color w:val="auto"/>
        </w:rPr>
        <w:tab/>
        <w:t xml:space="preserve">In these Rules, unless the context indicates otherwise, singular shall include plural </w:t>
      </w:r>
      <w:r w:rsidRPr="00CC033B">
        <w:rPr>
          <w:color w:val="auto"/>
          <w:szCs w:val="22"/>
        </w:rPr>
        <w:t xml:space="preserve">and vice versa and masculine shall include feminine and vice versa. </w:t>
      </w:r>
    </w:p>
    <w:p w14:paraId="76DF0020" w14:textId="77777777" w:rsidR="00FA089D" w:rsidRPr="00CC033B" w:rsidRDefault="00FA089D" w:rsidP="00FA089D">
      <w:pPr>
        <w:pStyle w:val="Heading3"/>
        <w:rPr>
          <w:color w:val="auto"/>
        </w:rPr>
      </w:pPr>
      <w:bookmarkStart w:id="1568" w:name="_Toc153534125"/>
      <w:r w:rsidRPr="00CC033B">
        <w:rPr>
          <w:color w:val="auto"/>
        </w:rPr>
        <w:t>Section 2</w:t>
      </w:r>
      <w:r w:rsidRPr="00CC033B">
        <w:rPr>
          <w:color w:val="auto"/>
        </w:rPr>
        <w:tab/>
      </w:r>
      <w:r w:rsidRPr="00CC033B">
        <w:rPr>
          <w:color w:val="auto"/>
        </w:rPr>
        <w:tab/>
        <w:t>Eligibility</w:t>
      </w:r>
      <w:bookmarkEnd w:id="1568"/>
    </w:p>
    <w:p w14:paraId="6414B8F2" w14:textId="77777777" w:rsidR="00FA089D" w:rsidRPr="00CC033B" w:rsidRDefault="00FA089D" w:rsidP="00FA089D">
      <w:pPr>
        <w:pStyle w:val="BodyTextIndent2"/>
        <w:rPr>
          <w:color w:val="auto"/>
        </w:rPr>
      </w:pPr>
      <w:r w:rsidRPr="00CC033B">
        <w:rPr>
          <w:color w:val="auto"/>
        </w:rPr>
        <w:tab/>
        <w:t>(1)</w:t>
      </w:r>
      <w:r w:rsidRPr="00CC033B">
        <w:rPr>
          <w:color w:val="auto"/>
        </w:rPr>
        <w:tab/>
        <w:t>The Bishop shall be elected by Church Synod from amongst the Pastors in active service of ELCSA (N</w:t>
      </w:r>
      <w:r w:rsidRPr="00CC033B">
        <w:rPr>
          <w:color w:val="auto"/>
        </w:rPr>
        <w:noBreakHyphen/>
        <w:t>T) or UELCSA or any other Lutheran Church from a list of nominees compiled by Church Council.</w:t>
      </w:r>
    </w:p>
    <w:p w14:paraId="0A07F65B" w14:textId="56B2D34D" w:rsidR="00FA089D" w:rsidRPr="00CC033B" w:rsidRDefault="00FA089D" w:rsidP="00FA089D">
      <w:pPr>
        <w:pStyle w:val="BodyTextIndent2"/>
        <w:rPr>
          <w:color w:val="auto"/>
        </w:rPr>
      </w:pPr>
      <w:r w:rsidRPr="00CC033B">
        <w:rPr>
          <w:color w:val="auto"/>
        </w:rPr>
        <w:tab/>
        <w:t>(2)</w:t>
      </w:r>
      <w:r w:rsidRPr="00CC033B">
        <w:rPr>
          <w:color w:val="auto"/>
        </w:rPr>
        <w:tab/>
        <w:t xml:space="preserve">For the purpose of this </w:t>
      </w:r>
      <w:del w:id="1569" w:author="Liselotte Knocklein" w:date="2019-03-25T09:24:00Z">
        <w:r w:rsidRPr="00CC033B" w:rsidDel="006D0372">
          <w:rPr>
            <w:color w:val="auto"/>
          </w:rPr>
          <w:delText>section</w:delText>
        </w:r>
      </w:del>
      <w:ins w:id="1570" w:author="Liselotte Knocklein" w:date="2019-03-25T09:24:00Z">
        <w:r w:rsidR="006D0372">
          <w:rPr>
            <w:color w:val="auto"/>
          </w:rPr>
          <w:t>Section</w:t>
        </w:r>
      </w:ins>
      <w:r w:rsidRPr="00CC033B">
        <w:rPr>
          <w:color w:val="auto"/>
        </w:rPr>
        <w:t xml:space="preserve"> the words “Pastors in active service” shall mean those who, at the time of the election:</w:t>
      </w:r>
    </w:p>
    <w:p w14:paraId="6E82BDBF" w14:textId="77777777" w:rsidR="00FA089D" w:rsidRPr="00CC033B" w:rsidRDefault="00FA089D" w:rsidP="00FA089D">
      <w:pPr>
        <w:pStyle w:val="BodyTextIndent2"/>
        <w:ind w:left="2265" w:hanging="2265"/>
        <w:rPr>
          <w:color w:val="auto"/>
        </w:rPr>
      </w:pPr>
      <w:r w:rsidRPr="00CC033B">
        <w:rPr>
          <w:color w:val="auto"/>
        </w:rPr>
        <w:tab/>
      </w:r>
      <w:r w:rsidRPr="00CC033B">
        <w:rPr>
          <w:color w:val="auto"/>
        </w:rPr>
        <w:tab/>
        <w:t>(a)</w:t>
      </w:r>
      <w:r w:rsidRPr="00CC033B">
        <w:rPr>
          <w:color w:val="auto"/>
        </w:rPr>
        <w:tab/>
        <w:t>have been ordained in terms of the provisions of the Constitution of ELCSA (N</w:t>
      </w:r>
      <w:r w:rsidRPr="00CC033B">
        <w:rPr>
          <w:color w:val="auto"/>
        </w:rPr>
        <w:noBreakHyphen/>
        <w:t>T) and the Law on Pastors;</w:t>
      </w:r>
    </w:p>
    <w:p w14:paraId="28B64D89" w14:textId="77777777" w:rsidR="00FA089D" w:rsidRPr="00CC033B" w:rsidRDefault="00FA089D" w:rsidP="00FA089D">
      <w:pPr>
        <w:pStyle w:val="BodyTextIndent2"/>
        <w:ind w:left="2265" w:hanging="2265"/>
        <w:rPr>
          <w:color w:val="auto"/>
        </w:rPr>
      </w:pPr>
      <w:r w:rsidRPr="00CC033B">
        <w:rPr>
          <w:color w:val="auto"/>
        </w:rPr>
        <w:tab/>
      </w:r>
      <w:r w:rsidRPr="00CC033B">
        <w:rPr>
          <w:color w:val="auto"/>
        </w:rPr>
        <w:tab/>
        <w:t>(b)</w:t>
      </w:r>
      <w:r w:rsidRPr="00CC033B">
        <w:rPr>
          <w:color w:val="auto"/>
        </w:rPr>
        <w:tab/>
        <w:t>have not had their rights, conferred upon them by their ordination, withdrawn;</w:t>
      </w:r>
    </w:p>
    <w:p w14:paraId="74C95210" w14:textId="77777777" w:rsidR="00FA089D" w:rsidRPr="00CC033B" w:rsidRDefault="00FA089D" w:rsidP="00FA089D">
      <w:pPr>
        <w:pStyle w:val="BodyTextIndent2"/>
        <w:ind w:left="2265" w:hanging="2265"/>
        <w:rPr>
          <w:color w:val="auto"/>
        </w:rPr>
      </w:pPr>
      <w:r w:rsidRPr="00CC033B">
        <w:rPr>
          <w:color w:val="auto"/>
        </w:rPr>
        <w:tab/>
      </w:r>
      <w:r w:rsidRPr="00CC033B">
        <w:rPr>
          <w:color w:val="auto"/>
        </w:rPr>
        <w:tab/>
        <w:t>(c)</w:t>
      </w:r>
      <w:r w:rsidRPr="00CC033B">
        <w:rPr>
          <w:color w:val="auto"/>
        </w:rPr>
        <w:tab/>
        <w:t>are subject to valid, legally binding arrangements with their respective Churches;</w:t>
      </w:r>
    </w:p>
    <w:p w14:paraId="6A5E3316" w14:textId="77777777" w:rsidR="00FA089D" w:rsidRPr="00CC033B" w:rsidRDefault="00FA089D" w:rsidP="00FA089D">
      <w:pPr>
        <w:pStyle w:val="BodyTextIndent2"/>
        <w:ind w:left="2265" w:hanging="2265"/>
        <w:rPr>
          <w:color w:val="auto"/>
        </w:rPr>
      </w:pPr>
      <w:r w:rsidRPr="00CC033B">
        <w:rPr>
          <w:color w:val="auto"/>
        </w:rPr>
        <w:tab/>
      </w:r>
      <w:r w:rsidRPr="00CC033B">
        <w:rPr>
          <w:color w:val="auto"/>
        </w:rPr>
        <w:tab/>
        <w:t>(d)</w:t>
      </w:r>
      <w:r w:rsidRPr="00CC033B">
        <w:rPr>
          <w:color w:val="auto"/>
        </w:rPr>
        <w:tab/>
        <w:t>will be able to complete at least one full term of office prior to reaching the retirement age applicable at that time.</w:t>
      </w:r>
    </w:p>
    <w:p w14:paraId="3ADAB5D3" w14:textId="77777777" w:rsidR="00FA089D" w:rsidRPr="00CC033B" w:rsidRDefault="00FA089D" w:rsidP="00FA089D">
      <w:pPr>
        <w:pStyle w:val="Heading3"/>
        <w:rPr>
          <w:color w:val="auto"/>
        </w:rPr>
      </w:pPr>
      <w:bookmarkStart w:id="1571" w:name="_Toc153534126"/>
      <w:r w:rsidRPr="00CC033B">
        <w:rPr>
          <w:color w:val="auto"/>
        </w:rPr>
        <w:t>Section 3</w:t>
      </w:r>
      <w:r w:rsidRPr="00CC033B">
        <w:rPr>
          <w:color w:val="auto"/>
        </w:rPr>
        <w:tab/>
      </w:r>
      <w:r w:rsidRPr="00CC033B">
        <w:rPr>
          <w:color w:val="auto"/>
        </w:rPr>
        <w:tab/>
        <w:t>Term of Office</w:t>
      </w:r>
      <w:bookmarkEnd w:id="1571"/>
    </w:p>
    <w:p w14:paraId="737E2987" w14:textId="77777777" w:rsidR="00FA089D" w:rsidRPr="00CC033B" w:rsidRDefault="00FA089D" w:rsidP="00FA089D">
      <w:pPr>
        <w:pStyle w:val="BodyTextIndent2"/>
        <w:rPr>
          <w:color w:val="auto"/>
        </w:rPr>
      </w:pPr>
      <w:r w:rsidRPr="00CC033B">
        <w:rPr>
          <w:color w:val="auto"/>
        </w:rPr>
        <w:tab/>
      </w:r>
      <w:r w:rsidRPr="00CC033B">
        <w:rPr>
          <w:color w:val="auto"/>
        </w:rPr>
        <w:tab/>
        <w:t>The Bishop is elected by Church Synod for a period of six years and may be re-elected once. Exceptions may be permitted by Church Synod.</w:t>
      </w:r>
    </w:p>
    <w:p w14:paraId="4A0C23FE" w14:textId="77777777" w:rsidR="00FA089D" w:rsidRPr="00CC033B" w:rsidRDefault="00FA089D" w:rsidP="00FA089D">
      <w:pPr>
        <w:pStyle w:val="Heading3"/>
        <w:rPr>
          <w:color w:val="auto"/>
        </w:rPr>
      </w:pPr>
      <w:bookmarkStart w:id="1572" w:name="_Toc153534127"/>
      <w:r w:rsidRPr="00CC033B">
        <w:rPr>
          <w:color w:val="auto"/>
        </w:rPr>
        <w:t>Section 4</w:t>
      </w:r>
      <w:r w:rsidRPr="00CC033B">
        <w:rPr>
          <w:color w:val="auto"/>
        </w:rPr>
        <w:tab/>
      </w:r>
      <w:r w:rsidRPr="00CC033B">
        <w:rPr>
          <w:color w:val="auto"/>
        </w:rPr>
        <w:tab/>
        <w:t>Nominations</w:t>
      </w:r>
      <w:bookmarkEnd w:id="1572"/>
    </w:p>
    <w:p w14:paraId="4ECD9C2B" w14:textId="650BBAC5" w:rsidR="00FA089D" w:rsidRPr="00CC033B" w:rsidRDefault="00FA089D" w:rsidP="00FA089D">
      <w:pPr>
        <w:pStyle w:val="BodyTextIndent2"/>
        <w:rPr>
          <w:color w:val="auto"/>
          <w:szCs w:val="22"/>
        </w:rPr>
      </w:pPr>
      <w:r w:rsidRPr="00CC033B">
        <w:rPr>
          <w:color w:val="auto"/>
        </w:rPr>
        <w:tab/>
        <w:t>(1)</w:t>
      </w:r>
      <w:r w:rsidRPr="00CC033B">
        <w:rPr>
          <w:color w:val="auto"/>
        </w:rPr>
        <w:tab/>
        <w:t>Every Pastor in active service of ELCSA (N</w:t>
      </w:r>
      <w:r w:rsidRPr="00CC033B">
        <w:rPr>
          <w:color w:val="auto"/>
        </w:rPr>
        <w:noBreakHyphen/>
        <w:t xml:space="preserve">T) and every </w:t>
      </w:r>
      <w:del w:id="1573" w:author="Liselotte Knocklein" w:date="2019-03-25T13:55:00Z">
        <w:r w:rsidRPr="00CC033B" w:rsidDel="007C6D33">
          <w:rPr>
            <w:color w:val="auto"/>
          </w:rPr>
          <w:delText>C</w:delText>
        </w:r>
      </w:del>
      <w:ins w:id="1574" w:author="Liselotte Knocklein" w:date="2019-03-25T13:55:00Z">
        <w:r w:rsidR="007C6D33">
          <w:rPr>
            <w:color w:val="auto"/>
          </w:rPr>
          <w:t>c</w:t>
        </w:r>
      </w:ins>
      <w:r w:rsidRPr="00CC033B">
        <w:rPr>
          <w:color w:val="auto"/>
        </w:rPr>
        <w:t xml:space="preserve">ongregation of </w:t>
      </w:r>
      <w:r w:rsidRPr="00CC033B">
        <w:rPr>
          <w:color w:val="auto"/>
          <w:szCs w:val="22"/>
        </w:rPr>
        <w:t>ELCSA (N</w:t>
      </w:r>
      <w:r w:rsidRPr="00CC033B">
        <w:rPr>
          <w:color w:val="auto"/>
          <w:szCs w:val="22"/>
        </w:rPr>
        <w:noBreakHyphen/>
        <w:t>T) has the right to nominate a candidate.</w:t>
      </w:r>
    </w:p>
    <w:p w14:paraId="40ECEFBE" w14:textId="25610DF6" w:rsidR="00FA089D" w:rsidRPr="00CC033B" w:rsidRDefault="00FA089D" w:rsidP="00FA089D">
      <w:pPr>
        <w:pStyle w:val="BodyTextIndent2"/>
        <w:rPr>
          <w:color w:val="auto"/>
        </w:rPr>
      </w:pPr>
      <w:r w:rsidRPr="00CC033B">
        <w:rPr>
          <w:color w:val="auto"/>
        </w:rPr>
        <w:tab/>
        <w:t>(2)</w:t>
      </w:r>
      <w:r w:rsidRPr="00CC033B">
        <w:rPr>
          <w:color w:val="auto"/>
        </w:rPr>
        <w:tab/>
        <w:t xml:space="preserve">Nominations shall be submitted to Church Council in writing within the stipulated time frame. Nominations require a seconder as well as the written consent of the nominee, according to </w:t>
      </w:r>
      <w:del w:id="1575" w:author="Liselotte Knocklein" w:date="2019-03-25T09:24:00Z">
        <w:r w:rsidRPr="00CC033B" w:rsidDel="006D0372">
          <w:rPr>
            <w:color w:val="auto"/>
          </w:rPr>
          <w:delText>section</w:delText>
        </w:r>
      </w:del>
      <w:ins w:id="1576" w:author="Liselotte Knocklein" w:date="2019-03-25T09:24:00Z">
        <w:r w:rsidR="006D0372">
          <w:rPr>
            <w:color w:val="auto"/>
          </w:rPr>
          <w:t>Section</w:t>
        </w:r>
      </w:ins>
      <w:r w:rsidRPr="00CC033B">
        <w:rPr>
          <w:color w:val="auto"/>
        </w:rPr>
        <w:t> 16 of the Rules of Procedure of Church Synod.</w:t>
      </w:r>
    </w:p>
    <w:p w14:paraId="5CB628DC" w14:textId="77777777" w:rsidR="00FA089D" w:rsidRPr="00CC033B" w:rsidRDefault="00FA089D" w:rsidP="00FA089D">
      <w:pPr>
        <w:pStyle w:val="BodyTextIndent2"/>
        <w:rPr>
          <w:color w:val="auto"/>
        </w:rPr>
      </w:pPr>
      <w:r w:rsidRPr="00CC033B">
        <w:rPr>
          <w:color w:val="auto"/>
          <w:szCs w:val="22"/>
        </w:rPr>
        <w:tab/>
      </w:r>
      <w:r w:rsidRPr="00CC033B">
        <w:rPr>
          <w:color w:val="auto"/>
        </w:rPr>
        <w:t>(3)</w:t>
      </w:r>
      <w:r w:rsidRPr="00CC033B">
        <w:rPr>
          <w:color w:val="auto"/>
        </w:rPr>
        <w:tab/>
        <w:t>Church Council may make an additional nomination.</w:t>
      </w:r>
    </w:p>
    <w:p w14:paraId="534A5BC8" w14:textId="77777777" w:rsidR="00FA089D" w:rsidRPr="00CC033B" w:rsidRDefault="00FA089D" w:rsidP="00FA089D">
      <w:pPr>
        <w:pStyle w:val="Heading3"/>
        <w:rPr>
          <w:color w:val="auto"/>
        </w:rPr>
      </w:pPr>
      <w:bookmarkStart w:id="1577" w:name="_Toc153534128"/>
      <w:r w:rsidRPr="00CC033B">
        <w:rPr>
          <w:color w:val="auto"/>
        </w:rPr>
        <w:t>Section 5</w:t>
      </w:r>
      <w:r w:rsidRPr="00CC033B">
        <w:rPr>
          <w:color w:val="auto"/>
        </w:rPr>
        <w:tab/>
      </w:r>
      <w:r w:rsidRPr="00CC033B">
        <w:rPr>
          <w:color w:val="auto"/>
        </w:rPr>
        <w:tab/>
        <w:t>List of Nominations</w:t>
      </w:r>
      <w:bookmarkEnd w:id="1577"/>
    </w:p>
    <w:p w14:paraId="66AFFC05" w14:textId="77777777" w:rsidR="00FA089D" w:rsidRPr="00CC033B" w:rsidRDefault="00FA089D" w:rsidP="00FA089D">
      <w:pPr>
        <w:pStyle w:val="BodyTextIndent2"/>
        <w:rPr>
          <w:color w:val="auto"/>
        </w:rPr>
      </w:pPr>
      <w:r w:rsidRPr="00CC033B">
        <w:rPr>
          <w:color w:val="auto"/>
        </w:rPr>
        <w:tab/>
        <w:t>(1)</w:t>
      </w:r>
      <w:r w:rsidRPr="00CC033B">
        <w:rPr>
          <w:color w:val="auto"/>
        </w:rPr>
        <w:tab/>
        <w:t>Having satisfied himself of the validity of the nominations, the President of Church Synod shall compile a list of names of all nominees.</w:t>
      </w:r>
    </w:p>
    <w:p w14:paraId="08642908" w14:textId="77777777" w:rsidR="00FA089D" w:rsidRPr="00CC033B" w:rsidRDefault="00FA089D" w:rsidP="00FA089D">
      <w:pPr>
        <w:pStyle w:val="BodyTextIndent2"/>
        <w:rPr>
          <w:color w:val="auto"/>
        </w:rPr>
      </w:pPr>
      <w:r w:rsidRPr="00CC033B">
        <w:rPr>
          <w:color w:val="auto"/>
        </w:rPr>
        <w:tab/>
        <w:t>(2)</w:t>
      </w:r>
      <w:r w:rsidRPr="00CC033B">
        <w:rPr>
          <w:color w:val="auto"/>
        </w:rPr>
        <w:tab/>
        <w:t>The list of nominations shall be sent to each Synod Member at the latest together with the invitation to the Synod meeting at which the election will take place.</w:t>
      </w:r>
    </w:p>
    <w:p w14:paraId="0586C9E3" w14:textId="77777777" w:rsidR="00FA089D" w:rsidRPr="00CC033B" w:rsidRDefault="00FA089D" w:rsidP="00FA089D">
      <w:pPr>
        <w:pStyle w:val="BodyTextIndent2"/>
        <w:rPr>
          <w:color w:val="auto"/>
        </w:rPr>
      </w:pPr>
      <w:r w:rsidRPr="00CC033B">
        <w:rPr>
          <w:color w:val="auto"/>
        </w:rPr>
        <w:tab/>
        <w:t>(3)</w:t>
      </w:r>
      <w:r w:rsidRPr="00CC033B">
        <w:rPr>
          <w:color w:val="auto"/>
        </w:rPr>
        <w:tab/>
        <w:t>Church Synod may make up to three additional nominations.</w:t>
      </w:r>
    </w:p>
    <w:p w14:paraId="1EFBC2DD" w14:textId="77777777" w:rsidR="00FA089D" w:rsidRPr="00CC033B" w:rsidRDefault="00FA089D" w:rsidP="00FA089D">
      <w:pPr>
        <w:pStyle w:val="Heading3"/>
        <w:rPr>
          <w:color w:val="auto"/>
        </w:rPr>
      </w:pPr>
      <w:bookmarkStart w:id="1578" w:name="_Toc153534129"/>
      <w:r w:rsidRPr="00CC033B">
        <w:rPr>
          <w:color w:val="auto"/>
        </w:rPr>
        <w:lastRenderedPageBreak/>
        <w:t>Section 6</w:t>
      </w:r>
      <w:r w:rsidRPr="00CC033B">
        <w:rPr>
          <w:color w:val="auto"/>
        </w:rPr>
        <w:tab/>
      </w:r>
      <w:r w:rsidRPr="00CC033B">
        <w:rPr>
          <w:color w:val="auto"/>
        </w:rPr>
        <w:tab/>
        <w:t>Election Procedure</w:t>
      </w:r>
      <w:bookmarkEnd w:id="1578"/>
    </w:p>
    <w:p w14:paraId="3B6F5102" w14:textId="77777777" w:rsidR="00FA089D" w:rsidRPr="00CC033B" w:rsidRDefault="00FA089D" w:rsidP="00FA089D">
      <w:pPr>
        <w:pStyle w:val="BodyTextIndent2"/>
        <w:rPr>
          <w:color w:val="auto"/>
        </w:rPr>
      </w:pPr>
      <w:r w:rsidRPr="00CC033B">
        <w:rPr>
          <w:color w:val="auto"/>
        </w:rPr>
        <w:tab/>
        <w:t>(1)</w:t>
      </w:r>
      <w:r w:rsidRPr="00CC033B">
        <w:rPr>
          <w:color w:val="auto"/>
        </w:rPr>
        <w:tab/>
        <w:t>The election shall be by secret ballot and requires a two-thirds majority of all members present. The result of each ballot shall be announced.</w:t>
      </w:r>
    </w:p>
    <w:p w14:paraId="38838076" w14:textId="77777777" w:rsidR="00FA089D" w:rsidRPr="00CC033B" w:rsidRDefault="00FA089D" w:rsidP="00FA089D">
      <w:pPr>
        <w:pStyle w:val="BodyTextIndent2"/>
        <w:rPr>
          <w:color w:val="auto"/>
        </w:rPr>
      </w:pPr>
      <w:r w:rsidRPr="00CC033B">
        <w:rPr>
          <w:color w:val="auto"/>
        </w:rPr>
        <w:tab/>
        <w:t>(2)</w:t>
      </w:r>
      <w:r w:rsidRPr="00CC033B">
        <w:rPr>
          <w:color w:val="auto"/>
        </w:rPr>
        <w:tab/>
        <w:t>If more than two candidates are nominated and a two-thirds majority is not achieved in the first two ballots, the candidate with the least number of votes drops out until only two candidates remain.</w:t>
      </w:r>
    </w:p>
    <w:p w14:paraId="27E3F454" w14:textId="77777777" w:rsidR="00FA089D" w:rsidRPr="00CC033B" w:rsidRDefault="00FA089D" w:rsidP="00FA089D">
      <w:pPr>
        <w:pStyle w:val="BodyTextIndent2"/>
        <w:rPr>
          <w:color w:val="auto"/>
        </w:rPr>
      </w:pPr>
      <w:r w:rsidRPr="00CC033B">
        <w:rPr>
          <w:color w:val="auto"/>
        </w:rPr>
        <w:tab/>
        <w:t>(3)</w:t>
      </w:r>
      <w:r w:rsidRPr="00CC033B">
        <w:rPr>
          <w:color w:val="auto"/>
        </w:rPr>
        <w:tab/>
        <w:t>Should a two-thirds majority not be obtained by either of the remaining two candidates in three further ballots, the election shall be postponed to the following day.</w:t>
      </w:r>
    </w:p>
    <w:p w14:paraId="6F20FC9A" w14:textId="41526C8F" w:rsidR="00FA089D" w:rsidRPr="00CC033B" w:rsidRDefault="00FA089D" w:rsidP="00FA089D">
      <w:pPr>
        <w:pStyle w:val="BodyTextIndent2"/>
        <w:rPr>
          <w:color w:val="auto"/>
        </w:rPr>
      </w:pPr>
      <w:r w:rsidRPr="00CC033B">
        <w:rPr>
          <w:color w:val="auto"/>
        </w:rPr>
        <w:tab/>
      </w:r>
      <w:bookmarkStart w:id="1579" w:name="_Toc153534130"/>
      <w:r w:rsidRPr="00CC033B">
        <w:rPr>
          <w:color w:val="auto"/>
        </w:rPr>
        <w:t>(4)</w:t>
      </w:r>
      <w:r w:rsidRPr="00CC033B">
        <w:rPr>
          <w:color w:val="auto"/>
        </w:rPr>
        <w:tab/>
        <w:t xml:space="preserve">Synod may re-open the list of candidates in accordance with the provisions of these </w:t>
      </w:r>
      <w:del w:id="1580" w:author="Liselotte Knocklein" w:date="2019-03-25T13:56:00Z">
        <w:r w:rsidRPr="00CC033B" w:rsidDel="00BF4487">
          <w:rPr>
            <w:color w:val="auto"/>
          </w:rPr>
          <w:delText>r</w:delText>
        </w:r>
      </w:del>
      <w:ins w:id="1581" w:author="Liselotte Knocklein" w:date="2019-03-25T13:56:00Z">
        <w:r w:rsidR="00BF4487">
          <w:rPr>
            <w:color w:val="auto"/>
          </w:rPr>
          <w:t>R</w:t>
        </w:r>
      </w:ins>
      <w:r w:rsidRPr="00CC033B">
        <w:rPr>
          <w:color w:val="auto"/>
        </w:rPr>
        <w:t>ules and the Constitution of ELCSA (N</w:t>
      </w:r>
      <w:r w:rsidRPr="00CC033B">
        <w:rPr>
          <w:color w:val="auto"/>
        </w:rPr>
        <w:noBreakHyphen/>
        <w:t>T).</w:t>
      </w:r>
    </w:p>
    <w:p w14:paraId="5F8781BA" w14:textId="77777777" w:rsidR="00FA089D" w:rsidRPr="00CC033B" w:rsidRDefault="00FA089D" w:rsidP="00FA089D">
      <w:pPr>
        <w:pStyle w:val="BodyTextIndent2"/>
        <w:rPr>
          <w:color w:val="auto"/>
        </w:rPr>
      </w:pPr>
      <w:r w:rsidRPr="00CC033B">
        <w:rPr>
          <w:color w:val="auto"/>
        </w:rPr>
        <w:tab/>
        <w:t>(5)</w:t>
      </w:r>
      <w:r w:rsidRPr="00CC033B">
        <w:rPr>
          <w:color w:val="auto"/>
        </w:rPr>
        <w:tab/>
        <w:t>Should a two-thirds majority also not be obtained in two further ballots, the Bishop will then be elected by an absolute majority in the final ballot.</w:t>
      </w:r>
    </w:p>
    <w:p w14:paraId="6C88980E" w14:textId="77777777" w:rsidR="00FA089D" w:rsidRPr="00CC033B" w:rsidRDefault="00FA089D" w:rsidP="00FA089D">
      <w:pPr>
        <w:pStyle w:val="Heading3"/>
        <w:rPr>
          <w:color w:val="auto"/>
        </w:rPr>
      </w:pPr>
      <w:r w:rsidRPr="00CC033B">
        <w:rPr>
          <w:color w:val="auto"/>
        </w:rPr>
        <w:t>Section 7</w:t>
      </w:r>
      <w:r w:rsidRPr="00CC033B">
        <w:rPr>
          <w:color w:val="auto"/>
        </w:rPr>
        <w:tab/>
      </w:r>
      <w:r w:rsidRPr="00CC033B">
        <w:rPr>
          <w:color w:val="auto"/>
        </w:rPr>
        <w:tab/>
        <w:t>Induction into office</w:t>
      </w:r>
      <w:bookmarkEnd w:id="1579"/>
    </w:p>
    <w:p w14:paraId="4F3E48F8" w14:textId="77777777" w:rsidR="00FA089D" w:rsidRPr="00CC033B" w:rsidRDefault="00FA089D" w:rsidP="00FA089D">
      <w:pPr>
        <w:pStyle w:val="BodyTextIndent2"/>
        <w:rPr>
          <w:color w:val="auto"/>
        </w:rPr>
      </w:pPr>
      <w:r w:rsidRPr="00CC033B">
        <w:rPr>
          <w:color w:val="auto"/>
        </w:rPr>
        <w:tab/>
      </w:r>
      <w:r w:rsidRPr="00CC033B">
        <w:rPr>
          <w:color w:val="auto"/>
        </w:rPr>
        <w:tab/>
        <w:t>The term of office of the Bishop commences with his induction, which shall take place during the closing devotion of the Synod Meeting during which he was elected.</w:t>
      </w:r>
    </w:p>
    <w:p w14:paraId="238243E9" w14:textId="77777777" w:rsidR="00FA089D" w:rsidRPr="00CC033B" w:rsidRDefault="00FA089D" w:rsidP="00FA089D">
      <w:pPr>
        <w:pStyle w:val="Heading3"/>
        <w:rPr>
          <w:color w:val="auto"/>
        </w:rPr>
      </w:pPr>
      <w:bookmarkStart w:id="1582" w:name="_Toc153534131"/>
      <w:r w:rsidRPr="00CC033B">
        <w:rPr>
          <w:color w:val="auto"/>
        </w:rPr>
        <w:t>Section 8</w:t>
      </w:r>
      <w:r w:rsidRPr="00CC033B">
        <w:rPr>
          <w:color w:val="auto"/>
        </w:rPr>
        <w:tab/>
      </w:r>
      <w:r w:rsidRPr="00CC033B">
        <w:rPr>
          <w:color w:val="auto"/>
        </w:rPr>
        <w:tab/>
        <w:t>Hand-over of duties</w:t>
      </w:r>
      <w:bookmarkEnd w:id="1582"/>
    </w:p>
    <w:p w14:paraId="5774181C" w14:textId="77777777" w:rsidR="00FA089D" w:rsidRPr="00CC033B" w:rsidRDefault="00FA089D" w:rsidP="00FA089D">
      <w:pPr>
        <w:pStyle w:val="BodyTextIndent2"/>
        <w:rPr>
          <w:color w:val="auto"/>
        </w:rPr>
      </w:pPr>
      <w:r w:rsidRPr="00CC033B">
        <w:rPr>
          <w:color w:val="auto"/>
        </w:rPr>
        <w:tab/>
      </w:r>
      <w:r w:rsidRPr="00CC033B">
        <w:rPr>
          <w:color w:val="auto"/>
        </w:rPr>
        <w:tab/>
        <w:t>The hand-over of the official duties to the new Bishop shall take place not later than on the 1</w:t>
      </w:r>
      <w:r w:rsidRPr="00CC033B">
        <w:rPr>
          <w:color w:val="auto"/>
          <w:vertAlign w:val="superscript"/>
        </w:rPr>
        <w:t>st</w:t>
      </w:r>
      <w:r w:rsidRPr="00CC033B">
        <w:rPr>
          <w:color w:val="auto"/>
        </w:rPr>
        <w:t xml:space="preserve"> day of the 4</w:t>
      </w:r>
      <w:r w:rsidRPr="00CC033B">
        <w:rPr>
          <w:color w:val="auto"/>
          <w:vertAlign w:val="superscript"/>
        </w:rPr>
        <w:t>th</w:t>
      </w:r>
      <w:r w:rsidRPr="00CC033B">
        <w:rPr>
          <w:color w:val="auto"/>
        </w:rPr>
        <w:t xml:space="preserve"> month following his election. During this time the outgoing Bishop shall initiate the newly elected Bishop into the affairs of the Church and shall, in consultation with him, conduct the affairs of the Church until the official hand-over.</w:t>
      </w:r>
    </w:p>
    <w:p w14:paraId="1BCDDB8A" w14:textId="77777777" w:rsidR="00FA089D" w:rsidRPr="00CC033B" w:rsidRDefault="00FA089D" w:rsidP="00FA089D">
      <w:pPr>
        <w:pStyle w:val="Heading3"/>
        <w:rPr>
          <w:color w:val="auto"/>
        </w:rPr>
      </w:pPr>
      <w:bookmarkStart w:id="1583" w:name="_Toc153534132"/>
      <w:r w:rsidRPr="00CC033B">
        <w:rPr>
          <w:color w:val="auto"/>
        </w:rPr>
        <w:t>Section 9</w:t>
      </w:r>
      <w:r w:rsidRPr="00CC033B">
        <w:rPr>
          <w:color w:val="auto"/>
        </w:rPr>
        <w:tab/>
      </w:r>
      <w:r w:rsidRPr="00CC033B">
        <w:rPr>
          <w:color w:val="auto"/>
        </w:rPr>
        <w:tab/>
        <w:t>Bishop’s Deputy</w:t>
      </w:r>
      <w:bookmarkEnd w:id="1583"/>
    </w:p>
    <w:p w14:paraId="436C1027" w14:textId="38975AAC" w:rsidR="00FA089D" w:rsidRPr="00CC033B" w:rsidRDefault="00FA089D" w:rsidP="00FA089D">
      <w:pPr>
        <w:pStyle w:val="BodyTextIndent2"/>
        <w:rPr>
          <w:color w:val="auto"/>
        </w:rPr>
      </w:pPr>
      <w:r w:rsidRPr="00CC033B">
        <w:rPr>
          <w:color w:val="auto"/>
        </w:rPr>
        <w:tab/>
        <w:t>(1)</w:t>
      </w:r>
      <w:r w:rsidRPr="00CC033B">
        <w:rPr>
          <w:color w:val="auto"/>
        </w:rPr>
        <w:tab/>
        <w:t xml:space="preserve">The Bishop shall have a </w:t>
      </w:r>
      <w:del w:id="1584" w:author="Liselotte Knocklein" w:date="2019-03-25T13:57:00Z">
        <w:r w:rsidRPr="00CC033B" w:rsidDel="00BF4487">
          <w:rPr>
            <w:color w:val="auto"/>
          </w:rPr>
          <w:delText>D</w:delText>
        </w:r>
      </w:del>
      <w:ins w:id="1585" w:author="Liselotte Knocklein" w:date="2019-03-25T13:57:00Z">
        <w:r w:rsidR="00BF4487">
          <w:rPr>
            <w:color w:val="auto"/>
          </w:rPr>
          <w:t>d</w:t>
        </w:r>
      </w:ins>
      <w:r w:rsidRPr="00CC033B">
        <w:rPr>
          <w:color w:val="auto"/>
        </w:rPr>
        <w:t xml:space="preserve">eputy. Church Synod shall elect the </w:t>
      </w:r>
      <w:del w:id="1586" w:author="Liselotte Knocklein" w:date="2019-03-25T13:57:00Z">
        <w:r w:rsidRPr="00CC033B" w:rsidDel="00BF4487">
          <w:rPr>
            <w:color w:val="auto"/>
          </w:rPr>
          <w:delText>D</w:delText>
        </w:r>
      </w:del>
      <w:ins w:id="1587" w:author="Liselotte Knocklein" w:date="2019-03-25T13:57:00Z">
        <w:r w:rsidR="00BF4487">
          <w:rPr>
            <w:color w:val="auto"/>
          </w:rPr>
          <w:t>d</w:t>
        </w:r>
      </w:ins>
      <w:r w:rsidRPr="00CC033B">
        <w:rPr>
          <w:color w:val="auto"/>
        </w:rPr>
        <w:t>eputy for a period of six years from amongst the Pastors in active service of the ELCSA (N</w:t>
      </w:r>
      <w:r w:rsidRPr="00CC033B">
        <w:rPr>
          <w:color w:val="auto"/>
        </w:rPr>
        <w:noBreakHyphen/>
        <w:t xml:space="preserve">T). The </w:t>
      </w:r>
      <w:del w:id="1588" w:author="Liselotte Knocklein" w:date="2019-03-25T13:57:00Z">
        <w:r w:rsidRPr="00CC033B" w:rsidDel="00BF4487">
          <w:rPr>
            <w:color w:val="auto"/>
          </w:rPr>
          <w:delText>D</w:delText>
        </w:r>
      </w:del>
      <w:ins w:id="1589" w:author="Liselotte Knocklein" w:date="2019-03-25T13:57:00Z">
        <w:r w:rsidR="00BF4487">
          <w:rPr>
            <w:color w:val="auto"/>
          </w:rPr>
          <w:t>d</w:t>
        </w:r>
      </w:ins>
      <w:r w:rsidRPr="00CC033B">
        <w:rPr>
          <w:color w:val="auto"/>
        </w:rPr>
        <w:t>eputy may be re-elected once. Exceptions may be permitted by Church Synod.</w:t>
      </w:r>
    </w:p>
    <w:p w14:paraId="23B48BE6" w14:textId="04F85989" w:rsidR="00FA089D" w:rsidRPr="00CC033B" w:rsidRDefault="00FA089D" w:rsidP="00FA089D">
      <w:pPr>
        <w:pStyle w:val="BodyTextIndent2"/>
        <w:rPr>
          <w:color w:val="auto"/>
        </w:rPr>
      </w:pPr>
      <w:r w:rsidRPr="00CC033B">
        <w:rPr>
          <w:color w:val="auto"/>
        </w:rPr>
        <w:tab/>
        <w:t>(2)</w:t>
      </w:r>
      <w:r w:rsidRPr="00CC033B">
        <w:rPr>
          <w:color w:val="auto"/>
        </w:rPr>
        <w:tab/>
        <w:t xml:space="preserve">An alternate for the </w:t>
      </w:r>
      <w:del w:id="1590" w:author="Liselotte Knocklein" w:date="2019-03-25T13:57:00Z">
        <w:r w:rsidRPr="00CC033B" w:rsidDel="00BF4487">
          <w:rPr>
            <w:color w:val="auto"/>
          </w:rPr>
          <w:delText>D</w:delText>
        </w:r>
      </w:del>
      <w:ins w:id="1591" w:author="Liselotte Knocklein" w:date="2019-03-25T13:57:00Z">
        <w:r w:rsidR="00BF4487">
          <w:rPr>
            <w:color w:val="auto"/>
          </w:rPr>
          <w:t>d</w:t>
        </w:r>
      </w:ins>
      <w:r w:rsidRPr="00CC033B">
        <w:rPr>
          <w:color w:val="auto"/>
        </w:rPr>
        <w:t>eputy shall be elected. He may be re-elected once. Exceptions may be permitted by Church Synod.</w:t>
      </w:r>
    </w:p>
    <w:p w14:paraId="6067C753" w14:textId="176159CE" w:rsidR="00FA089D" w:rsidRPr="00CC033B" w:rsidRDefault="00FA089D" w:rsidP="00FA089D">
      <w:pPr>
        <w:pStyle w:val="BodyTextIndent2"/>
        <w:rPr>
          <w:color w:val="auto"/>
        </w:rPr>
      </w:pPr>
      <w:r w:rsidRPr="00CC033B">
        <w:rPr>
          <w:color w:val="auto"/>
        </w:rPr>
        <w:tab/>
        <w:t>(3)</w:t>
      </w:r>
      <w:r w:rsidRPr="00CC033B">
        <w:rPr>
          <w:color w:val="auto"/>
        </w:rPr>
        <w:tab/>
        <w:t xml:space="preserve">The elections in terms of this </w:t>
      </w:r>
      <w:del w:id="1592" w:author="Liselotte Knocklein" w:date="2019-03-25T09:24:00Z">
        <w:r w:rsidRPr="00CC033B" w:rsidDel="006D0372">
          <w:rPr>
            <w:color w:val="auto"/>
          </w:rPr>
          <w:delText>section</w:delText>
        </w:r>
      </w:del>
      <w:ins w:id="1593" w:author="Liselotte Knocklein" w:date="2019-03-25T09:24:00Z">
        <w:r w:rsidR="006D0372">
          <w:rPr>
            <w:color w:val="auto"/>
          </w:rPr>
          <w:t>Section</w:t>
        </w:r>
      </w:ins>
      <w:r w:rsidRPr="00CC033B">
        <w:rPr>
          <w:color w:val="auto"/>
        </w:rPr>
        <w:t> shall be by absolute majority.</w:t>
      </w:r>
    </w:p>
    <w:p w14:paraId="0856B404" w14:textId="77777777" w:rsidR="00FA089D" w:rsidRPr="00CC033B" w:rsidRDefault="00FA089D" w:rsidP="00FA089D">
      <w:pPr>
        <w:pStyle w:val="Heading3"/>
        <w:rPr>
          <w:color w:val="auto"/>
        </w:rPr>
      </w:pPr>
      <w:bookmarkStart w:id="1594" w:name="_Toc153534133"/>
      <w:r w:rsidRPr="00CC033B">
        <w:rPr>
          <w:color w:val="auto"/>
        </w:rPr>
        <w:t>Section 10</w:t>
      </w:r>
      <w:r w:rsidRPr="00CC033B">
        <w:rPr>
          <w:color w:val="auto"/>
        </w:rPr>
        <w:tab/>
      </w:r>
      <w:r w:rsidRPr="00CC033B">
        <w:rPr>
          <w:color w:val="auto"/>
        </w:rPr>
        <w:tab/>
        <w:t>Commencement Date</w:t>
      </w:r>
      <w:bookmarkEnd w:id="1594"/>
      <w:r w:rsidRPr="00CC033B">
        <w:rPr>
          <w:color w:val="auto"/>
        </w:rPr>
        <w:t xml:space="preserve"> </w:t>
      </w:r>
    </w:p>
    <w:p w14:paraId="0144B069" w14:textId="77777777" w:rsidR="00FA089D" w:rsidRPr="00CC033B" w:rsidRDefault="00FA089D" w:rsidP="00FA089D">
      <w:pPr>
        <w:pStyle w:val="BodyTextIndent2"/>
        <w:rPr>
          <w:color w:val="auto"/>
        </w:rPr>
      </w:pPr>
      <w:r w:rsidRPr="00CC033B">
        <w:rPr>
          <w:color w:val="auto"/>
        </w:rPr>
        <w:tab/>
      </w:r>
      <w:r w:rsidRPr="00CC033B">
        <w:rPr>
          <w:color w:val="auto"/>
        </w:rPr>
        <w:tab/>
        <w:t>These Rules shall come into effect on the 28</w:t>
      </w:r>
      <w:r w:rsidRPr="00CC033B">
        <w:rPr>
          <w:color w:val="auto"/>
          <w:vertAlign w:val="superscript"/>
        </w:rPr>
        <w:t>th</w:t>
      </w:r>
      <w:r w:rsidRPr="00CC033B">
        <w:rPr>
          <w:color w:val="auto"/>
        </w:rPr>
        <w:t xml:space="preserve"> October, 2013.</w:t>
      </w:r>
    </w:p>
    <w:p w14:paraId="43304D0A" w14:textId="77777777" w:rsidR="00FA089D" w:rsidRPr="00CC033B" w:rsidRDefault="00FA089D" w:rsidP="00FA089D">
      <w:pPr>
        <w:pStyle w:val="BodyTextIndent2"/>
        <w:rPr>
          <w:color w:val="auto"/>
        </w:rPr>
      </w:pPr>
    </w:p>
    <w:p w14:paraId="2F084882" w14:textId="77777777" w:rsidR="00FA089D" w:rsidRPr="00CC033B" w:rsidRDefault="00FA089D" w:rsidP="00FA089D">
      <w:pPr>
        <w:pStyle w:val="BodyTextIndent2"/>
        <w:rPr>
          <w:color w:val="auto"/>
        </w:rPr>
      </w:pPr>
    </w:p>
    <w:p w14:paraId="6BD27A4A" w14:textId="77777777" w:rsidR="002F3E6B" w:rsidRPr="00CC033B" w:rsidRDefault="002F3E6B" w:rsidP="000A077B">
      <w:pPr>
        <w:rPr>
          <w:color w:val="auto"/>
        </w:rPr>
      </w:pPr>
    </w:p>
    <w:p w14:paraId="04AA6BA3" w14:textId="77777777" w:rsidR="002F3E6B" w:rsidRPr="00CC033B" w:rsidRDefault="002F3E6B" w:rsidP="000A077B">
      <w:pPr>
        <w:rPr>
          <w:color w:val="auto"/>
        </w:rPr>
        <w:sectPr w:rsidR="002F3E6B" w:rsidRPr="00CC033B" w:rsidSect="002F3E6B">
          <w:footerReference w:type="default" r:id="rId15"/>
          <w:pgSz w:w="11906" w:h="16838" w:code="9"/>
          <w:pgMar w:top="1418" w:right="1418" w:bottom="1418" w:left="1418" w:header="851" w:footer="851" w:gutter="0"/>
          <w:paperSrc w:first="15" w:other="15"/>
          <w:pgNumType w:start="1"/>
          <w:cols w:space="708"/>
          <w:docGrid w:linePitch="360"/>
        </w:sectPr>
      </w:pPr>
    </w:p>
    <w:p w14:paraId="18EFFE58" w14:textId="77777777" w:rsidR="00302B1D" w:rsidRPr="0089726F" w:rsidRDefault="00302B1D" w:rsidP="00302B1D">
      <w:pPr>
        <w:tabs>
          <w:tab w:val="clear" w:pos="567"/>
          <w:tab w:val="clear" w:pos="9072"/>
        </w:tabs>
        <w:jc w:val="center"/>
        <w:rPr>
          <w:b/>
          <w:bCs/>
          <w:color w:val="auto"/>
          <w:sz w:val="40"/>
          <w:szCs w:val="40"/>
        </w:rPr>
      </w:pPr>
    </w:p>
    <w:p w14:paraId="49FD3D4D" w14:textId="77777777" w:rsidR="00302B1D" w:rsidRPr="0089726F" w:rsidRDefault="00302B1D" w:rsidP="00302B1D">
      <w:pPr>
        <w:tabs>
          <w:tab w:val="clear" w:pos="567"/>
          <w:tab w:val="clear" w:pos="9072"/>
        </w:tabs>
        <w:jc w:val="center"/>
        <w:rPr>
          <w:b/>
          <w:bCs/>
          <w:color w:val="auto"/>
          <w:sz w:val="40"/>
          <w:szCs w:val="40"/>
        </w:rPr>
      </w:pPr>
    </w:p>
    <w:p w14:paraId="132589D1" w14:textId="77777777" w:rsidR="00302B1D" w:rsidRPr="0089726F" w:rsidRDefault="00302B1D" w:rsidP="00302B1D">
      <w:pPr>
        <w:tabs>
          <w:tab w:val="clear" w:pos="567"/>
          <w:tab w:val="clear" w:pos="9072"/>
        </w:tabs>
        <w:jc w:val="center"/>
        <w:rPr>
          <w:b/>
          <w:bCs/>
          <w:color w:val="auto"/>
          <w:sz w:val="40"/>
          <w:szCs w:val="40"/>
        </w:rPr>
      </w:pPr>
    </w:p>
    <w:p w14:paraId="2224DE69" w14:textId="77777777" w:rsidR="00302B1D" w:rsidRPr="0089726F" w:rsidRDefault="00302B1D" w:rsidP="00302B1D">
      <w:pPr>
        <w:tabs>
          <w:tab w:val="clear" w:pos="567"/>
          <w:tab w:val="clear" w:pos="9072"/>
        </w:tabs>
        <w:jc w:val="center"/>
        <w:rPr>
          <w:b/>
          <w:bCs/>
          <w:color w:val="auto"/>
          <w:sz w:val="40"/>
          <w:szCs w:val="40"/>
        </w:rPr>
      </w:pPr>
    </w:p>
    <w:p w14:paraId="7B75208E" w14:textId="77777777" w:rsidR="00302B1D" w:rsidRPr="0089726F" w:rsidRDefault="00302B1D" w:rsidP="00302B1D">
      <w:pPr>
        <w:tabs>
          <w:tab w:val="clear" w:pos="567"/>
          <w:tab w:val="clear" w:pos="9072"/>
        </w:tabs>
        <w:jc w:val="center"/>
        <w:rPr>
          <w:b/>
          <w:bCs/>
          <w:color w:val="auto"/>
          <w:sz w:val="40"/>
          <w:szCs w:val="40"/>
        </w:rPr>
      </w:pPr>
    </w:p>
    <w:p w14:paraId="576EF38D" w14:textId="77777777" w:rsidR="00302B1D" w:rsidRPr="0089726F" w:rsidRDefault="00302B1D" w:rsidP="00302B1D">
      <w:pPr>
        <w:tabs>
          <w:tab w:val="clear" w:pos="567"/>
          <w:tab w:val="clear" w:pos="9072"/>
        </w:tabs>
        <w:jc w:val="center"/>
        <w:rPr>
          <w:b/>
          <w:bCs/>
          <w:color w:val="auto"/>
          <w:sz w:val="40"/>
          <w:szCs w:val="40"/>
        </w:rPr>
      </w:pPr>
    </w:p>
    <w:p w14:paraId="56824DC0" w14:textId="77777777" w:rsidR="00302B1D" w:rsidRPr="0089726F" w:rsidRDefault="00302B1D" w:rsidP="00302B1D">
      <w:pPr>
        <w:tabs>
          <w:tab w:val="clear" w:pos="567"/>
          <w:tab w:val="clear" w:pos="9072"/>
        </w:tabs>
        <w:jc w:val="center"/>
        <w:rPr>
          <w:b/>
          <w:bCs/>
          <w:color w:val="auto"/>
          <w:sz w:val="40"/>
          <w:szCs w:val="40"/>
        </w:rPr>
      </w:pPr>
    </w:p>
    <w:p w14:paraId="5FED9D4F" w14:textId="77777777" w:rsidR="00302B1D" w:rsidRPr="0089726F" w:rsidRDefault="00302B1D" w:rsidP="00302B1D">
      <w:pPr>
        <w:tabs>
          <w:tab w:val="clear" w:pos="567"/>
          <w:tab w:val="clear" w:pos="2835"/>
          <w:tab w:val="clear" w:pos="9072"/>
        </w:tabs>
        <w:jc w:val="center"/>
        <w:rPr>
          <w:b/>
          <w:bCs/>
          <w:color w:val="auto"/>
          <w:sz w:val="72"/>
          <w:szCs w:val="72"/>
        </w:rPr>
      </w:pPr>
      <w:r w:rsidRPr="0089726F">
        <w:rPr>
          <w:b/>
          <w:bCs/>
          <w:color w:val="auto"/>
          <w:sz w:val="72"/>
          <w:szCs w:val="72"/>
        </w:rPr>
        <w:t>RULES FOR THE ELECTION OF SYNOD MEMBERS</w:t>
      </w:r>
    </w:p>
    <w:p w14:paraId="39B8C261" w14:textId="77777777" w:rsidR="00302B1D" w:rsidRPr="0089726F" w:rsidRDefault="00302B1D" w:rsidP="00302B1D">
      <w:pPr>
        <w:tabs>
          <w:tab w:val="clear" w:pos="567"/>
          <w:tab w:val="clear" w:pos="2835"/>
          <w:tab w:val="clear" w:pos="9072"/>
        </w:tabs>
        <w:rPr>
          <w:color w:val="auto"/>
        </w:rPr>
      </w:pPr>
    </w:p>
    <w:p w14:paraId="0005E58C" w14:textId="77777777" w:rsidR="00302B1D" w:rsidRPr="0089726F" w:rsidRDefault="00302B1D" w:rsidP="00302B1D">
      <w:pPr>
        <w:tabs>
          <w:tab w:val="clear" w:pos="567"/>
          <w:tab w:val="clear" w:pos="2835"/>
          <w:tab w:val="clear" w:pos="9072"/>
        </w:tabs>
        <w:jc w:val="center"/>
        <w:rPr>
          <w:color w:val="auto"/>
          <w:sz w:val="36"/>
          <w:szCs w:val="36"/>
        </w:rPr>
      </w:pPr>
      <w:r w:rsidRPr="0089726F">
        <w:rPr>
          <w:color w:val="auto"/>
          <w:sz w:val="36"/>
          <w:szCs w:val="36"/>
        </w:rPr>
        <w:t>of the</w:t>
      </w:r>
    </w:p>
    <w:p w14:paraId="7D43EB52" w14:textId="77777777" w:rsidR="00302B1D" w:rsidRPr="0089726F" w:rsidRDefault="00302B1D" w:rsidP="00302B1D">
      <w:pPr>
        <w:tabs>
          <w:tab w:val="clear" w:pos="567"/>
          <w:tab w:val="clear" w:pos="2835"/>
          <w:tab w:val="clear" w:pos="9072"/>
        </w:tabs>
        <w:rPr>
          <w:color w:val="auto"/>
        </w:rPr>
      </w:pPr>
    </w:p>
    <w:p w14:paraId="31A7A339" w14:textId="77777777" w:rsidR="00302B1D" w:rsidRPr="0089726F" w:rsidRDefault="00302B1D" w:rsidP="00302B1D">
      <w:pPr>
        <w:tabs>
          <w:tab w:val="clear" w:pos="567"/>
          <w:tab w:val="clear" w:pos="2835"/>
          <w:tab w:val="clear" w:pos="9072"/>
        </w:tabs>
        <w:jc w:val="center"/>
        <w:rPr>
          <w:b/>
          <w:bCs/>
          <w:smallCaps/>
          <w:color w:val="auto"/>
          <w:sz w:val="56"/>
          <w:szCs w:val="56"/>
        </w:rPr>
      </w:pPr>
      <w:smartTag w:uri="urn:schemas-microsoft-com:office:smarttags" w:element="place">
        <w:smartTag w:uri="urn:schemas-microsoft-com:office:smarttags" w:element="PlaceName">
          <w:r w:rsidRPr="0089726F">
            <w:rPr>
              <w:b/>
              <w:bCs/>
              <w:smallCaps/>
              <w:color w:val="auto"/>
              <w:sz w:val="56"/>
              <w:szCs w:val="56"/>
            </w:rPr>
            <w:t>Evangelical-Lutheran</w:t>
          </w:r>
        </w:smartTag>
        <w:r w:rsidRPr="0089726F">
          <w:rPr>
            <w:b/>
            <w:bCs/>
            <w:smallCaps/>
            <w:color w:val="auto"/>
            <w:sz w:val="56"/>
            <w:szCs w:val="56"/>
          </w:rPr>
          <w:t xml:space="preserve"> </w:t>
        </w:r>
        <w:smartTag w:uri="urn:schemas-microsoft-com:office:smarttags" w:element="PlaceType">
          <w:r w:rsidRPr="0089726F">
            <w:rPr>
              <w:b/>
              <w:bCs/>
              <w:smallCaps/>
              <w:color w:val="auto"/>
              <w:sz w:val="56"/>
              <w:szCs w:val="56"/>
            </w:rPr>
            <w:t>Church</w:t>
          </w:r>
        </w:smartTag>
      </w:smartTag>
    </w:p>
    <w:p w14:paraId="072DA1D8" w14:textId="77777777" w:rsidR="00302B1D" w:rsidRPr="0089726F" w:rsidRDefault="00302B1D" w:rsidP="00302B1D">
      <w:pPr>
        <w:tabs>
          <w:tab w:val="clear" w:pos="567"/>
          <w:tab w:val="clear" w:pos="2835"/>
          <w:tab w:val="clear" w:pos="9072"/>
        </w:tabs>
        <w:jc w:val="center"/>
        <w:rPr>
          <w:b/>
          <w:bCs/>
          <w:smallCaps/>
          <w:color w:val="auto"/>
          <w:sz w:val="56"/>
          <w:szCs w:val="56"/>
        </w:rPr>
      </w:pPr>
      <w:r w:rsidRPr="0089726F">
        <w:rPr>
          <w:b/>
          <w:bCs/>
          <w:smallCaps/>
          <w:color w:val="auto"/>
          <w:sz w:val="56"/>
          <w:szCs w:val="56"/>
        </w:rPr>
        <w:t xml:space="preserve">in </w:t>
      </w:r>
      <w:smartTag w:uri="urn:schemas-microsoft-com:office:smarttags" w:element="place">
        <w:r w:rsidRPr="0089726F">
          <w:rPr>
            <w:b/>
            <w:bCs/>
            <w:smallCaps/>
            <w:color w:val="auto"/>
            <w:sz w:val="56"/>
            <w:szCs w:val="56"/>
          </w:rPr>
          <w:t>Southern Africa</w:t>
        </w:r>
      </w:smartTag>
      <w:r w:rsidRPr="0089726F">
        <w:rPr>
          <w:b/>
          <w:bCs/>
          <w:smallCaps/>
          <w:color w:val="auto"/>
          <w:sz w:val="56"/>
          <w:szCs w:val="56"/>
        </w:rPr>
        <w:t> (N</w:t>
      </w:r>
      <w:r w:rsidRPr="0089726F">
        <w:rPr>
          <w:b/>
          <w:bCs/>
          <w:smallCaps/>
          <w:color w:val="auto"/>
          <w:sz w:val="56"/>
          <w:szCs w:val="56"/>
        </w:rPr>
        <w:noBreakHyphen/>
        <w:t>T)</w:t>
      </w:r>
    </w:p>
    <w:p w14:paraId="7CA690AA" w14:textId="77777777" w:rsidR="00302B1D" w:rsidRPr="0089726F" w:rsidRDefault="00302B1D" w:rsidP="00302B1D">
      <w:pPr>
        <w:tabs>
          <w:tab w:val="clear" w:pos="567"/>
          <w:tab w:val="clear" w:pos="2835"/>
          <w:tab w:val="clear" w:pos="9072"/>
        </w:tabs>
        <w:jc w:val="center"/>
        <w:rPr>
          <w:smallCaps/>
          <w:color w:val="auto"/>
          <w:sz w:val="36"/>
          <w:szCs w:val="36"/>
        </w:rPr>
      </w:pPr>
    </w:p>
    <w:p w14:paraId="1D08C89D" w14:textId="77777777" w:rsidR="00302B1D" w:rsidRPr="0089726F" w:rsidRDefault="00302B1D" w:rsidP="00302B1D">
      <w:pPr>
        <w:tabs>
          <w:tab w:val="clear" w:pos="567"/>
          <w:tab w:val="clear" w:pos="2835"/>
          <w:tab w:val="clear" w:pos="9072"/>
        </w:tabs>
        <w:jc w:val="center"/>
        <w:rPr>
          <w:rFonts w:ascii="Albertus" w:hAnsi="Albertus"/>
          <w:b/>
          <w:bCs/>
          <w:color w:val="auto"/>
          <w:sz w:val="32"/>
          <w:szCs w:val="32"/>
        </w:rPr>
      </w:pPr>
      <w:r w:rsidRPr="0089726F">
        <w:rPr>
          <w:rFonts w:ascii="Albertus" w:hAnsi="Albertus"/>
          <w:b/>
          <w:bCs/>
          <w:color w:val="auto"/>
          <w:sz w:val="32"/>
          <w:szCs w:val="32"/>
        </w:rPr>
        <w:t>{Abbreviated name: ELCSA (N</w:t>
      </w:r>
      <w:r w:rsidRPr="0089726F">
        <w:rPr>
          <w:rFonts w:ascii="Albertus" w:hAnsi="Albertus"/>
          <w:b/>
          <w:bCs/>
          <w:color w:val="auto"/>
          <w:sz w:val="32"/>
          <w:szCs w:val="32"/>
        </w:rPr>
        <w:noBreakHyphen/>
        <w:t>T)}</w:t>
      </w:r>
    </w:p>
    <w:p w14:paraId="7504F670" w14:textId="77777777" w:rsidR="00302B1D" w:rsidRPr="0089726F" w:rsidRDefault="00302B1D" w:rsidP="00302B1D">
      <w:pPr>
        <w:tabs>
          <w:tab w:val="clear" w:pos="567"/>
          <w:tab w:val="clear" w:pos="2835"/>
          <w:tab w:val="clear" w:pos="9072"/>
        </w:tabs>
        <w:rPr>
          <w:color w:val="auto"/>
        </w:rPr>
      </w:pPr>
    </w:p>
    <w:p w14:paraId="5A6F2ADC" w14:textId="77777777" w:rsidR="00302B1D" w:rsidRPr="0089726F" w:rsidRDefault="00302B1D" w:rsidP="00302B1D">
      <w:pPr>
        <w:tabs>
          <w:tab w:val="clear" w:pos="567"/>
          <w:tab w:val="clear" w:pos="2835"/>
          <w:tab w:val="clear" w:pos="9072"/>
        </w:tabs>
        <w:rPr>
          <w:color w:val="auto"/>
        </w:rPr>
      </w:pPr>
    </w:p>
    <w:p w14:paraId="75CC23A5" w14:textId="77777777" w:rsidR="00302B1D" w:rsidRPr="0089726F" w:rsidRDefault="00302B1D" w:rsidP="00302B1D">
      <w:pPr>
        <w:tabs>
          <w:tab w:val="clear" w:pos="567"/>
          <w:tab w:val="clear" w:pos="2835"/>
          <w:tab w:val="clear" w:pos="9072"/>
        </w:tabs>
        <w:rPr>
          <w:color w:val="auto"/>
        </w:rPr>
      </w:pPr>
    </w:p>
    <w:p w14:paraId="33805618" w14:textId="77777777" w:rsidR="00302B1D" w:rsidRPr="0089726F" w:rsidRDefault="00302B1D" w:rsidP="00302B1D">
      <w:pPr>
        <w:tabs>
          <w:tab w:val="clear" w:pos="567"/>
          <w:tab w:val="clear" w:pos="3969"/>
          <w:tab w:val="clear" w:pos="9072"/>
        </w:tabs>
        <w:rPr>
          <w:color w:val="auto"/>
        </w:rPr>
      </w:pPr>
    </w:p>
    <w:p w14:paraId="5D73B8F3" w14:textId="77777777" w:rsidR="00302B1D" w:rsidRPr="0089726F" w:rsidRDefault="00302B1D" w:rsidP="00302B1D">
      <w:pPr>
        <w:pStyle w:val="Heading1"/>
        <w:tabs>
          <w:tab w:val="clear" w:pos="567"/>
          <w:tab w:val="clear" w:pos="3969"/>
          <w:tab w:val="clear" w:pos="9072"/>
        </w:tabs>
        <w:rPr>
          <w:color w:val="auto"/>
        </w:rPr>
      </w:pPr>
      <w:bookmarkStart w:id="1595" w:name="_Toc148924788"/>
      <w:r w:rsidRPr="0089726F">
        <w:rPr>
          <w:color w:val="auto"/>
        </w:rPr>
        <w:br w:type="page"/>
      </w:r>
      <w:r w:rsidRPr="0089726F">
        <w:rPr>
          <w:color w:val="auto"/>
        </w:rPr>
        <w:lastRenderedPageBreak/>
        <w:t>TABLE OF CONTENTS</w:t>
      </w:r>
      <w:bookmarkEnd w:id="1595"/>
    </w:p>
    <w:p w14:paraId="3B8B2123" w14:textId="77777777" w:rsidR="00302B1D" w:rsidRPr="0089726F" w:rsidRDefault="00302B1D" w:rsidP="00302B1D">
      <w:pPr>
        <w:tabs>
          <w:tab w:val="clear" w:pos="567"/>
          <w:tab w:val="clear" w:pos="3969"/>
          <w:tab w:val="clear" w:pos="9072"/>
        </w:tabs>
        <w:rPr>
          <w:color w:val="auto"/>
        </w:rPr>
      </w:pPr>
    </w:p>
    <w:p w14:paraId="638313E7" w14:textId="77777777" w:rsidR="00302B1D" w:rsidRPr="0089726F" w:rsidRDefault="00302B1D" w:rsidP="00302B1D">
      <w:pPr>
        <w:pStyle w:val="TOC1"/>
        <w:rPr>
          <w:rFonts w:ascii="Times New Roman" w:hAnsi="Times New Roman"/>
          <w:b w:val="0"/>
          <w:noProof/>
          <w:color w:val="auto"/>
          <w:sz w:val="24"/>
          <w:szCs w:val="24"/>
          <w:lang w:eastAsia="en-GB"/>
        </w:rPr>
      </w:pPr>
      <w:r w:rsidRPr="0089726F">
        <w:rPr>
          <w:rFonts w:ascii="Albertus" w:hAnsi="Albertus"/>
          <w:bCs/>
          <w:color w:val="auto"/>
        </w:rPr>
        <w:fldChar w:fldCharType="begin"/>
      </w:r>
      <w:r w:rsidRPr="0089726F">
        <w:rPr>
          <w:rFonts w:ascii="Albertus" w:hAnsi="Albertus"/>
          <w:bCs/>
          <w:color w:val="auto"/>
        </w:rPr>
        <w:instrText xml:space="preserve"> TOC \o "1-3" \h \z </w:instrText>
      </w:r>
      <w:r w:rsidRPr="0089726F">
        <w:rPr>
          <w:rFonts w:ascii="Albertus" w:hAnsi="Albertus"/>
          <w:bCs/>
          <w:color w:val="auto"/>
        </w:rPr>
        <w:fldChar w:fldCharType="separate"/>
      </w:r>
      <w:hyperlink w:anchor="_Toc148924788" w:history="1">
        <w:r w:rsidRPr="0089726F">
          <w:rPr>
            <w:rStyle w:val="Hyperlink"/>
            <w:noProof/>
            <w:color w:val="auto"/>
          </w:rPr>
          <w:t>TABLE OF CONTENTS</w:t>
        </w:r>
        <w:r w:rsidRPr="0089726F">
          <w:rPr>
            <w:noProof/>
            <w:webHidden/>
            <w:color w:val="auto"/>
          </w:rPr>
          <w:tab/>
        </w:r>
        <w:r w:rsidRPr="0089726F">
          <w:rPr>
            <w:noProof/>
            <w:webHidden/>
            <w:color w:val="auto"/>
          </w:rPr>
          <w:fldChar w:fldCharType="begin"/>
        </w:r>
        <w:r w:rsidRPr="0089726F">
          <w:rPr>
            <w:noProof/>
            <w:webHidden/>
            <w:color w:val="auto"/>
          </w:rPr>
          <w:instrText xml:space="preserve"> PAGEREF _Toc148924788 \h </w:instrText>
        </w:r>
        <w:r w:rsidRPr="0089726F">
          <w:rPr>
            <w:noProof/>
            <w:webHidden/>
            <w:color w:val="auto"/>
          </w:rPr>
        </w:r>
        <w:r w:rsidRPr="0089726F">
          <w:rPr>
            <w:noProof/>
            <w:webHidden/>
            <w:color w:val="auto"/>
          </w:rPr>
          <w:fldChar w:fldCharType="separate"/>
        </w:r>
        <w:r w:rsidR="004B3DA3">
          <w:rPr>
            <w:noProof/>
            <w:webHidden/>
            <w:color w:val="auto"/>
          </w:rPr>
          <w:t>2</w:t>
        </w:r>
        <w:r w:rsidRPr="0089726F">
          <w:rPr>
            <w:noProof/>
            <w:webHidden/>
            <w:color w:val="auto"/>
          </w:rPr>
          <w:fldChar w:fldCharType="end"/>
        </w:r>
      </w:hyperlink>
    </w:p>
    <w:p w14:paraId="369F7D1B" w14:textId="2CBB246F" w:rsidR="00302B1D" w:rsidRPr="0089726F" w:rsidRDefault="00897659" w:rsidP="00302B1D">
      <w:pPr>
        <w:pStyle w:val="TOC1"/>
        <w:rPr>
          <w:rFonts w:ascii="Times New Roman" w:hAnsi="Times New Roman"/>
          <w:b w:val="0"/>
          <w:noProof/>
          <w:color w:val="auto"/>
          <w:sz w:val="24"/>
          <w:szCs w:val="24"/>
          <w:lang w:eastAsia="en-GB"/>
        </w:rPr>
      </w:pPr>
      <w:r>
        <w:fldChar w:fldCharType="begin"/>
      </w:r>
      <w:r>
        <w:instrText xml:space="preserve"> HYPERLINK \l "_Toc148924789" </w:instrText>
      </w:r>
      <w:r>
        <w:fldChar w:fldCharType="separate"/>
      </w:r>
      <w:r w:rsidR="00302B1D" w:rsidRPr="0089726F">
        <w:rPr>
          <w:rStyle w:val="Hyperlink"/>
          <w:noProof/>
          <w:color w:val="auto"/>
        </w:rPr>
        <w:t xml:space="preserve">Rules </w:t>
      </w:r>
      <w:del w:id="1596" w:author="Liselotte Knocklein" w:date="2019-03-29T13:01:00Z">
        <w:r w:rsidR="00302B1D" w:rsidRPr="0089726F" w:rsidDel="004969B3">
          <w:rPr>
            <w:rStyle w:val="Hyperlink"/>
            <w:noProof/>
            <w:color w:val="auto"/>
          </w:rPr>
          <w:delText xml:space="preserve">on </w:delText>
        </w:r>
      </w:del>
      <w:ins w:id="1597" w:author="Liselotte Knocklein" w:date="2019-03-29T13:01:00Z">
        <w:r w:rsidR="004969B3">
          <w:rPr>
            <w:rStyle w:val="Hyperlink"/>
            <w:noProof/>
            <w:color w:val="auto"/>
          </w:rPr>
          <w:t>for the</w:t>
        </w:r>
        <w:r w:rsidR="004969B3" w:rsidRPr="0089726F">
          <w:rPr>
            <w:rStyle w:val="Hyperlink"/>
            <w:noProof/>
            <w:color w:val="auto"/>
          </w:rPr>
          <w:t xml:space="preserve"> </w:t>
        </w:r>
      </w:ins>
      <w:r w:rsidR="00302B1D" w:rsidRPr="0089726F">
        <w:rPr>
          <w:rStyle w:val="Hyperlink"/>
          <w:noProof/>
          <w:color w:val="auto"/>
        </w:rPr>
        <w:t>Election of Synod Members</w:t>
      </w:r>
      <w:r w:rsidR="00302B1D" w:rsidRPr="0089726F">
        <w:rPr>
          <w:noProof/>
          <w:webHidden/>
          <w:color w:val="auto"/>
        </w:rPr>
        <w:tab/>
      </w:r>
      <w:r w:rsidR="00302B1D" w:rsidRPr="0089726F">
        <w:rPr>
          <w:noProof/>
          <w:webHidden/>
          <w:color w:val="auto"/>
        </w:rPr>
        <w:fldChar w:fldCharType="begin"/>
      </w:r>
      <w:r w:rsidR="00302B1D" w:rsidRPr="0089726F">
        <w:rPr>
          <w:noProof/>
          <w:webHidden/>
          <w:color w:val="auto"/>
        </w:rPr>
        <w:instrText xml:space="preserve"> PAGEREF _Toc148924789 \h </w:instrText>
      </w:r>
      <w:r w:rsidR="00302B1D" w:rsidRPr="0089726F">
        <w:rPr>
          <w:noProof/>
          <w:webHidden/>
          <w:color w:val="auto"/>
        </w:rPr>
      </w:r>
      <w:r w:rsidR="00302B1D" w:rsidRPr="0089726F">
        <w:rPr>
          <w:noProof/>
          <w:webHidden/>
          <w:color w:val="auto"/>
        </w:rPr>
        <w:fldChar w:fldCharType="separate"/>
      </w:r>
      <w:r w:rsidR="004B3DA3">
        <w:rPr>
          <w:noProof/>
          <w:webHidden/>
          <w:color w:val="auto"/>
        </w:rPr>
        <w:t>3</w:t>
      </w:r>
      <w:r w:rsidR="00302B1D" w:rsidRPr="0089726F">
        <w:rPr>
          <w:noProof/>
          <w:webHidden/>
          <w:color w:val="auto"/>
        </w:rPr>
        <w:fldChar w:fldCharType="end"/>
      </w:r>
      <w:r>
        <w:rPr>
          <w:noProof/>
          <w:color w:val="auto"/>
        </w:rPr>
        <w:fldChar w:fldCharType="end"/>
      </w:r>
    </w:p>
    <w:p w14:paraId="1F8F35C6" w14:textId="77777777" w:rsidR="00302B1D" w:rsidRPr="0089726F" w:rsidRDefault="00DC6805" w:rsidP="00302B1D">
      <w:pPr>
        <w:pStyle w:val="TOC3"/>
        <w:tabs>
          <w:tab w:val="left" w:pos="1701"/>
        </w:tabs>
        <w:rPr>
          <w:rFonts w:ascii="Times New Roman" w:hAnsi="Times New Roman"/>
          <w:noProof/>
          <w:color w:val="auto"/>
          <w:sz w:val="24"/>
          <w:szCs w:val="24"/>
          <w:lang w:eastAsia="en-GB"/>
        </w:rPr>
      </w:pPr>
      <w:hyperlink w:anchor="_Toc148924790" w:history="1">
        <w:r w:rsidR="00302B1D" w:rsidRPr="0089726F">
          <w:rPr>
            <w:rStyle w:val="Hyperlink"/>
            <w:noProof/>
            <w:color w:val="auto"/>
          </w:rPr>
          <w:t>Section 1</w:t>
        </w:r>
        <w:r w:rsidR="00302B1D" w:rsidRPr="0089726F">
          <w:rPr>
            <w:rFonts w:ascii="Times New Roman" w:hAnsi="Times New Roman"/>
            <w:noProof/>
            <w:color w:val="auto"/>
            <w:sz w:val="24"/>
            <w:szCs w:val="24"/>
            <w:lang w:eastAsia="en-GB"/>
          </w:rPr>
          <w:tab/>
        </w:r>
        <w:r w:rsidR="00302B1D" w:rsidRPr="0089726F">
          <w:rPr>
            <w:rStyle w:val="Hyperlink"/>
            <w:noProof/>
            <w:color w:val="auto"/>
          </w:rPr>
          <w:t xml:space="preserve"> General</w:t>
        </w:r>
        <w:r w:rsidR="00302B1D" w:rsidRPr="0089726F">
          <w:rPr>
            <w:noProof/>
            <w:webHidden/>
            <w:color w:val="auto"/>
          </w:rPr>
          <w:tab/>
        </w:r>
        <w:r w:rsidR="00302B1D" w:rsidRPr="0089726F">
          <w:rPr>
            <w:noProof/>
            <w:webHidden/>
            <w:color w:val="auto"/>
          </w:rPr>
          <w:fldChar w:fldCharType="begin"/>
        </w:r>
        <w:r w:rsidR="00302B1D" w:rsidRPr="0089726F">
          <w:rPr>
            <w:noProof/>
            <w:webHidden/>
            <w:color w:val="auto"/>
          </w:rPr>
          <w:instrText xml:space="preserve"> PAGEREF _Toc148924790 \h </w:instrText>
        </w:r>
        <w:r w:rsidR="00302B1D" w:rsidRPr="0089726F">
          <w:rPr>
            <w:noProof/>
            <w:webHidden/>
            <w:color w:val="auto"/>
          </w:rPr>
        </w:r>
        <w:r w:rsidR="00302B1D" w:rsidRPr="0089726F">
          <w:rPr>
            <w:noProof/>
            <w:webHidden/>
            <w:color w:val="auto"/>
          </w:rPr>
          <w:fldChar w:fldCharType="separate"/>
        </w:r>
        <w:r w:rsidR="004B3DA3">
          <w:rPr>
            <w:noProof/>
            <w:webHidden/>
            <w:color w:val="auto"/>
          </w:rPr>
          <w:t>3</w:t>
        </w:r>
        <w:r w:rsidR="00302B1D" w:rsidRPr="0089726F">
          <w:rPr>
            <w:noProof/>
            <w:webHidden/>
            <w:color w:val="auto"/>
          </w:rPr>
          <w:fldChar w:fldCharType="end"/>
        </w:r>
      </w:hyperlink>
    </w:p>
    <w:p w14:paraId="540EB2E9" w14:textId="77777777" w:rsidR="00302B1D" w:rsidRPr="0089726F" w:rsidRDefault="00DC6805" w:rsidP="00302B1D">
      <w:pPr>
        <w:pStyle w:val="TOC3"/>
        <w:tabs>
          <w:tab w:val="left" w:pos="1701"/>
        </w:tabs>
        <w:rPr>
          <w:rFonts w:ascii="Times New Roman" w:hAnsi="Times New Roman"/>
          <w:noProof/>
          <w:color w:val="auto"/>
          <w:sz w:val="24"/>
          <w:szCs w:val="24"/>
          <w:lang w:eastAsia="en-GB"/>
        </w:rPr>
      </w:pPr>
      <w:hyperlink w:anchor="_Toc148924791" w:history="1">
        <w:r w:rsidR="00302B1D" w:rsidRPr="0089726F">
          <w:rPr>
            <w:rStyle w:val="Hyperlink"/>
            <w:noProof/>
            <w:color w:val="auto"/>
          </w:rPr>
          <w:t>Section 2</w:t>
        </w:r>
        <w:r w:rsidR="00302B1D" w:rsidRPr="0089726F">
          <w:rPr>
            <w:rFonts w:ascii="Times New Roman" w:hAnsi="Times New Roman"/>
            <w:noProof/>
            <w:color w:val="auto"/>
            <w:sz w:val="24"/>
            <w:szCs w:val="24"/>
            <w:lang w:eastAsia="en-GB"/>
          </w:rPr>
          <w:tab/>
        </w:r>
        <w:r w:rsidR="00302B1D" w:rsidRPr="0089726F">
          <w:rPr>
            <w:rStyle w:val="Hyperlink"/>
            <w:noProof/>
            <w:color w:val="auto"/>
          </w:rPr>
          <w:t xml:space="preserve"> Basic Provisions</w:t>
        </w:r>
        <w:r w:rsidR="00302B1D" w:rsidRPr="0089726F">
          <w:rPr>
            <w:noProof/>
            <w:webHidden/>
            <w:color w:val="auto"/>
          </w:rPr>
          <w:tab/>
        </w:r>
        <w:r w:rsidR="00302B1D" w:rsidRPr="0089726F">
          <w:rPr>
            <w:noProof/>
            <w:webHidden/>
            <w:color w:val="auto"/>
          </w:rPr>
          <w:fldChar w:fldCharType="begin"/>
        </w:r>
        <w:r w:rsidR="00302B1D" w:rsidRPr="0089726F">
          <w:rPr>
            <w:noProof/>
            <w:webHidden/>
            <w:color w:val="auto"/>
          </w:rPr>
          <w:instrText xml:space="preserve"> PAGEREF _Toc148924791 \h </w:instrText>
        </w:r>
        <w:r w:rsidR="00302B1D" w:rsidRPr="0089726F">
          <w:rPr>
            <w:noProof/>
            <w:webHidden/>
            <w:color w:val="auto"/>
          </w:rPr>
        </w:r>
        <w:r w:rsidR="00302B1D" w:rsidRPr="0089726F">
          <w:rPr>
            <w:noProof/>
            <w:webHidden/>
            <w:color w:val="auto"/>
          </w:rPr>
          <w:fldChar w:fldCharType="separate"/>
        </w:r>
        <w:r w:rsidR="004B3DA3">
          <w:rPr>
            <w:noProof/>
            <w:webHidden/>
            <w:color w:val="auto"/>
          </w:rPr>
          <w:t>3</w:t>
        </w:r>
        <w:r w:rsidR="00302B1D" w:rsidRPr="0089726F">
          <w:rPr>
            <w:noProof/>
            <w:webHidden/>
            <w:color w:val="auto"/>
          </w:rPr>
          <w:fldChar w:fldCharType="end"/>
        </w:r>
      </w:hyperlink>
    </w:p>
    <w:p w14:paraId="52F28782" w14:textId="77777777" w:rsidR="00302B1D" w:rsidRPr="0089726F" w:rsidRDefault="00DC6805" w:rsidP="00302B1D">
      <w:pPr>
        <w:pStyle w:val="TOC3"/>
        <w:tabs>
          <w:tab w:val="left" w:pos="1701"/>
        </w:tabs>
        <w:rPr>
          <w:rFonts w:ascii="Times New Roman" w:hAnsi="Times New Roman"/>
          <w:noProof/>
          <w:color w:val="auto"/>
          <w:sz w:val="24"/>
          <w:szCs w:val="24"/>
          <w:lang w:eastAsia="en-GB"/>
        </w:rPr>
      </w:pPr>
      <w:hyperlink w:anchor="_Toc148924792" w:history="1">
        <w:r w:rsidR="00302B1D" w:rsidRPr="0089726F">
          <w:rPr>
            <w:rStyle w:val="Hyperlink"/>
            <w:noProof/>
            <w:color w:val="auto"/>
          </w:rPr>
          <w:t>Section 3</w:t>
        </w:r>
        <w:r w:rsidR="00302B1D" w:rsidRPr="0089726F">
          <w:rPr>
            <w:rFonts w:ascii="Times New Roman" w:hAnsi="Times New Roman"/>
            <w:noProof/>
            <w:color w:val="auto"/>
            <w:sz w:val="24"/>
            <w:szCs w:val="24"/>
            <w:lang w:eastAsia="en-GB"/>
          </w:rPr>
          <w:tab/>
        </w:r>
        <w:r w:rsidR="00302B1D" w:rsidRPr="0089726F">
          <w:rPr>
            <w:rStyle w:val="Hyperlink"/>
            <w:noProof/>
            <w:color w:val="auto"/>
          </w:rPr>
          <w:t xml:space="preserve"> Election of Lay Members of Synod</w:t>
        </w:r>
        <w:r w:rsidR="00302B1D" w:rsidRPr="0089726F">
          <w:rPr>
            <w:noProof/>
            <w:webHidden/>
            <w:color w:val="auto"/>
          </w:rPr>
          <w:tab/>
        </w:r>
        <w:r w:rsidR="00302B1D" w:rsidRPr="0089726F">
          <w:rPr>
            <w:noProof/>
            <w:webHidden/>
            <w:color w:val="auto"/>
          </w:rPr>
          <w:fldChar w:fldCharType="begin"/>
        </w:r>
        <w:r w:rsidR="00302B1D" w:rsidRPr="0089726F">
          <w:rPr>
            <w:noProof/>
            <w:webHidden/>
            <w:color w:val="auto"/>
          </w:rPr>
          <w:instrText xml:space="preserve"> PAGEREF _Toc148924792 \h </w:instrText>
        </w:r>
        <w:r w:rsidR="00302B1D" w:rsidRPr="0089726F">
          <w:rPr>
            <w:noProof/>
            <w:webHidden/>
            <w:color w:val="auto"/>
          </w:rPr>
        </w:r>
        <w:r w:rsidR="00302B1D" w:rsidRPr="0089726F">
          <w:rPr>
            <w:noProof/>
            <w:webHidden/>
            <w:color w:val="auto"/>
          </w:rPr>
          <w:fldChar w:fldCharType="separate"/>
        </w:r>
        <w:r w:rsidR="004B3DA3">
          <w:rPr>
            <w:noProof/>
            <w:webHidden/>
            <w:color w:val="auto"/>
          </w:rPr>
          <w:t>3</w:t>
        </w:r>
        <w:r w:rsidR="00302B1D" w:rsidRPr="0089726F">
          <w:rPr>
            <w:noProof/>
            <w:webHidden/>
            <w:color w:val="auto"/>
          </w:rPr>
          <w:fldChar w:fldCharType="end"/>
        </w:r>
      </w:hyperlink>
    </w:p>
    <w:p w14:paraId="3D457186" w14:textId="77777777" w:rsidR="00302B1D" w:rsidRPr="0089726F" w:rsidRDefault="00DC6805" w:rsidP="00302B1D">
      <w:pPr>
        <w:pStyle w:val="TOC3"/>
        <w:tabs>
          <w:tab w:val="left" w:pos="1701"/>
        </w:tabs>
        <w:rPr>
          <w:rFonts w:ascii="Times New Roman" w:hAnsi="Times New Roman"/>
          <w:noProof/>
          <w:color w:val="auto"/>
          <w:sz w:val="24"/>
          <w:szCs w:val="24"/>
          <w:lang w:eastAsia="en-GB"/>
        </w:rPr>
      </w:pPr>
      <w:hyperlink w:anchor="_Toc148924793" w:history="1">
        <w:r w:rsidR="00302B1D" w:rsidRPr="0089726F">
          <w:rPr>
            <w:rStyle w:val="Hyperlink"/>
            <w:noProof/>
            <w:color w:val="auto"/>
          </w:rPr>
          <w:t>Section 4</w:t>
        </w:r>
        <w:r w:rsidR="00302B1D" w:rsidRPr="0089726F">
          <w:rPr>
            <w:rFonts w:ascii="Times New Roman" w:hAnsi="Times New Roman"/>
            <w:noProof/>
            <w:color w:val="auto"/>
            <w:sz w:val="24"/>
            <w:szCs w:val="24"/>
            <w:lang w:eastAsia="en-GB"/>
          </w:rPr>
          <w:tab/>
        </w:r>
        <w:r w:rsidR="00302B1D" w:rsidRPr="0089726F">
          <w:rPr>
            <w:rStyle w:val="Hyperlink"/>
            <w:noProof/>
            <w:color w:val="auto"/>
          </w:rPr>
          <w:t xml:space="preserve"> Election of Ordained Members of Synod</w:t>
        </w:r>
        <w:r w:rsidR="00302B1D" w:rsidRPr="0089726F">
          <w:rPr>
            <w:noProof/>
            <w:webHidden/>
            <w:color w:val="auto"/>
          </w:rPr>
          <w:tab/>
        </w:r>
        <w:r w:rsidR="00302B1D" w:rsidRPr="0089726F">
          <w:rPr>
            <w:noProof/>
            <w:webHidden/>
            <w:color w:val="auto"/>
          </w:rPr>
          <w:fldChar w:fldCharType="begin"/>
        </w:r>
        <w:r w:rsidR="00302B1D" w:rsidRPr="0089726F">
          <w:rPr>
            <w:noProof/>
            <w:webHidden/>
            <w:color w:val="auto"/>
          </w:rPr>
          <w:instrText xml:space="preserve"> PAGEREF _Toc148924793 \h </w:instrText>
        </w:r>
        <w:r w:rsidR="00302B1D" w:rsidRPr="0089726F">
          <w:rPr>
            <w:noProof/>
            <w:webHidden/>
            <w:color w:val="auto"/>
          </w:rPr>
        </w:r>
        <w:r w:rsidR="00302B1D" w:rsidRPr="0089726F">
          <w:rPr>
            <w:noProof/>
            <w:webHidden/>
            <w:color w:val="auto"/>
          </w:rPr>
          <w:fldChar w:fldCharType="separate"/>
        </w:r>
        <w:r w:rsidR="004B3DA3">
          <w:rPr>
            <w:noProof/>
            <w:webHidden/>
            <w:color w:val="auto"/>
          </w:rPr>
          <w:t>4</w:t>
        </w:r>
        <w:r w:rsidR="00302B1D" w:rsidRPr="0089726F">
          <w:rPr>
            <w:noProof/>
            <w:webHidden/>
            <w:color w:val="auto"/>
          </w:rPr>
          <w:fldChar w:fldCharType="end"/>
        </w:r>
      </w:hyperlink>
    </w:p>
    <w:p w14:paraId="2C20FFB7" w14:textId="77777777" w:rsidR="00302B1D" w:rsidRPr="0089726F" w:rsidRDefault="00DC6805" w:rsidP="00302B1D">
      <w:pPr>
        <w:pStyle w:val="TOC3"/>
        <w:tabs>
          <w:tab w:val="left" w:pos="1701"/>
        </w:tabs>
        <w:rPr>
          <w:rFonts w:ascii="Times New Roman" w:hAnsi="Times New Roman"/>
          <w:noProof/>
          <w:color w:val="auto"/>
          <w:sz w:val="24"/>
          <w:szCs w:val="24"/>
          <w:lang w:eastAsia="en-GB"/>
        </w:rPr>
      </w:pPr>
      <w:hyperlink w:anchor="_Toc148924794" w:history="1">
        <w:r w:rsidR="00302B1D" w:rsidRPr="0089726F">
          <w:rPr>
            <w:rStyle w:val="Hyperlink"/>
            <w:noProof/>
            <w:color w:val="auto"/>
          </w:rPr>
          <w:t>Section 5</w:t>
        </w:r>
        <w:r w:rsidR="00302B1D" w:rsidRPr="0089726F">
          <w:rPr>
            <w:rFonts w:ascii="Times New Roman" w:hAnsi="Times New Roman"/>
            <w:noProof/>
            <w:color w:val="auto"/>
            <w:sz w:val="24"/>
            <w:szCs w:val="24"/>
            <w:lang w:eastAsia="en-GB"/>
          </w:rPr>
          <w:tab/>
        </w:r>
        <w:r w:rsidR="00302B1D" w:rsidRPr="0089726F">
          <w:rPr>
            <w:rStyle w:val="Hyperlink"/>
            <w:noProof/>
            <w:color w:val="auto"/>
          </w:rPr>
          <w:t xml:space="preserve"> Commencement Date</w:t>
        </w:r>
        <w:r w:rsidR="00302B1D" w:rsidRPr="0089726F">
          <w:rPr>
            <w:noProof/>
            <w:webHidden/>
            <w:color w:val="auto"/>
          </w:rPr>
          <w:tab/>
        </w:r>
        <w:r w:rsidR="00302B1D" w:rsidRPr="0089726F">
          <w:rPr>
            <w:noProof/>
            <w:webHidden/>
            <w:color w:val="auto"/>
          </w:rPr>
          <w:fldChar w:fldCharType="begin"/>
        </w:r>
        <w:r w:rsidR="00302B1D" w:rsidRPr="0089726F">
          <w:rPr>
            <w:noProof/>
            <w:webHidden/>
            <w:color w:val="auto"/>
          </w:rPr>
          <w:instrText xml:space="preserve"> PAGEREF _Toc148924794 \h </w:instrText>
        </w:r>
        <w:r w:rsidR="00302B1D" w:rsidRPr="0089726F">
          <w:rPr>
            <w:noProof/>
            <w:webHidden/>
            <w:color w:val="auto"/>
          </w:rPr>
        </w:r>
        <w:r w:rsidR="00302B1D" w:rsidRPr="0089726F">
          <w:rPr>
            <w:noProof/>
            <w:webHidden/>
            <w:color w:val="auto"/>
          </w:rPr>
          <w:fldChar w:fldCharType="separate"/>
        </w:r>
        <w:r w:rsidR="004B3DA3">
          <w:rPr>
            <w:noProof/>
            <w:webHidden/>
            <w:color w:val="auto"/>
          </w:rPr>
          <w:t>4</w:t>
        </w:r>
        <w:r w:rsidR="00302B1D" w:rsidRPr="0089726F">
          <w:rPr>
            <w:noProof/>
            <w:webHidden/>
            <w:color w:val="auto"/>
          </w:rPr>
          <w:fldChar w:fldCharType="end"/>
        </w:r>
      </w:hyperlink>
    </w:p>
    <w:p w14:paraId="08FEE7C0" w14:textId="1AE46641" w:rsidR="00302B1D" w:rsidRPr="0089726F" w:rsidRDefault="00302B1D" w:rsidP="00302B1D">
      <w:pPr>
        <w:pStyle w:val="Heading1"/>
        <w:tabs>
          <w:tab w:val="left" w:pos="1080"/>
        </w:tabs>
        <w:rPr>
          <w:color w:val="auto"/>
        </w:rPr>
      </w:pPr>
      <w:r w:rsidRPr="0089726F">
        <w:rPr>
          <w:rFonts w:ascii="Albertus" w:hAnsi="Albertus"/>
          <w:color w:val="auto"/>
        </w:rPr>
        <w:fldChar w:fldCharType="end"/>
      </w:r>
      <w:r w:rsidRPr="0089726F">
        <w:rPr>
          <w:color w:val="auto"/>
        </w:rPr>
        <w:br w:type="page"/>
      </w:r>
      <w:bookmarkStart w:id="1598" w:name="_Toc148924789"/>
      <w:r w:rsidRPr="0089726F">
        <w:rPr>
          <w:color w:val="auto"/>
        </w:rPr>
        <w:lastRenderedPageBreak/>
        <w:t xml:space="preserve">Rules </w:t>
      </w:r>
      <w:del w:id="1599" w:author="Liselotte Knocklein" w:date="2019-03-29T13:02:00Z">
        <w:r w:rsidRPr="0089726F" w:rsidDel="00941A92">
          <w:rPr>
            <w:color w:val="auto"/>
          </w:rPr>
          <w:delText xml:space="preserve">on </w:delText>
        </w:r>
      </w:del>
      <w:ins w:id="1600" w:author="Liselotte Knocklein" w:date="2019-03-29T13:02:00Z">
        <w:r w:rsidR="00941A92">
          <w:rPr>
            <w:color w:val="auto"/>
          </w:rPr>
          <w:t>for the</w:t>
        </w:r>
        <w:r w:rsidR="00941A92" w:rsidRPr="0089726F">
          <w:rPr>
            <w:color w:val="auto"/>
          </w:rPr>
          <w:t xml:space="preserve"> </w:t>
        </w:r>
      </w:ins>
      <w:r w:rsidRPr="0089726F">
        <w:rPr>
          <w:color w:val="auto"/>
        </w:rPr>
        <w:t>Election of Synod Members</w:t>
      </w:r>
      <w:bookmarkEnd w:id="1598"/>
    </w:p>
    <w:p w14:paraId="360D632D" w14:textId="77777777" w:rsidR="00302B1D" w:rsidRPr="0089726F" w:rsidRDefault="00302B1D" w:rsidP="00302B1D">
      <w:pPr>
        <w:pStyle w:val="Heading3"/>
        <w:rPr>
          <w:color w:val="auto"/>
        </w:rPr>
      </w:pPr>
      <w:bookmarkStart w:id="1601" w:name="_Toc148924790"/>
      <w:r w:rsidRPr="0089726F">
        <w:rPr>
          <w:color w:val="auto"/>
        </w:rPr>
        <w:t>Section 1</w:t>
      </w:r>
      <w:r w:rsidRPr="0089726F">
        <w:rPr>
          <w:color w:val="auto"/>
        </w:rPr>
        <w:tab/>
      </w:r>
      <w:r w:rsidRPr="0089726F">
        <w:rPr>
          <w:color w:val="auto"/>
        </w:rPr>
        <w:tab/>
        <w:t>General</w:t>
      </w:r>
      <w:bookmarkEnd w:id="1601"/>
    </w:p>
    <w:p w14:paraId="3AA2988E" w14:textId="77777777" w:rsidR="00302B1D" w:rsidRPr="0089726F" w:rsidRDefault="00302B1D" w:rsidP="00302B1D">
      <w:pPr>
        <w:pStyle w:val="BodyTextIndent2"/>
        <w:rPr>
          <w:color w:val="auto"/>
        </w:rPr>
      </w:pPr>
      <w:r w:rsidRPr="0089726F">
        <w:rPr>
          <w:color w:val="auto"/>
        </w:rPr>
        <w:tab/>
      </w:r>
      <w:r w:rsidRPr="0089726F">
        <w:rPr>
          <w:color w:val="auto"/>
        </w:rPr>
        <w:tab/>
        <w:t>In these Rules, unless the context indicates otherwise, singular shall include plural and vice versa and masculine shall include feminine and vice versa.</w:t>
      </w:r>
    </w:p>
    <w:p w14:paraId="0AC345F2" w14:textId="77777777" w:rsidR="00302B1D" w:rsidRPr="0089726F" w:rsidRDefault="00302B1D" w:rsidP="00302B1D">
      <w:pPr>
        <w:pStyle w:val="Heading3"/>
        <w:rPr>
          <w:color w:val="auto"/>
        </w:rPr>
      </w:pPr>
      <w:bookmarkStart w:id="1602" w:name="_Toc148924791"/>
      <w:r w:rsidRPr="0089726F">
        <w:rPr>
          <w:color w:val="auto"/>
        </w:rPr>
        <w:t>Section 2</w:t>
      </w:r>
      <w:r w:rsidRPr="0089726F">
        <w:rPr>
          <w:color w:val="auto"/>
        </w:rPr>
        <w:tab/>
      </w:r>
      <w:r w:rsidRPr="0089726F">
        <w:rPr>
          <w:color w:val="auto"/>
        </w:rPr>
        <w:tab/>
        <w:t>Basic Provisions</w:t>
      </w:r>
      <w:bookmarkEnd w:id="1602"/>
    </w:p>
    <w:p w14:paraId="005F1DE6" w14:textId="0CBEF999" w:rsidR="00302B1D" w:rsidRPr="0089726F" w:rsidRDefault="00302B1D" w:rsidP="00302B1D">
      <w:pPr>
        <w:pStyle w:val="BodyTextIndent2"/>
        <w:rPr>
          <w:color w:val="auto"/>
          <w:szCs w:val="22"/>
        </w:rPr>
      </w:pPr>
      <w:r w:rsidRPr="0089726F">
        <w:rPr>
          <w:color w:val="auto"/>
        </w:rPr>
        <w:tab/>
        <w:t>(1)</w:t>
      </w:r>
      <w:r w:rsidRPr="0089726F">
        <w:rPr>
          <w:color w:val="auto"/>
        </w:rPr>
        <w:tab/>
        <w:t>Members of Synod of ELCSA (N</w:t>
      </w:r>
      <w:r w:rsidRPr="0089726F">
        <w:rPr>
          <w:color w:val="auto"/>
        </w:rPr>
        <w:noBreakHyphen/>
        <w:t xml:space="preserve">T) are elected by the congregations in </w:t>
      </w:r>
      <w:r w:rsidRPr="0089726F">
        <w:rPr>
          <w:color w:val="auto"/>
          <w:szCs w:val="22"/>
        </w:rPr>
        <w:t xml:space="preserve">terms of </w:t>
      </w:r>
      <w:del w:id="1603" w:author="Liselotte Knocklein" w:date="2019-03-25T09:24:00Z">
        <w:r w:rsidRPr="0089726F" w:rsidDel="006D0372">
          <w:rPr>
            <w:color w:val="auto"/>
            <w:szCs w:val="22"/>
          </w:rPr>
          <w:delText>section</w:delText>
        </w:r>
      </w:del>
      <w:ins w:id="1604" w:author="Liselotte Knocklein" w:date="2019-03-25T09:24:00Z">
        <w:r w:rsidR="006D0372">
          <w:rPr>
            <w:color w:val="auto"/>
            <w:szCs w:val="22"/>
          </w:rPr>
          <w:t>Section</w:t>
        </w:r>
      </w:ins>
      <w:r w:rsidRPr="0089726F">
        <w:rPr>
          <w:color w:val="auto"/>
          <w:szCs w:val="22"/>
        </w:rPr>
        <w:t xml:space="preserve"> 33(1) of the Constitution of ELCSA (N</w:t>
      </w:r>
      <w:r w:rsidRPr="0089726F">
        <w:rPr>
          <w:color w:val="auto"/>
          <w:szCs w:val="22"/>
        </w:rPr>
        <w:noBreakHyphen/>
        <w:t>T) for a Synod period of six years.</w:t>
      </w:r>
    </w:p>
    <w:p w14:paraId="5C0AB0E2" w14:textId="77777777" w:rsidR="00302B1D" w:rsidRPr="0089726F" w:rsidRDefault="00302B1D" w:rsidP="00302B1D">
      <w:pPr>
        <w:pStyle w:val="BodyTextIndent2"/>
        <w:rPr>
          <w:color w:val="auto"/>
          <w:szCs w:val="22"/>
        </w:rPr>
      </w:pPr>
      <w:r w:rsidRPr="0089726F">
        <w:rPr>
          <w:color w:val="auto"/>
        </w:rPr>
        <w:tab/>
        <w:t>(2)</w:t>
      </w:r>
      <w:r w:rsidRPr="0089726F">
        <w:rPr>
          <w:color w:val="auto"/>
        </w:rPr>
        <w:tab/>
        <w:t xml:space="preserve">After two periods in office a Synod member shall retire for the duration of </w:t>
      </w:r>
      <w:r w:rsidRPr="0089726F">
        <w:rPr>
          <w:color w:val="auto"/>
          <w:szCs w:val="22"/>
        </w:rPr>
        <w:t>at least one Synod period. Church Council may permit exceptions.</w:t>
      </w:r>
    </w:p>
    <w:p w14:paraId="2130AE03" w14:textId="77777777" w:rsidR="00302B1D" w:rsidRPr="0089726F" w:rsidRDefault="00302B1D" w:rsidP="00302B1D">
      <w:pPr>
        <w:pStyle w:val="BodyTextIndent2"/>
        <w:rPr>
          <w:color w:val="auto"/>
          <w:szCs w:val="22"/>
        </w:rPr>
      </w:pPr>
      <w:r w:rsidRPr="0089726F">
        <w:rPr>
          <w:color w:val="auto"/>
        </w:rPr>
        <w:tab/>
        <w:t>(3)</w:t>
      </w:r>
      <w:r w:rsidRPr="0089726F">
        <w:rPr>
          <w:color w:val="auto"/>
        </w:rPr>
        <w:tab/>
        <w:t xml:space="preserve">Synod members or their alternates who move away from their Congregation or Parish thereby relinquish their position as Synod </w:t>
      </w:r>
      <w:r w:rsidRPr="0089726F">
        <w:rPr>
          <w:color w:val="auto"/>
          <w:szCs w:val="22"/>
        </w:rPr>
        <w:t>members.</w:t>
      </w:r>
    </w:p>
    <w:p w14:paraId="63907E22" w14:textId="49F62B04" w:rsidR="00302B1D" w:rsidRPr="0089726F" w:rsidRDefault="00302B1D" w:rsidP="00302B1D">
      <w:pPr>
        <w:pStyle w:val="BodyTextIndent2"/>
        <w:rPr>
          <w:color w:val="auto"/>
          <w:szCs w:val="22"/>
        </w:rPr>
      </w:pPr>
      <w:r w:rsidRPr="0089726F">
        <w:rPr>
          <w:color w:val="auto"/>
          <w:szCs w:val="22"/>
        </w:rPr>
        <w:tab/>
        <w:t>(4)</w:t>
      </w:r>
      <w:r w:rsidRPr="0089726F">
        <w:rPr>
          <w:color w:val="auto"/>
          <w:szCs w:val="22"/>
        </w:rPr>
        <w:tab/>
        <w:t xml:space="preserve">The relevant provisions for nominations and the election procedure of the Rules </w:t>
      </w:r>
      <w:del w:id="1605" w:author="Liselotte Knocklein" w:date="2019-03-15T09:20:00Z">
        <w:r w:rsidRPr="0089726F" w:rsidDel="00363BD2">
          <w:rPr>
            <w:color w:val="auto"/>
            <w:szCs w:val="22"/>
          </w:rPr>
          <w:delText xml:space="preserve">on </w:delText>
        </w:r>
      </w:del>
      <w:ins w:id="1606" w:author="Liselotte Knocklein" w:date="2019-03-15T09:20:00Z">
        <w:r w:rsidR="00363BD2">
          <w:rPr>
            <w:color w:val="auto"/>
            <w:szCs w:val="22"/>
          </w:rPr>
          <w:t>for the</w:t>
        </w:r>
        <w:r w:rsidR="00363BD2" w:rsidRPr="0089726F">
          <w:rPr>
            <w:color w:val="auto"/>
            <w:szCs w:val="22"/>
          </w:rPr>
          <w:t xml:space="preserve"> </w:t>
        </w:r>
      </w:ins>
      <w:r w:rsidRPr="0089726F">
        <w:rPr>
          <w:color w:val="auto"/>
          <w:szCs w:val="22"/>
        </w:rPr>
        <w:t xml:space="preserve">Election of Congregational Council </w:t>
      </w:r>
      <w:del w:id="1607" w:author="Liselotte Knocklein" w:date="2019-03-15T09:20:00Z">
        <w:r w:rsidRPr="0089726F" w:rsidDel="00363BD2">
          <w:rPr>
            <w:color w:val="auto"/>
            <w:szCs w:val="22"/>
          </w:rPr>
          <w:delText>m</w:delText>
        </w:r>
      </w:del>
      <w:ins w:id="1608" w:author="Liselotte Knocklein" w:date="2019-03-15T09:20:00Z">
        <w:r w:rsidR="00363BD2">
          <w:rPr>
            <w:color w:val="auto"/>
            <w:szCs w:val="22"/>
          </w:rPr>
          <w:t>M</w:t>
        </w:r>
      </w:ins>
      <w:r w:rsidRPr="0089726F">
        <w:rPr>
          <w:color w:val="auto"/>
          <w:szCs w:val="22"/>
        </w:rPr>
        <w:t>embers also apply to the election of Synod Members.</w:t>
      </w:r>
    </w:p>
    <w:p w14:paraId="3943BE69" w14:textId="77777777" w:rsidR="00302B1D" w:rsidRPr="0089726F" w:rsidRDefault="00302B1D" w:rsidP="00302B1D">
      <w:pPr>
        <w:pStyle w:val="Heading3"/>
        <w:rPr>
          <w:color w:val="auto"/>
        </w:rPr>
      </w:pPr>
      <w:bookmarkStart w:id="1609" w:name="_Toc148924792"/>
      <w:r w:rsidRPr="0089726F">
        <w:rPr>
          <w:color w:val="auto"/>
        </w:rPr>
        <w:t>Section 3</w:t>
      </w:r>
      <w:r w:rsidRPr="0089726F">
        <w:rPr>
          <w:color w:val="auto"/>
        </w:rPr>
        <w:tab/>
      </w:r>
      <w:r w:rsidRPr="0089726F">
        <w:rPr>
          <w:color w:val="auto"/>
        </w:rPr>
        <w:tab/>
        <w:t>Election of Lay Members of Synod</w:t>
      </w:r>
      <w:bookmarkEnd w:id="1609"/>
    </w:p>
    <w:p w14:paraId="76EC96BC" w14:textId="25C16B55" w:rsidR="00302B1D" w:rsidRPr="0089726F" w:rsidRDefault="00302B1D" w:rsidP="00302B1D">
      <w:pPr>
        <w:pStyle w:val="BodyTextIndent2"/>
        <w:rPr>
          <w:color w:val="auto"/>
        </w:rPr>
      </w:pPr>
      <w:r w:rsidRPr="0089726F">
        <w:rPr>
          <w:color w:val="auto"/>
        </w:rPr>
        <w:tab/>
        <w:t>(1)</w:t>
      </w:r>
      <w:r w:rsidRPr="0089726F">
        <w:rPr>
          <w:color w:val="auto"/>
        </w:rPr>
        <w:tab/>
        <w:t xml:space="preserve">Subject to the provisions of </w:t>
      </w:r>
      <w:del w:id="1610" w:author="Liselotte Knocklein" w:date="2019-03-25T14:08:00Z">
        <w:r w:rsidRPr="0089726F" w:rsidDel="008C66AB">
          <w:rPr>
            <w:color w:val="auto"/>
          </w:rPr>
          <w:delText xml:space="preserve">paragraph </w:delText>
        </w:r>
      </w:del>
      <w:ins w:id="1611" w:author="Liselotte Knocklein" w:date="2019-03-25T14:08:00Z">
        <w:r w:rsidR="008C66AB">
          <w:rPr>
            <w:color w:val="auto"/>
          </w:rPr>
          <w:t>Section 3</w:t>
        </w:r>
      </w:ins>
      <w:r w:rsidRPr="0089726F">
        <w:rPr>
          <w:color w:val="auto"/>
        </w:rPr>
        <w:t>(2), each congregation or parish elects one Synod member.</w:t>
      </w:r>
    </w:p>
    <w:p w14:paraId="6D5FAD45" w14:textId="77777777" w:rsidR="00302B1D" w:rsidRPr="0089726F" w:rsidRDefault="00302B1D" w:rsidP="00302B1D">
      <w:pPr>
        <w:pStyle w:val="BodyTextIndent2"/>
        <w:rPr>
          <w:color w:val="auto"/>
        </w:rPr>
      </w:pPr>
      <w:r w:rsidRPr="0089726F">
        <w:rPr>
          <w:color w:val="auto"/>
        </w:rPr>
        <w:tab/>
        <w:t>(2)</w:t>
      </w:r>
      <w:r w:rsidRPr="0089726F">
        <w:rPr>
          <w:color w:val="auto"/>
        </w:rPr>
        <w:tab/>
        <w:t>The additional election entitlement of a congregation is determined by an election entitlement factor.</w:t>
      </w:r>
    </w:p>
    <w:p w14:paraId="0A871D64" w14:textId="77777777" w:rsidR="00302B1D" w:rsidRPr="0089726F" w:rsidRDefault="00302B1D" w:rsidP="00302B1D">
      <w:pPr>
        <w:pStyle w:val="BodyTextIndent2"/>
        <w:rPr>
          <w:color w:val="auto"/>
          <w:szCs w:val="22"/>
        </w:rPr>
      </w:pPr>
      <w:r w:rsidRPr="0089726F">
        <w:rPr>
          <w:color w:val="auto"/>
        </w:rPr>
        <w:tab/>
        <w:t>(3)</w:t>
      </w:r>
      <w:r w:rsidRPr="0089726F">
        <w:rPr>
          <w:color w:val="auto"/>
        </w:rPr>
        <w:tab/>
        <w:t>The calculation of the election factor is determined by applying the ratio of one third each of its membership, its financial contributions to ELCSA (N</w:t>
      </w:r>
      <w:r w:rsidRPr="0089726F">
        <w:rPr>
          <w:color w:val="auto"/>
        </w:rPr>
        <w:noBreakHyphen/>
        <w:t xml:space="preserve">T) and the average attendance at services of </w:t>
      </w:r>
      <w:r w:rsidRPr="0089726F">
        <w:rPr>
          <w:color w:val="auto"/>
          <w:szCs w:val="22"/>
        </w:rPr>
        <w:t>its members to the relevant aggregate figures of the Church.</w:t>
      </w:r>
    </w:p>
    <w:p w14:paraId="7C7F3966" w14:textId="77777777" w:rsidR="00302B1D" w:rsidRPr="0089726F" w:rsidRDefault="00302B1D" w:rsidP="00302B1D">
      <w:pPr>
        <w:pStyle w:val="BodyTextIndent2"/>
        <w:rPr>
          <w:color w:val="auto"/>
        </w:rPr>
      </w:pPr>
      <w:r w:rsidRPr="0089726F">
        <w:rPr>
          <w:color w:val="auto"/>
        </w:rPr>
        <w:tab/>
        <w:t>(4)</w:t>
      </w:r>
      <w:r w:rsidRPr="0089726F">
        <w:rPr>
          <w:color w:val="auto"/>
        </w:rPr>
        <w:tab/>
        <w:t>The number of additional members of Synod a congregation may elect is determined by the sum of the relevant election entitlement factors and shall not exceed two additional members.</w:t>
      </w:r>
    </w:p>
    <w:p w14:paraId="37CA0779" w14:textId="77777777" w:rsidR="00302B1D" w:rsidRPr="0089726F" w:rsidRDefault="00302B1D" w:rsidP="00302B1D">
      <w:pPr>
        <w:pStyle w:val="BodyTextIndent2"/>
        <w:rPr>
          <w:color w:val="auto"/>
        </w:rPr>
      </w:pPr>
      <w:r w:rsidRPr="0089726F">
        <w:rPr>
          <w:color w:val="auto"/>
        </w:rPr>
        <w:tab/>
        <w:t>(5)</w:t>
      </w:r>
      <w:r w:rsidRPr="0089726F">
        <w:rPr>
          <w:color w:val="auto"/>
        </w:rPr>
        <w:tab/>
        <w:t>The following basic provisions apply to the elections:</w:t>
      </w:r>
    </w:p>
    <w:p w14:paraId="5C8D8BE4" w14:textId="77777777" w:rsidR="00302B1D" w:rsidRPr="0089726F" w:rsidRDefault="00302B1D" w:rsidP="00302B1D">
      <w:pPr>
        <w:pStyle w:val="BodyTextIndent2"/>
        <w:ind w:left="2265" w:hanging="2265"/>
        <w:rPr>
          <w:color w:val="auto"/>
        </w:rPr>
      </w:pPr>
      <w:r w:rsidRPr="0089726F">
        <w:rPr>
          <w:color w:val="auto"/>
        </w:rPr>
        <w:tab/>
      </w:r>
      <w:r w:rsidRPr="0089726F">
        <w:rPr>
          <w:color w:val="auto"/>
        </w:rPr>
        <w:tab/>
        <w:t>(a)</w:t>
      </w:r>
      <w:r w:rsidRPr="0089726F">
        <w:rPr>
          <w:color w:val="auto"/>
        </w:rPr>
        <w:tab/>
        <w:t>Candidates must declare their willingness to stand for election either verbally or in writing.</w:t>
      </w:r>
    </w:p>
    <w:p w14:paraId="3D3C88FD" w14:textId="77777777" w:rsidR="00302B1D" w:rsidRPr="0089726F" w:rsidRDefault="00302B1D" w:rsidP="00302B1D">
      <w:pPr>
        <w:pStyle w:val="BodyTextIndent2"/>
        <w:ind w:left="2265" w:hanging="2265"/>
        <w:rPr>
          <w:color w:val="auto"/>
        </w:rPr>
      </w:pPr>
      <w:r w:rsidRPr="0089726F">
        <w:rPr>
          <w:color w:val="auto"/>
        </w:rPr>
        <w:tab/>
      </w:r>
      <w:r w:rsidRPr="0089726F">
        <w:rPr>
          <w:color w:val="auto"/>
        </w:rPr>
        <w:tab/>
        <w:t>(b)</w:t>
      </w:r>
      <w:r w:rsidRPr="0089726F">
        <w:rPr>
          <w:color w:val="auto"/>
        </w:rPr>
        <w:tab/>
        <w:t>A deputy shall be elected for each Synod member.</w:t>
      </w:r>
    </w:p>
    <w:p w14:paraId="56601F9C" w14:textId="33A8197B" w:rsidR="00302B1D" w:rsidRPr="0089726F" w:rsidRDefault="00302B1D" w:rsidP="00302B1D">
      <w:pPr>
        <w:pStyle w:val="BodyTextIndent2"/>
        <w:rPr>
          <w:color w:val="auto"/>
          <w:szCs w:val="22"/>
        </w:rPr>
      </w:pPr>
      <w:r w:rsidRPr="0089726F">
        <w:rPr>
          <w:color w:val="auto"/>
        </w:rPr>
        <w:tab/>
        <w:t>(6)</w:t>
      </w:r>
      <w:r w:rsidRPr="0089726F">
        <w:rPr>
          <w:color w:val="auto"/>
        </w:rPr>
        <w:tab/>
        <w:t xml:space="preserve">If a Synod member relinquishes his position, his deputy shall take his place. The resultant vacancy shall be filled by election at the next </w:t>
      </w:r>
      <w:del w:id="1612" w:author="Liselotte Knocklein" w:date="2019-03-15T09:21:00Z">
        <w:r w:rsidRPr="0089726F" w:rsidDel="00363BD2">
          <w:rPr>
            <w:color w:val="auto"/>
          </w:rPr>
          <w:delText xml:space="preserve">Congregational </w:delText>
        </w:r>
      </w:del>
      <w:ins w:id="1613" w:author="Liselotte Knocklein" w:date="2019-03-15T09:21:00Z">
        <w:r w:rsidR="00363BD2">
          <w:rPr>
            <w:color w:val="auto"/>
          </w:rPr>
          <w:t>General Meeting</w:t>
        </w:r>
      </w:ins>
      <w:del w:id="1614" w:author="Liselotte Knocklein" w:date="2019-03-15T09:21:00Z">
        <w:r w:rsidRPr="0089726F" w:rsidDel="00363BD2">
          <w:rPr>
            <w:color w:val="auto"/>
          </w:rPr>
          <w:delText>meeting</w:delText>
        </w:r>
      </w:del>
      <w:r w:rsidRPr="0089726F">
        <w:rPr>
          <w:color w:val="auto"/>
        </w:rPr>
        <w:t>. This shall also apply where there is no existing deputy.</w:t>
      </w:r>
      <w:r w:rsidRPr="0089726F">
        <w:rPr>
          <w:color w:val="auto"/>
        </w:rPr>
        <w:tab/>
      </w:r>
      <w:r w:rsidRPr="0089726F">
        <w:rPr>
          <w:color w:val="auto"/>
        </w:rPr>
        <w:tab/>
      </w:r>
    </w:p>
    <w:p w14:paraId="40A98B5F" w14:textId="7771F7E6" w:rsidR="00302B1D" w:rsidRPr="0089726F" w:rsidRDefault="00302B1D" w:rsidP="00302B1D">
      <w:pPr>
        <w:pStyle w:val="BodyTextIndent2"/>
        <w:rPr>
          <w:color w:val="auto"/>
        </w:rPr>
      </w:pPr>
      <w:r w:rsidRPr="0089726F">
        <w:rPr>
          <w:color w:val="auto"/>
        </w:rPr>
        <w:tab/>
        <w:t>(7)</w:t>
      </w:r>
      <w:r w:rsidRPr="0089726F">
        <w:rPr>
          <w:color w:val="auto"/>
        </w:rPr>
        <w:tab/>
        <w:t xml:space="preserve">Synod members and their deputies are determined according to the number of votes that are cast in their favour and whenever a vacancy </w:t>
      </w:r>
      <w:del w:id="1615" w:author="Liselotte Knocklein" w:date="2019-03-25T14:11:00Z">
        <w:r w:rsidRPr="0089726F" w:rsidDel="008C66AB">
          <w:rPr>
            <w:color w:val="auto"/>
          </w:rPr>
          <w:delText>occurs</w:delText>
        </w:r>
      </w:del>
      <w:ins w:id="1616" w:author="Liselotte Knocklein" w:date="2019-03-25T14:11:00Z">
        <w:r w:rsidR="008C66AB" w:rsidRPr="0089726F">
          <w:rPr>
            <w:color w:val="auto"/>
          </w:rPr>
          <w:t>occurs,</w:t>
        </w:r>
      </w:ins>
      <w:r w:rsidRPr="0089726F">
        <w:rPr>
          <w:color w:val="auto"/>
        </w:rPr>
        <w:t xml:space="preserve"> they shall move up in that sequence too.</w:t>
      </w:r>
    </w:p>
    <w:p w14:paraId="4354A456" w14:textId="77777777" w:rsidR="00302B1D" w:rsidRPr="0089726F" w:rsidRDefault="00302B1D" w:rsidP="00302B1D">
      <w:pPr>
        <w:pStyle w:val="BodyTextIndent2"/>
        <w:rPr>
          <w:color w:val="auto"/>
        </w:rPr>
      </w:pPr>
      <w:r w:rsidRPr="0089726F">
        <w:rPr>
          <w:color w:val="auto"/>
        </w:rPr>
        <w:tab/>
        <w:t>(8)</w:t>
      </w:r>
      <w:r w:rsidRPr="0089726F">
        <w:rPr>
          <w:color w:val="auto"/>
        </w:rPr>
        <w:tab/>
        <w:t>If an elected Synod member is elected to Church Council, his deputy shall become Synod member. Section 3(7) shall apply accordingly.</w:t>
      </w:r>
    </w:p>
    <w:p w14:paraId="21315581" w14:textId="157A1A2F" w:rsidR="00302B1D" w:rsidRPr="0089726F" w:rsidRDefault="00302B1D" w:rsidP="00302B1D">
      <w:pPr>
        <w:pStyle w:val="BodyTextIndent2"/>
        <w:rPr>
          <w:color w:val="auto"/>
        </w:rPr>
      </w:pPr>
      <w:r w:rsidRPr="0089726F">
        <w:rPr>
          <w:color w:val="auto"/>
        </w:rPr>
        <w:lastRenderedPageBreak/>
        <w:tab/>
        <w:t>(9)</w:t>
      </w:r>
      <w:r w:rsidRPr="0089726F">
        <w:rPr>
          <w:color w:val="auto"/>
        </w:rPr>
        <w:tab/>
        <w:t xml:space="preserve">If a member appointed in terms of </w:t>
      </w:r>
      <w:del w:id="1617" w:author="Liselotte Knocklein" w:date="2019-03-25T09:24:00Z">
        <w:r w:rsidRPr="0089726F" w:rsidDel="006D0372">
          <w:rPr>
            <w:color w:val="auto"/>
          </w:rPr>
          <w:delText>section</w:delText>
        </w:r>
      </w:del>
      <w:ins w:id="1618" w:author="Liselotte Knocklein" w:date="2019-03-25T09:24:00Z">
        <w:r w:rsidR="006D0372">
          <w:rPr>
            <w:color w:val="auto"/>
          </w:rPr>
          <w:t>Section</w:t>
        </w:r>
      </w:ins>
      <w:r w:rsidRPr="0089726F">
        <w:rPr>
          <w:color w:val="auto"/>
        </w:rPr>
        <w:t xml:space="preserve"> 32(1) (e) of the Constitution of ELCSA (N</w:t>
      </w:r>
      <w:r w:rsidRPr="0089726F">
        <w:rPr>
          <w:color w:val="auto"/>
        </w:rPr>
        <w:noBreakHyphen/>
        <w:t>T) is elected to Church Council, Church Council may appoint another person.</w:t>
      </w:r>
    </w:p>
    <w:p w14:paraId="7CA9FCAB" w14:textId="77777777" w:rsidR="00302B1D" w:rsidRPr="0089726F" w:rsidRDefault="00302B1D" w:rsidP="00302B1D">
      <w:pPr>
        <w:pStyle w:val="Heading3"/>
        <w:rPr>
          <w:color w:val="auto"/>
        </w:rPr>
      </w:pPr>
      <w:bookmarkStart w:id="1619" w:name="_Toc148924793"/>
      <w:r w:rsidRPr="0089726F">
        <w:rPr>
          <w:color w:val="auto"/>
        </w:rPr>
        <w:t>Section 4</w:t>
      </w:r>
      <w:r w:rsidRPr="0089726F">
        <w:rPr>
          <w:color w:val="auto"/>
        </w:rPr>
        <w:tab/>
      </w:r>
      <w:r w:rsidRPr="0089726F">
        <w:rPr>
          <w:color w:val="auto"/>
        </w:rPr>
        <w:tab/>
        <w:t>Election of Ordained Members of Synod</w:t>
      </w:r>
      <w:bookmarkEnd w:id="1619"/>
    </w:p>
    <w:p w14:paraId="204F1EEA" w14:textId="3FBE3D52" w:rsidR="00302B1D" w:rsidRPr="0089726F" w:rsidRDefault="00302B1D" w:rsidP="00302B1D">
      <w:pPr>
        <w:pStyle w:val="BodyTextIndent2"/>
        <w:rPr>
          <w:color w:val="auto"/>
        </w:rPr>
      </w:pPr>
      <w:r w:rsidRPr="0089726F">
        <w:rPr>
          <w:color w:val="auto"/>
        </w:rPr>
        <w:tab/>
        <w:t>(1)</w:t>
      </w:r>
      <w:r w:rsidRPr="0089726F">
        <w:rPr>
          <w:color w:val="auto"/>
        </w:rPr>
        <w:tab/>
        <w:t xml:space="preserve">The number of ordained Synod members per </w:t>
      </w:r>
      <w:del w:id="1620" w:author="Liselotte Knocklein" w:date="2019-03-25T09:22:00Z">
        <w:r w:rsidRPr="0089726F" w:rsidDel="006D0372">
          <w:rPr>
            <w:color w:val="auto"/>
          </w:rPr>
          <w:delText>circuit</w:delText>
        </w:r>
      </w:del>
      <w:ins w:id="1621" w:author="Liselotte Knocklein" w:date="2019-03-25T09:22:00Z">
        <w:r w:rsidR="006D0372">
          <w:rPr>
            <w:color w:val="auto"/>
          </w:rPr>
          <w:t>Circuit</w:t>
        </w:r>
      </w:ins>
      <w:r w:rsidRPr="0089726F">
        <w:rPr>
          <w:color w:val="auto"/>
        </w:rPr>
        <w:t xml:space="preserve"> is determined by the election entitlement for each </w:t>
      </w:r>
      <w:del w:id="1622" w:author="Liselotte Knocklein" w:date="2019-03-25T09:22:00Z">
        <w:r w:rsidRPr="0089726F" w:rsidDel="006D0372">
          <w:rPr>
            <w:color w:val="auto"/>
          </w:rPr>
          <w:delText>circuit</w:delText>
        </w:r>
      </w:del>
      <w:ins w:id="1623" w:author="Liselotte Knocklein" w:date="2019-03-25T09:22:00Z">
        <w:r w:rsidR="006D0372">
          <w:rPr>
            <w:color w:val="auto"/>
          </w:rPr>
          <w:t>Circuit</w:t>
        </w:r>
      </w:ins>
      <w:r w:rsidRPr="0089726F">
        <w:rPr>
          <w:color w:val="auto"/>
        </w:rPr>
        <w:t>.</w:t>
      </w:r>
    </w:p>
    <w:p w14:paraId="1661B4FA" w14:textId="6C3166D8" w:rsidR="00302B1D" w:rsidRPr="0089726F" w:rsidRDefault="00302B1D" w:rsidP="00302B1D">
      <w:pPr>
        <w:pStyle w:val="BodyTextIndent2"/>
        <w:rPr>
          <w:color w:val="auto"/>
        </w:rPr>
      </w:pPr>
      <w:r w:rsidRPr="0089726F">
        <w:rPr>
          <w:color w:val="auto"/>
        </w:rPr>
        <w:tab/>
        <w:t>(2)</w:t>
      </w:r>
      <w:r w:rsidRPr="0089726F">
        <w:rPr>
          <w:color w:val="auto"/>
        </w:rPr>
        <w:tab/>
        <w:t>The election is held by the Pastor</w:t>
      </w:r>
      <w:del w:id="1624" w:author="Liselotte Knocklein" w:date="2019-03-25T14:12:00Z">
        <w:r w:rsidRPr="0089726F" w:rsidDel="008C66AB">
          <w:rPr>
            <w:color w:val="auto"/>
          </w:rPr>
          <w:delText>’</w:delText>
        </w:r>
      </w:del>
      <w:r w:rsidRPr="0089726F">
        <w:rPr>
          <w:color w:val="auto"/>
        </w:rPr>
        <w:t>s</w:t>
      </w:r>
      <w:ins w:id="1625" w:author="Liselotte Knocklein" w:date="2019-03-25T14:12:00Z">
        <w:r w:rsidR="008C66AB">
          <w:rPr>
            <w:color w:val="auto"/>
          </w:rPr>
          <w:t>’</w:t>
        </w:r>
      </w:ins>
      <w:r w:rsidRPr="0089726F">
        <w:rPr>
          <w:color w:val="auto"/>
        </w:rPr>
        <w:t xml:space="preserve"> Convention of each </w:t>
      </w:r>
      <w:del w:id="1626" w:author="Liselotte Knocklein" w:date="2019-03-25T09:22:00Z">
        <w:r w:rsidRPr="0089726F" w:rsidDel="006D0372">
          <w:rPr>
            <w:color w:val="auto"/>
          </w:rPr>
          <w:delText>circuit</w:delText>
        </w:r>
      </w:del>
      <w:ins w:id="1627" w:author="Liselotte Knocklein" w:date="2019-03-25T09:22:00Z">
        <w:r w:rsidR="006D0372">
          <w:rPr>
            <w:color w:val="auto"/>
          </w:rPr>
          <w:t>Circuit</w:t>
        </w:r>
      </w:ins>
      <w:r w:rsidRPr="0089726F">
        <w:rPr>
          <w:color w:val="auto"/>
        </w:rPr>
        <w:t xml:space="preserve"> before Synod.</w:t>
      </w:r>
    </w:p>
    <w:p w14:paraId="3D68969D" w14:textId="5BCBE7C9" w:rsidR="00302B1D" w:rsidRPr="0089726F" w:rsidRDefault="00302B1D" w:rsidP="00302B1D">
      <w:pPr>
        <w:pStyle w:val="BodyTextIndent2"/>
        <w:rPr>
          <w:color w:val="auto"/>
        </w:rPr>
      </w:pPr>
      <w:r w:rsidRPr="0089726F">
        <w:rPr>
          <w:color w:val="auto"/>
        </w:rPr>
        <w:t xml:space="preserve">  </w:t>
      </w:r>
      <w:r w:rsidRPr="0089726F">
        <w:rPr>
          <w:color w:val="auto"/>
        </w:rPr>
        <w:tab/>
        <w:t>(3)</w:t>
      </w:r>
      <w:r w:rsidRPr="0089726F">
        <w:rPr>
          <w:color w:val="auto"/>
        </w:rPr>
        <w:tab/>
        <w:t>Section</w:t>
      </w:r>
      <w:del w:id="1628" w:author="Liselotte Knocklein" w:date="2019-03-29T13:05:00Z">
        <w:r w:rsidRPr="0089726F" w:rsidDel="00941A92">
          <w:rPr>
            <w:color w:val="auto"/>
          </w:rPr>
          <w:delText>s</w:delText>
        </w:r>
      </w:del>
      <w:r w:rsidRPr="0089726F">
        <w:rPr>
          <w:color w:val="auto"/>
        </w:rPr>
        <w:t xml:space="preserve"> 3(7)</w:t>
      </w:r>
      <w:ins w:id="1629" w:author="Liselotte Knocklein" w:date="2019-03-29T13:05:00Z">
        <w:r w:rsidR="00941A92">
          <w:rPr>
            <w:color w:val="auto"/>
          </w:rPr>
          <w:t xml:space="preserve"> to</w:t>
        </w:r>
      </w:ins>
      <w:del w:id="1630" w:author="Liselotte Knocklein" w:date="2019-03-29T13:05:00Z">
        <w:r w:rsidRPr="0089726F" w:rsidDel="00941A92">
          <w:rPr>
            <w:color w:val="auto"/>
          </w:rPr>
          <w:delText>, 3(8) and 3</w:delText>
        </w:r>
      </w:del>
      <w:r w:rsidRPr="0089726F">
        <w:rPr>
          <w:color w:val="auto"/>
        </w:rPr>
        <w:t>(9) shall apply.</w:t>
      </w:r>
    </w:p>
    <w:p w14:paraId="7066DCEC" w14:textId="77777777" w:rsidR="00302B1D" w:rsidRPr="0089726F" w:rsidRDefault="00302B1D" w:rsidP="00302B1D">
      <w:pPr>
        <w:pStyle w:val="Heading3"/>
        <w:rPr>
          <w:color w:val="auto"/>
        </w:rPr>
      </w:pPr>
      <w:bookmarkStart w:id="1631" w:name="_Toc148924794"/>
      <w:r w:rsidRPr="0089726F">
        <w:rPr>
          <w:color w:val="auto"/>
        </w:rPr>
        <w:t>Section 5</w:t>
      </w:r>
      <w:r w:rsidRPr="0089726F">
        <w:rPr>
          <w:color w:val="auto"/>
        </w:rPr>
        <w:tab/>
      </w:r>
      <w:r w:rsidRPr="0089726F">
        <w:rPr>
          <w:color w:val="auto"/>
        </w:rPr>
        <w:tab/>
        <w:t>Commencement Date</w:t>
      </w:r>
      <w:bookmarkEnd w:id="1631"/>
    </w:p>
    <w:p w14:paraId="35364C69" w14:textId="77777777" w:rsidR="00302B1D" w:rsidRPr="0089726F" w:rsidRDefault="00302B1D" w:rsidP="00302B1D">
      <w:pPr>
        <w:pStyle w:val="BodyTextIndent2"/>
        <w:rPr>
          <w:color w:val="auto"/>
        </w:rPr>
      </w:pPr>
      <w:r w:rsidRPr="0089726F">
        <w:rPr>
          <w:color w:val="auto"/>
        </w:rPr>
        <w:tab/>
      </w:r>
      <w:r w:rsidRPr="0089726F">
        <w:rPr>
          <w:color w:val="auto"/>
        </w:rPr>
        <w:tab/>
        <w:t>These Rules shall come into effect on the 17 September, 2017.</w:t>
      </w:r>
    </w:p>
    <w:p w14:paraId="7F1E2997" w14:textId="77777777" w:rsidR="00302B1D" w:rsidRPr="0089726F" w:rsidRDefault="00302B1D" w:rsidP="00302B1D">
      <w:pPr>
        <w:pStyle w:val="BodyTextIndent2"/>
        <w:rPr>
          <w:color w:val="auto"/>
        </w:rPr>
      </w:pPr>
    </w:p>
    <w:p w14:paraId="432E70B4" w14:textId="77777777" w:rsidR="00302B1D" w:rsidRPr="0089726F" w:rsidRDefault="00302B1D" w:rsidP="00302B1D">
      <w:pPr>
        <w:pStyle w:val="BodyTextIndent2"/>
        <w:rPr>
          <w:color w:val="auto"/>
        </w:rPr>
      </w:pPr>
    </w:p>
    <w:p w14:paraId="67A68420" w14:textId="77777777" w:rsidR="00302B1D" w:rsidRPr="0089726F" w:rsidRDefault="00302B1D" w:rsidP="00302B1D">
      <w:pPr>
        <w:pStyle w:val="BodyTextIndent2"/>
        <w:rPr>
          <w:color w:val="auto"/>
        </w:rPr>
      </w:pPr>
    </w:p>
    <w:p w14:paraId="7A27BE8D" w14:textId="77777777" w:rsidR="00302B1D" w:rsidRPr="0089726F" w:rsidRDefault="00302B1D" w:rsidP="00302B1D">
      <w:pPr>
        <w:pStyle w:val="BodyTextIndent2"/>
        <w:rPr>
          <w:color w:val="auto"/>
        </w:rPr>
      </w:pPr>
    </w:p>
    <w:p w14:paraId="61C61BE2" w14:textId="77777777" w:rsidR="002F3E6B" w:rsidRPr="00CC033B" w:rsidRDefault="002F3E6B" w:rsidP="000A077B">
      <w:pPr>
        <w:rPr>
          <w:color w:val="auto"/>
        </w:rPr>
      </w:pPr>
    </w:p>
    <w:p w14:paraId="0828A644" w14:textId="77777777" w:rsidR="002F3E6B" w:rsidRPr="00CC033B" w:rsidRDefault="002F3E6B" w:rsidP="000A077B">
      <w:pPr>
        <w:rPr>
          <w:color w:val="auto"/>
        </w:rPr>
      </w:pPr>
    </w:p>
    <w:p w14:paraId="1A7F272B" w14:textId="77777777" w:rsidR="002F3E6B" w:rsidRPr="00CC033B" w:rsidRDefault="002F3E6B" w:rsidP="000A077B">
      <w:pPr>
        <w:rPr>
          <w:color w:val="auto"/>
        </w:rPr>
      </w:pPr>
    </w:p>
    <w:p w14:paraId="1B0E5365" w14:textId="77777777" w:rsidR="002F3E6B" w:rsidRPr="00CC033B" w:rsidRDefault="002F3E6B" w:rsidP="000A077B">
      <w:pPr>
        <w:rPr>
          <w:color w:val="auto"/>
        </w:rPr>
      </w:pPr>
    </w:p>
    <w:p w14:paraId="0FA21B11" w14:textId="77777777" w:rsidR="002F3E6B" w:rsidRPr="00CC033B" w:rsidRDefault="002F3E6B" w:rsidP="000A077B">
      <w:pPr>
        <w:rPr>
          <w:color w:val="auto"/>
        </w:rPr>
      </w:pPr>
    </w:p>
    <w:p w14:paraId="58F518B1" w14:textId="77777777" w:rsidR="002F3E6B" w:rsidRPr="00CC033B" w:rsidRDefault="002F3E6B" w:rsidP="000A077B">
      <w:pPr>
        <w:rPr>
          <w:color w:val="auto"/>
        </w:rPr>
      </w:pPr>
    </w:p>
    <w:p w14:paraId="4DC11D02" w14:textId="77777777" w:rsidR="002F3E6B" w:rsidRPr="00CC033B" w:rsidRDefault="002F3E6B" w:rsidP="000A077B">
      <w:pPr>
        <w:rPr>
          <w:color w:val="auto"/>
        </w:rPr>
      </w:pPr>
    </w:p>
    <w:p w14:paraId="0482C659" w14:textId="77777777" w:rsidR="002F3E6B" w:rsidRPr="00CC033B" w:rsidRDefault="002F3E6B" w:rsidP="000A077B">
      <w:pPr>
        <w:rPr>
          <w:color w:val="auto"/>
        </w:rPr>
      </w:pPr>
    </w:p>
    <w:p w14:paraId="27FFF809" w14:textId="77777777" w:rsidR="002F3E6B" w:rsidRPr="00CC033B" w:rsidRDefault="002F3E6B" w:rsidP="000A077B">
      <w:pPr>
        <w:rPr>
          <w:color w:val="auto"/>
        </w:rPr>
      </w:pPr>
    </w:p>
    <w:p w14:paraId="21DB317C" w14:textId="77777777" w:rsidR="002F3E6B" w:rsidRPr="00CC033B" w:rsidRDefault="002F3E6B" w:rsidP="000A077B">
      <w:pPr>
        <w:rPr>
          <w:color w:val="auto"/>
        </w:rPr>
      </w:pPr>
    </w:p>
    <w:p w14:paraId="71062F12" w14:textId="77777777" w:rsidR="002F3E6B" w:rsidRPr="00CC033B" w:rsidRDefault="002F3E6B" w:rsidP="000A077B">
      <w:pPr>
        <w:rPr>
          <w:color w:val="auto"/>
        </w:rPr>
      </w:pPr>
    </w:p>
    <w:p w14:paraId="1548BB41" w14:textId="77777777" w:rsidR="002F3E6B" w:rsidRPr="00CC033B" w:rsidRDefault="002F3E6B" w:rsidP="000A077B">
      <w:pPr>
        <w:rPr>
          <w:color w:val="auto"/>
        </w:rPr>
      </w:pPr>
    </w:p>
    <w:p w14:paraId="22446DE1" w14:textId="77777777" w:rsidR="002F3E6B" w:rsidRPr="00CC033B" w:rsidRDefault="002F3E6B" w:rsidP="000A077B">
      <w:pPr>
        <w:rPr>
          <w:color w:val="auto"/>
        </w:rPr>
      </w:pPr>
    </w:p>
    <w:p w14:paraId="36380C3B" w14:textId="77777777" w:rsidR="002F3E6B" w:rsidRPr="00CC033B" w:rsidRDefault="002F3E6B" w:rsidP="000A077B">
      <w:pPr>
        <w:rPr>
          <w:color w:val="auto"/>
        </w:rPr>
      </w:pPr>
    </w:p>
    <w:p w14:paraId="1F3A15D1" w14:textId="77777777" w:rsidR="002F3E6B" w:rsidRPr="00CC033B" w:rsidRDefault="002F3E6B" w:rsidP="000A077B">
      <w:pPr>
        <w:rPr>
          <w:color w:val="auto"/>
        </w:rPr>
      </w:pPr>
    </w:p>
    <w:p w14:paraId="1263B95D" w14:textId="77777777" w:rsidR="002F3E6B" w:rsidRPr="00CC033B" w:rsidRDefault="002F3E6B" w:rsidP="000A077B">
      <w:pPr>
        <w:rPr>
          <w:color w:val="auto"/>
        </w:rPr>
      </w:pPr>
    </w:p>
    <w:p w14:paraId="16CACE60" w14:textId="77777777" w:rsidR="002F3E6B" w:rsidRPr="00CC033B" w:rsidRDefault="002F3E6B" w:rsidP="000A077B">
      <w:pPr>
        <w:rPr>
          <w:color w:val="auto"/>
        </w:rPr>
      </w:pPr>
    </w:p>
    <w:p w14:paraId="7D5BE514" w14:textId="77777777" w:rsidR="002F3E6B" w:rsidRPr="00CC033B" w:rsidRDefault="002F3E6B" w:rsidP="000A077B">
      <w:pPr>
        <w:rPr>
          <w:color w:val="auto"/>
        </w:rPr>
      </w:pPr>
    </w:p>
    <w:p w14:paraId="497036E9" w14:textId="77777777" w:rsidR="002F3E6B" w:rsidRPr="00CC033B" w:rsidRDefault="002F3E6B" w:rsidP="000A077B">
      <w:pPr>
        <w:rPr>
          <w:color w:val="auto"/>
        </w:rPr>
      </w:pPr>
    </w:p>
    <w:p w14:paraId="70F77237" w14:textId="77777777" w:rsidR="002F3E6B" w:rsidRPr="00CC033B" w:rsidRDefault="002F3E6B" w:rsidP="000A077B">
      <w:pPr>
        <w:rPr>
          <w:color w:val="auto"/>
        </w:rPr>
      </w:pPr>
    </w:p>
    <w:p w14:paraId="5FE5A58F" w14:textId="77777777" w:rsidR="002F3E6B" w:rsidRPr="00CC033B" w:rsidRDefault="002F3E6B" w:rsidP="000A077B">
      <w:pPr>
        <w:rPr>
          <w:color w:val="auto"/>
        </w:rPr>
      </w:pPr>
    </w:p>
    <w:p w14:paraId="080D4947" w14:textId="77777777" w:rsidR="002F3E6B" w:rsidRPr="00CC033B" w:rsidRDefault="002F3E6B" w:rsidP="000A077B">
      <w:pPr>
        <w:rPr>
          <w:color w:val="auto"/>
        </w:rPr>
      </w:pPr>
    </w:p>
    <w:p w14:paraId="00C0D29B" w14:textId="77777777" w:rsidR="002F3E6B" w:rsidRPr="00CC033B" w:rsidRDefault="002F3E6B" w:rsidP="000A077B">
      <w:pPr>
        <w:rPr>
          <w:color w:val="auto"/>
        </w:rPr>
        <w:sectPr w:rsidR="002F3E6B" w:rsidRPr="00CC033B" w:rsidSect="002F3E6B">
          <w:footerReference w:type="default" r:id="rId16"/>
          <w:pgSz w:w="11906" w:h="16838"/>
          <w:pgMar w:top="1418" w:right="1418" w:bottom="1418" w:left="1418" w:header="851" w:footer="851" w:gutter="0"/>
          <w:paperSrc w:first="7" w:other="7"/>
          <w:pgNumType w:start="1"/>
          <w:cols w:space="708"/>
          <w:docGrid w:linePitch="360"/>
        </w:sectPr>
      </w:pPr>
    </w:p>
    <w:p w14:paraId="005C456D" w14:textId="77777777" w:rsidR="002F3E6B" w:rsidRPr="00CC033B" w:rsidRDefault="002F3E6B" w:rsidP="002F3E6B">
      <w:pPr>
        <w:tabs>
          <w:tab w:val="clear" w:pos="567"/>
          <w:tab w:val="clear" w:pos="3969"/>
          <w:tab w:val="clear" w:pos="9072"/>
        </w:tabs>
        <w:jc w:val="center"/>
        <w:rPr>
          <w:b/>
          <w:bCs/>
          <w:color w:val="auto"/>
          <w:sz w:val="40"/>
          <w:szCs w:val="40"/>
        </w:rPr>
      </w:pPr>
    </w:p>
    <w:p w14:paraId="6EE01427" w14:textId="77777777" w:rsidR="002F3E6B" w:rsidRPr="00CC033B" w:rsidRDefault="002F3E6B" w:rsidP="002F3E6B">
      <w:pPr>
        <w:tabs>
          <w:tab w:val="clear" w:pos="567"/>
          <w:tab w:val="clear" w:pos="3969"/>
          <w:tab w:val="clear" w:pos="9072"/>
        </w:tabs>
        <w:jc w:val="center"/>
        <w:rPr>
          <w:b/>
          <w:bCs/>
          <w:color w:val="auto"/>
          <w:sz w:val="40"/>
          <w:szCs w:val="40"/>
        </w:rPr>
      </w:pPr>
    </w:p>
    <w:p w14:paraId="2572124B" w14:textId="77777777" w:rsidR="002F3E6B" w:rsidRPr="00CC033B" w:rsidRDefault="002F3E6B" w:rsidP="002F3E6B">
      <w:pPr>
        <w:tabs>
          <w:tab w:val="clear" w:pos="567"/>
          <w:tab w:val="clear" w:pos="3969"/>
          <w:tab w:val="clear" w:pos="9072"/>
        </w:tabs>
        <w:jc w:val="center"/>
        <w:rPr>
          <w:b/>
          <w:bCs/>
          <w:color w:val="auto"/>
          <w:sz w:val="40"/>
          <w:szCs w:val="40"/>
        </w:rPr>
      </w:pPr>
    </w:p>
    <w:p w14:paraId="24348776" w14:textId="77777777" w:rsidR="002F3E6B" w:rsidRPr="00CC033B" w:rsidRDefault="002F3E6B" w:rsidP="002F3E6B">
      <w:pPr>
        <w:tabs>
          <w:tab w:val="clear" w:pos="567"/>
          <w:tab w:val="clear" w:pos="3969"/>
          <w:tab w:val="clear" w:pos="9072"/>
        </w:tabs>
        <w:jc w:val="center"/>
        <w:rPr>
          <w:b/>
          <w:bCs/>
          <w:color w:val="auto"/>
          <w:sz w:val="40"/>
          <w:szCs w:val="40"/>
        </w:rPr>
      </w:pPr>
    </w:p>
    <w:p w14:paraId="0E3D86E6" w14:textId="77777777" w:rsidR="002F3E6B" w:rsidRPr="00CC033B" w:rsidRDefault="002F3E6B" w:rsidP="002F3E6B">
      <w:pPr>
        <w:tabs>
          <w:tab w:val="clear" w:pos="567"/>
          <w:tab w:val="clear" w:pos="3969"/>
          <w:tab w:val="clear" w:pos="9072"/>
        </w:tabs>
        <w:jc w:val="center"/>
        <w:rPr>
          <w:b/>
          <w:bCs/>
          <w:color w:val="auto"/>
          <w:sz w:val="40"/>
          <w:szCs w:val="40"/>
        </w:rPr>
      </w:pPr>
    </w:p>
    <w:p w14:paraId="696CCE8A" w14:textId="77777777" w:rsidR="002F3E6B" w:rsidRPr="00CC033B" w:rsidRDefault="002F3E6B" w:rsidP="002F3E6B">
      <w:pPr>
        <w:tabs>
          <w:tab w:val="clear" w:pos="567"/>
          <w:tab w:val="clear" w:pos="3969"/>
          <w:tab w:val="clear" w:pos="9072"/>
        </w:tabs>
        <w:jc w:val="center"/>
        <w:rPr>
          <w:b/>
          <w:bCs/>
          <w:color w:val="auto"/>
          <w:sz w:val="40"/>
          <w:szCs w:val="40"/>
        </w:rPr>
      </w:pPr>
    </w:p>
    <w:p w14:paraId="0E3C6BB0" w14:textId="77777777" w:rsidR="002F3E6B" w:rsidRPr="00CC033B" w:rsidRDefault="002F3E6B" w:rsidP="002F3E6B">
      <w:pPr>
        <w:tabs>
          <w:tab w:val="clear" w:pos="567"/>
          <w:tab w:val="clear" w:pos="3969"/>
          <w:tab w:val="clear" w:pos="9072"/>
        </w:tabs>
        <w:jc w:val="center"/>
        <w:rPr>
          <w:b/>
          <w:bCs/>
          <w:color w:val="auto"/>
          <w:sz w:val="40"/>
          <w:szCs w:val="40"/>
        </w:rPr>
      </w:pPr>
    </w:p>
    <w:p w14:paraId="3EFBF376" w14:textId="77777777" w:rsidR="002F3E6B" w:rsidRPr="00CC033B" w:rsidRDefault="002F3E6B" w:rsidP="002F3E6B">
      <w:pPr>
        <w:tabs>
          <w:tab w:val="clear" w:pos="567"/>
          <w:tab w:val="clear" w:pos="2835"/>
          <w:tab w:val="clear" w:pos="9072"/>
        </w:tabs>
        <w:jc w:val="center"/>
        <w:rPr>
          <w:b/>
          <w:bCs/>
          <w:color w:val="auto"/>
          <w:sz w:val="72"/>
          <w:szCs w:val="72"/>
        </w:rPr>
      </w:pPr>
      <w:r w:rsidRPr="00CC033B">
        <w:rPr>
          <w:b/>
          <w:bCs/>
          <w:color w:val="auto"/>
          <w:sz w:val="72"/>
          <w:szCs w:val="72"/>
        </w:rPr>
        <w:t>RULES FOR THE ELECTION OF</w:t>
      </w:r>
      <w:r w:rsidRPr="00CC033B">
        <w:rPr>
          <w:color w:val="auto"/>
          <w:sz w:val="72"/>
          <w:szCs w:val="72"/>
        </w:rPr>
        <w:t xml:space="preserve"> </w:t>
      </w:r>
      <w:r w:rsidRPr="00CC033B">
        <w:rPr>
          <w:b/>
          <w:bCs/>
          <w:color w:val="auto"/>
          <w:sz w:val="72"/>
          <w:szCs w:val="72"/>
        </w:rPr>
        <w:t>CONGREGATIONAL COUNCIL MEMBERS</w:t>
      </w:r>
    </w:p>
    <w:p w14:paraId="62B7DC5E" w14:textId="77777777" w:rsidR="002F3E6B" w:rsidRPr="00CC033B" w:rsidRDefault="002F3E6B" w:rsidP="002F3E6B">
      <w:pPr>
        <w:tabs>
          <w:tab w:val="clear" w:pos="567"/>
          <w:tab w:val="clear" w:pos="2835"/>
          <w:tab w:val="clear" w:pos="9072"/>
        </w:tabs>
        <w:rPr>
          <w:color w:val="auto"/>
        </w:rPr>
      </w:pPr>
    </w:p>
    <w:p w14:paraId="428DEE92" w14:textId="77777777" w:rsidR="002F3E6B" w:rsidRPr="00CC033B" w:rsidRDefault="002F3E6B" w:rsidP="002F3E6B">
      <w:pPr>
        <w:tabs>
          <w:tab w:val="clear" w:pos="567"/>
          <w:tab w:val="clear" w:pos="2835"/>
          <w:tab w:val="clear" w:pos="9072"/>
        </w:tabs>
        <w:jc w:val="center"/>
        <w:rPr>
          <w:color w:val="auto"/>
          <w:sz w:val="36"/>
          <w:szCs w:val="36"/>
        </w:rPr>
      </w:pPr>
      <w:r w:rsidRPr="00CC033B">
        <w:rPr>
          <w:color w:val="auto"/>
          <w:sz w:val="36"/>
          <w:szCs w:val="36"/>
        </w:rPr>
        <w:t>of the</w:t>
      </w:r>
    </w:p>
    <w:p w14:paraId="5A062A82" w14:textId="77777777" w:rsidR="002F3E6B" w:rsidRPr="00CC033B" w:rsidRDefault="002F3E6B" w:rsidP="002F3E6B">
      <w:pPr>
        <w:tabs>
          <w:tab w:val="clear" w:pos="567"/>
          <w:tab w:val="clear" w:pos="2835"/>
          <w:tab w:val="clear" w:pos="9072"/>
        </w:tabs>
        <w:rPr>
          <w:color w:val="auto"/>
        </w:rPr>
      </w:pPr>
    </w:p>
    <w:p w14:paraId="3999A467" w14:textId="77777777" w:rsidR="002F3E6B" w:rsidRPr="00CC033B" w:rsidRDefault="002F3E6B" w:rsidP="002F3E6B">
      <w:pPr>
        <w:tabs>
          <w:tab w:val="clear" w:pos="567"/>
          <w:tab w:val="clear" w:pos="2835"/>
          <w:tab w:val="clear" w:pos="9072"/>
        </w:tabs>
        <w:jc w:val="center"/>
        <w:rPr>
          <w:b/>
          <w:bCs/>
          <w:smallCaps/>
          <w:color w:val="auto"/>
          <w:sz w:val="56"/>
          <w:szCs w:val="56"/>
        </w:rPr>
      </w:pPr>
      <w:r w:rsidRPr="00CC033B">
        <w:rPr>
          <w:b/>
          <w:bCs/>
          <w:smallCaps/>
          <w:color w:val="auto"/>
          <w:sz w:val="56"/>
          <w:szCs w:val="56"/>
        </w:rPr>
        <w:t>Evangelical-Lutheran Church</w:t>
      </w:r>
    </w:p>
    <w:p w14:paraId="5644E1D4" w14:textId="77777777" w:rsidR="002F3E6B" w:rsidRPr="00CC033B" w:rsidRDefault="002F3E6B" w:rsidP="002F3E6B">
      <w:pPr>
        <w:tabs>
          <w:tab w:val="clear" w:pos="567"/>
          <w:tab w:val="clear" w:pos="2835"/>
          <w:tab w:val="clear" w:pos="9072"/>
        </w:tabs>
        <w:jc w:val="center"/>
        <w:rPr>
          <w:b/>
          <w:bCs/>
          <w:smallCaps/>
          <w:color w:val="auto"/>
          <w:sz w:val="56"/>
          <w:szCs w:val="56"/>
        </w:rPr>
      </w:pPr>
      <w:r w:rsidRPr="00CC033B">
        <w:rPr>
          <w:b/>
          <w:bCs/>
          <w:smallCaps/>
          <w:color w:val="auto"/>
          <w:sz w:val="56"/>
          <w:szCs w:val="56"/>
        </w:rPr>
        <w:t>in Southern Africa (N</w:t>
      </w:r>
      <w:r w:rsidRPr="00CC033B">
        <w:rPr>
          <w:b/>
          <w:bCs/>
          <w:smallCaps/>
          <w:color w:val="auto"/>
          <w:sz w:val="56"/>
          <w:szCs w:val="56"/>
        </w:rPr>
        <w:noBreakHyphen/>
        <w:t>T)</w:t>
      </w:r>
    </w:p>
    <w:p w14:paraId="2B9856C3" w14:textId="77777777" w:rsidR="002F3E6B" w:rsidRPr="00CC033B" w:rsidRDefault="002F3E6B" w:rsidP="002F3E6B">
      <w:pPr>
        <w:tabs>
          <w:tab w:val="clear" w:pos="567"/>
          <w:tab w:val="clear" w:pos="2835"/>
          <w:tab w:val="clear" w:pos="9072"/>
        </w:tabs>
        <w:jc w:val="center"/>
        <w:rPr>
          <w:smallCaps/>
          <w:color w:val="auto"/>
          <w:sz w:val="36"/>
          <w:szCs w:val="36"/>
        </w:rPr>
      </w:pPr>
    </w:p>
    <w:p w14:paraId="0E453B07" w14:textId="77777777" w:rsidR="002F3E6B" w:rsidRPr="00CC033B" w:rsidRDefault="002F3E6B" w:rsidP="002F3E6B">
      <w:pPr>
        <w:tabs>
          <w:tab w:val="clear" w:pos="567"/>
          <w:tab w:val="clear" w:pos="2835"/>
          <w:tab w:val="clear" w:pos="9072"/>
        </w:tabs>
        <w:jc w:val="center"/>
        <w:rPr>
          <w:rFonts w:ascii="Albertus" w:hAnsi="Albertus"/>
          <w:b/>
          <w:bCs/>
          <w:color w:val="auto"/>
          <w:sz w:val="32"/>
          <w:szCs w:val="32"/>
        </w:rPr>
      </w:pPr>
      <w:r w:rsidRPr="00CC033B">
        <w:rPr>
          <w:rFonts w:ascii="Albertus" w:hAnsi="Albertus"/>
          <w:b/>
          <w:bCs/>
          <w:color w:val="auto"/>
          <w:sz w:val="32"/>
          <w:szCs w:val="32"/>
        </w:rPr>
        <w:t>{Abbreviated name: ELCSA (N</w:t>
      </w:r>
      <w:r w:rsidRPr="00CC033B">
        <w:rPr>
          <w:rFonts w:ascii="Albertus" w:hAnsi="Albertus"/>
          <w:b/>
          <w:bCs/>
          <w:color w:val="auto"/>
          <w:sz w:val="32"/>
          <w:szCs w:val="32"/>
        </w:rPr>
        <w:noBreakHyphen/>
        <w:t>T)}</w:t>
      </w:r>
    </w:p>
    <w:p w14:paraId="10F63A43" w14:textId="77777777" w:rsidR="002F3E6B" w:rsidRPr="00CC033B" w:rsidRDefault="002F3E6B" w:rsidP="002F3E6B">
      <w:pPr>
        <w:tabs>
          <w:tab w:val="clear" w:pos="567"/>
          <w:tab w:val="clear" w:pos="2835"/>
          <w:tab w:val="clear" w:pos="9072"/>
        </w:tabs>
        <w:rPr>
          <w:color w:val="auto"/>
        </w:rPr>
      </w:pPr>
    </w:p>
    <w:p w14:paraId="5125D117" w14:textId="77777777" w:rsidR="002F3E6B" w:rsidRPr="00CC033B" w:rsidRDefault="002F3E6B" w:rsidP="002F3E6B">
      <w:pPr>
        <w:tabs>
          <w:tab w:val="clear" w:pos="567"/>
          <w:tab w:val="clear" w:pos="2835"/>
          <w:tab w:val="clear" w:pos="9072"/>
        </w:tabs>
        <w:rPr>
          <w:color w:val="auto"/>
        </w:rPr>
      </w:pPr>
    </w:p>
    <w:p w14:paraId="32D33466" w14:textId="77777777" w:rsidR="002F3E6B" w:rsidRPr="00CC033B" w:rsidRDefault="002F3E6B" w:rsidP="002F3E6B">
      <w:pPr>
        <w:tabs>
          <w:tab w:val="clear" w:pos="567"/>
          <w:tab w:val="clear" w:pos="2835"/>
          <w:tab w:val="clear" w:pos="9072"/>
        </w:tabs>
        <w:rPr>
          <w:color w:val="auto"/>
        </w:rPr>
      </w:pPr>
    </w:p>
    <w:p w14:paraId="6B8E0D1C" w14:textId="77777777" w:rsidR="002F3E6B" w:rsidRPr="00CC033B" w:rsidRDefault="002F3E6B" w:rsidP="002F3E6B">
      <w:pPr>
        <w:tabs>
          <w:tab w:val="clear" w:pos="567"/>
          <w:tab w:val="clear" w:pos="3969"/>
          <w:tab w:val="clear" w:pos="9072"/>
        </w:tabs>
        <w:rPr>
          <w:color w:val="auto"/>
        </w:rPr>
      </w:pPr>
    </w:p>
    <w:p w14:paraId="4399E621" w14:textId="77777777" w:rsidR="002F3E6B" w:rsidRPr="00CC033B" w:rsidRDefault="002F3E6B" w:rsidP="002F3E6B">
      <w:pPr>
        <w:pStyle w:val="Heading1"/>
        <w:tabs>
          <w:tab w:val="clear" w:pos="567"/>
          <w:tab w:val="clear" w:pos="3969"/>
          <w:tab w:val="clear" w:pos="9072"/>
        </w:tabs>
        <w:rPr>
          <w:color w:val="auto"/>
        </w:rPr>
      </w:pPr>
      <w:bookmarkStart w:id="1632" w:name="_Toc148923416"/>
      <w:r w:rsidRPr="00CC033B">
        <w:rPr>
          <w:color w:val="auto"/>
        </w:rPr>
        <w:br w:type="page"/>
      </w:r>
      <w:r w:rsidRPr="00CC033B">
        <w:rPr>
          <w:color w:val="auto"/>
        </w:rPr>
        <w:lastRenderedPageBreak/>
        <w:t>TABLE OF CONTENTS</w:t>
      </w:r>
      <w:bookmarkEnd w:id="1632"/>
    </w:p>
    <w:p w14:paraId="021E5CAE" w14:textId="77777777" w:rsidR="002F3E6B" w:rsidRPr="00CC033B" w:rsidRDefault="002F3E6B" w:rsidP="002F3E6B">
      <w:pPr>
        <w:tabs>
          <w:tab w:val="clear" w:pos="567"/>
          <w:tab w:val="clear" w:pos="3969"/>
          <w:tab w:val="clear" w:pos="9072"/>
        </w:tabs>
        <w:rPr>
          <w:color w:val="auto"/>
        </w:rPr>
      </w:pPr>
    </w:p>
    <w:p w14:paraId="61D626C5" w14:textId="77777777" w:rsidR="002F3E6B" w:rsidRPr="00CC033B" w:rsidRDefault="002F3E6B" w:rsidP="002F3E6B">
      <w:pPr>
        <w:pStyle w:val="TOC1"/>
        <w:rPr>
          <w:rFonts w:ascii="Times New Roman" w:hAnsi="Times New Roman"/>
          <w:b w:val="0"/>
          <w:noProof/>
          <w:color w:val="auto"/>
          <w:sz w:val="24"/>
          <w:szCs w:val="24"/>
          <w:lang w:eastAsia="en-GB"/>
        </w:rPr>
      </w:pPr>
      <w:r w:rsidRPr="00CC033B">
        <w:rPr>
          <w:rFonts w:ascii="Albertus" w:hAnsi="Albertus"/>
          <w:bCs/>
          <w:color w:val="auto"/>
        </w:rPr>
        <w:fldChar w:fldCharType="begin"/>
      </w:r>
      <w:r w:rsidRPr="00CC033B">
        <w:rPr>
          <w:rFonts w:ascii="Albertus" w:hAnsi="Albertus"/>
          <w:bCs/>
          <w:color w:val="auto"/>
        </w:rPr>
        <w:instrText xml:space="preserve"> TOC \o "1-3" \h \z </w:instrText>
      </w:r>
      <w:r w:rsidRPr="00CC033B">
        <w:rPr>
          <w:rFonts w:ascii="Albertus" w:hAnsi="Albertus"/>
          <w:bCs/>
          <w:color w:val="auto"/>
        </w:rPr>
        <w:fldChar w:fldCharType="separate"/>
      </w:r>
      <w:hyperlink w:anchor="_Toc148923416" w:history="1">
        <w:r w:rsidRPr="00CC033B">
          <w:rPr>
            <w:rStyle w:val="Hyperlink"/>
            <w:noProof/>
            <w:color w:val="auto"/>
          </w:rPr>
          <w:t>TABLE OF CONTENTS</w:t>
        </w:r>
        <w:r w:rsidRPr="00CC033B">
          <w:rPr>
            <w:noProof/>
            <w:webHidden/>
            <w:color w:val="auto"/>
          </w:rPr>
          <w:tab/>
        </w:r>
        <w:r w:rsidRPr="00CC033B">
          <w:rPr>
            <w:noProof/>
            <w:webHidden/>
            <w:color w:val="auto"/>
          </w:rPr>
          <w:fldChar w:fldCharType="begin"/>
        </w:r>
        <w:r w:rsidRPr="00CC033B">
          <w:rPr>
            <w:noProof/>
            <w:webHidden/>
            <w:color w:val="auto"/>
          </w:rPr>
          <w:instrText xml:space="preserve"> PAGEREF _Toc148923416 \h </w:instrText>
        </w:r>
        <w:r w:rsidRPr="00CC033B">
          <w:rPr>
            <w:noProof/>
            <w:webHidden/>
            <w:color w:val="auto"/>
          </w:rPr>
        </w:r>
        <w:r w:rsidRPr="00CC033B">
          <w:rPr>
            <w:noProof/>
            <w:webHidden/>
            <w:color w:val="auto"/>
          </w:rPr>
          <w:fldChar w:fldCharType="separate"/>
        </w:r>
        <w:r w:rsidR="004B3DA3">
          <w:rPr>
            <w:noProof/>
            <w:webHidden/>
            <w:color w:val="auto"/>
          </w:rPr>
          <w:t>2</w:t>
        </w:r>
        <w:r w:rsidRPr="00CC033B">
          <w:rPr>
            <w:noProof/>
            <w:webHidden/>
            <w:color w:val="auto"/>
          </w:rPr>
          <w:fldChar w:fldCharType="end"/>
        </w:r>
      </w:hyperlink>
    </w:p>
    <w:p w14:paraId="6F9A502C" w14:textId="77777777" w:rsidR="002F3E6B" w:rsidRPr="00CC033B" w:rsidRDefault="00DC6805" w:rsidP="002F3E6B">
      <w:pPr>
        <w:pStyle w:val="TOC1"/>
        <w:rPr>
          <w:rFonts w:ascii="Times New Roman" w:hAnsi="Times New Roman"/>
          <w:b w:val="0"/>
          <w:noProof/>
          <w:color w:val="auto"/>
          <w:sz w:val="24"/>
          <w:szCs w:val="24"/>
          <w:lang w:eastAsia="en-GB"/>
        </w:rPr>
      </w:pPr>
      <w:hyperlink w:anchor="_Toc148923417" w:history="1">
        <w:r w:rsidR="002F3E6B" w:rsidRPr="00CC033B">
          <w:rPr>
            <w:rStyle w:val="Hyperlink"/>
            <w:noProof/>
            <w:color w:val="auto"/>
          </w:rPr>
          <w:t>RULES FOR THE ELECTION OF CONGREGATIONAL COUNCIL MEMBERS</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_Toc148923417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3</w:t>
        </w:r>
        <w:r w:rsidR="002F3E6B" w:rsidRPr="00CC033B">
          <w:rPr>
            <w:noProof/>
            <w:webHidden/>
            <w:color w:val="auto"/>
          </w:rPr>
          <w:fldChar w:fldCharType="end"/>
        </w:r>
      </w:hyperlink>
    </w:p>
    <w:p w14:paraId="0E029B74" w14:textId="77777777" w:rsidR="002F3E6B" w:rsidRPr="00CC033B" w:rsidRDefault="00DC6805" w:rsidP="002F3E6B">
      <w:pPr>
        <w:pStyle w:val="TOC3"/>
        <w:tabs>
          <w:tab w:val="left" w:pos="1701"/>
        </w:tabs>
        <w:rPr>
          <w:rFonts w:ascii="Times New Roman" w:hAnsi="Times New Roman"/>
          <w:noProof/>
          <w:color w:val="auto"/>
          <w:sz w:val="24"/>
          <w:szCs w:val="24"/>
          <w:lang w:eastAsia="en-GB"/>
        </w:rPr>
      </w:pPr>
      <w:hyperlink w:anchor="_Toc148923418" w:history="1">
        <w:r w:rsidR="002F3E6B" w:rsidRPr="00CC033B">
          <w:rPr>
            <w:rStyle w:val="Hyperlink"/>
            <w:noProof/>
            <w:color w:val="auto"/>
          </w:rPr>
          <w:t>Section 1</w:t>
        </w:r>
        <w:r w:rsidR="002F3E6B" w:rsidRPr="00CC033B">
          <w:rPr>
            <w:rFonts w:ascii="Times New Roman" w:hAnsi="Times New Roman"/>
            <w:noProof/>
            <w:color w:val="auto"/>
            <w:sz w:val="24"/>
            <w:szCs w:val="24"/>
            <w:lang w:eastAsia="en-GB"/>
          </w:rPr>
          <w:tab/>
        </w:r>
        <w:r w:rsidR="002F3E6B" w:rsidRPr="00CC033B">
          <w:rPr>
            <w:rStyle w:val="Hyperlink"/>
            <w:noProof/>
            <w:color w:val="auto"/>
          </w:rPr>
          <w:t xml:space="preserve"> General</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_Toc148923418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3</w:t>
        </w:r>
        <w:r w:rsidR="002F3E6B" w:rsidRPr="00CC033B">
          <w:rPr>
            <w:noProof/>
            <w:webHidden/>
            <w:color w:val="auto"/>
          </w:rPr>
          <w:fldChar w:fldCharType="end"/>
        </w:r>
      </w:hyperlink>
    </w:p>
    <w:p w14:paraId="1512612C" w14:textId="77777777" w:rsidR="002F3E6B" w:rsidRPr="00CC033B" w:rsidRDefault="00DC6805" w:rsidP="002F3E6B">
      <w:pPr>
        <w:pStyle w:val="TOC3"/>
        <w:tabs>
          <w:tab w:val="left" w:pos="1701"/>
        </w:tabs>
        <w:rPr>
          <w:rFonts w:ascii="Times New Roman" w:hAnsi="Times New Roman"/>
          <w:noProof/>
          <w:color w:val="auto"/>
          <w:sz w:val="24"/>
          <w:szCs w:val="24"/>
          <w:lang w:eastAsia="en-GB"/>
        </w:rPr>
      </w:pPr>
      <w:hyperlink w:anchor="_Toc148923419" w:history="1">
        <w:r w:rsidR="002F3E6B" w:rsidRPr="00CC033B">
          <w:rPr>
            <w:rStyle w:val="Hyperlink"/>
            <w:noProof/>
            <w:color w:val="auto"/>
          </w:rPr>
          <w:t>Section 2</w:t>
        </w:r>
        <w:r w:rsidR="002F3E6B" w:rsidRPr="00CC033B">
          <w:rPr>
            <w:rFonts w:ascii="Times New Roman" w:hAnsi="Times New Roman"/>
            <w:noProof/>
            <w:color w:val="auto"/>
            <w:sz w:val="24"/>
            <w:szCs w:val="24"/>
            <w:lang w:eastAsia="en-GB"/>
          </w:rPr>
          <w:tab/>
        </w:r>
        <w:r w:rsidR="002F3E6B" w:rsidRPr="00CC033B">
          <w:rPr>
            <w:rStyle w:val="Hyperlink"/>
            <w:noProof/>
            <w:color w:val="auto"/>
          </w:rPr>
          <w:t xml:space="preserve"> Basic Provisions</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_Toc148923419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3</w:t>
        </w:r>
        <w:r w:rsidR="002F3E6B" w:rsidRPr="00CC033B">
          <w:rPr>
            <w:noProof/>
            <w:webHidden/>
            <w:color w:val="auto"/>
          </w:rPr>
          <w:fldChar w:fldCharType="end"/>
        </w:r>
      </w:hyperlink>
    </w:p>
    <w:p w14:paraId="7D269904" w14:textId="77777777" w:rsidR="002F3E6B" w:rsidRPr="00CC033B" w:rsidRDefault="00DC6805" w:rsidP="002F3E6B">
      <w:pPr>
        <w:pStyle w:val="TOC3"/>
        <w:tabs>
          <w:tab w:val="left" w:pos="1701"/>
        </w:tabs>
        <w:rPr>
          <w:rFonts w:ascii="Times New Roman" w:hAnsi="Times New Roman"/>
          <w:noProof/>
          <w:color w:val="auto"/>
          <w:sz w:val="24"/>
          <w:szCs w:val="24"/>
          <w:lang w:eastAsia="en-GB"/>
        </w:rPr>
      </w:pPr>
      <w:hyperlink w:anchor="_Toc148923420" w:history="1">
        <w:r w:rsidR="002F3E6B" w:rsidRPr="00CC033B">
          <w:rPr>
            <w:rStyle w:val="Hyperlink"/>
            <w:noProof/>
            <w:color w:val="auto"/>
          </w:rPr>
          <w:t>Section 3</w:t>
        </w:r>
        <w:r w:rsidR="002F3E6B" w:rsidRPr="00CC033B">
          <w:rPr>
            <w:rFonts w:ascii="Times New Roman" w:hAnsi="Times New Roman"/>
            <w:noProof/>
            <w:color w:val="auto"/>
            <w:sz w:val="24"/>
            <w:szCs w:val="24"/>
            <w:lang w:eastAsia="en-GB"/>
          </w:rPr>
          <w:tab/>
        </w:r>
        <w:r w:rsidR="002F3E6B" w:rsidRPr="00CC033B">
          <w:rPr>
            <w:rStyle w:val="Hyperlink"/>
            <w:noProof/>
            <w:color w:val="auto"/>
          </w:rPr>
          <w:t xml:space="preserve"> Eligibility</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_Toc148923420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3</w:t>
        </w:r>
        <w:r w:rsidR="002F3E6B" w:rsidRPr="00CC033B">
          <w:rPr>
            <w:noProof/>
            <w:webHidden/>
            <w:color w:val="auto"/>
          </w:rPr>
          <w:fldChar w:fldCharType="end"/>
        </w:r>
      </w:hyperlink>
    </w:p>
    <w:p w14:paraId="4CC92BF5" w14:textId="77777777" w:rsidR="002F3E6B" w:rsidRPr="00CC033B" w:rsidRDefault="00DC6805" w:rsidP="002F3E6B">
      <w:pPr>
        <w:pStyle w:val="TOC3"/>
        <w:tabs>
          <w:tab w:val="left" w:pos="1701"/>
        </w:tabs>
        <w:rPr>
          <w:rFonts w:ascii="Times New Roman" w:hAnsi="Times New Roman"/>
          <w:noProof/>
          <w:color w:val="auto"/>
          <w:sz w:val="24"/>
          <w:szCs w:val="24"/>
          <w:lang w:eastAsia="en-GB"/>
        </w:rPr>
      </w:pPr>
      <w:hyperlink w:anchor="_Toc148923421" w:history="1">
        <w:r w:rsidR="002F3E6B" w:rsidRPr="00CC033B">
          <w:rPr>
            <w:rStyle w:val="Hyperlink"/>
            <w:noProof/>
            <w:color w:val="auto"/>
          </w:rPr>
          <w:t>Section 4</w:t>
        </w:r>
        <w:r w:rsidR="002F3E6B" w:rsidRPr="00CC033B">
          <w:rPr>
            <w:rFonts w:ascii="Times New Roman" w:hAnsi="Times New Roman"/>
            <w:noProof/>
            <w:color w:val="auto"/>
            <w:sz w:val="24"/>
            <w:szCs w:val="24"/>
            <w:lang w:eastAsia="en-GB"/>
          </w:rPr>
          <w:tab/>
        </w:r>
        <w:r w:rsidR="002F3E6B" w:rsidRPr="00CC033B">
          <w:rPr>
            <w:rStyle w:val="Hyperlink"/>
            <w:noProof/>
            <w:color w:val="auto"/>
          </w:rPr>
          <w:t xml:space="preserve"> Revocation of Rights</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_Toc148923421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4</w:t>
        </w:r>
        <w:r w:rsidR="002F3E6B" w:rsidRPr="00CC033B">
          <w:rPr>
            <w:noProof/>
            <w:webHidden/>
            <w:color w:val="auto"/>
          </w:rPr>
          <w:fldChar w:fldCharType="end"/>
        </w:r>
      </w:hyperlink>
    </w:p>
    <w:p w14:paraId="5CA8396F" w14:textId="77777777" w:rsidR="002F3E6B" w:rsidRPr="00CC033B" w:rsidRDefault="00DC6805" w:rsidP="002F3E6B">
      <w:pPr>
        <w:pStyle w:val="TOC3"/>
        <w:tabs>
          <w:tab w:val="left" w:pos="1701"/>
        </w:tabs>
        <w:rPr>
          <w:rFonts w:ascii="Times New Roman" w:hAnsi="Times New Roman"/>
          <w:noProof/>
          <w:color w:val="auto"/>
          <w:sz w:val="24"/>
          <w:szCs w:val="24"/>
          <w:lang w:eastAsia="en-GB"/>
        </w:rPr>
      </w:pPr>
      <w:hyperlink w:anchor="_Toc148923422" w:history="1">
        <w:r w:rsidR="002F3E6B" w:rsidRPr="00CC033B">
          <w:rPr>
            <w:rStyle w:val="Hyperlink"/>
            <w:noProof/>
            <w:color w:val="auto"/>
          </w:rPr>
          <w:t>Section 5</w:t>
        </w:r>
        <w:r w:rsidR="002F3E6B" w:rsidRPr="00CC033B">
          <w:rPr>
            <w:rFonts w:ascii="Times New Roman" w:hAnsi="Times New Roman"/>
            <w:noProof/>
            <w:color w:val="auto"/>
            <w:sz w:val="24"/>
            <w:szCs w:val="24"/>
            <w:lang w:eastAsia="en-GB"/>
          </w:rPr>
          <w:tab/>
        </w:r>
        <w:r w:rsidR="002F3E6B" w:rsidRPr="00CC033B">
          <w:rPr>
            <w:rStyle w:val="Hyperlink"/>
            <w:noProof/>
            <w:color w:val="auto"/>
          </w:rPr>
          <w:t xml:space="preserve"> Appeal against Revocation</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_Toc148923422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4</w:t>
        </w:r>
        <w:r w:rsidR="002F3E6B" w:rsidRPr="00CC033B">
          <w:rPr>
            <w:noProof/>
            <w:webHidden/>
            <w:color w:val="auto"/>
          </w:rPr>
          <w:fldChar w:fldCharType="end"/>
        </w:r>
      </w:hyperlink>
    </w:p>
    <w:p w14:paraId="3CB03296" w14:textId="77777777" w:rsidR="002F3E6B" w:rsidRPr="00CC033B" w:rsidRDefault="00DC6805" w:rsidP="002F3E6B">
      <w:pPr>
        <w:pStyle w:val="TOC3"/>
        <w:tabs>
          <w:tab w:val="left" w:pos="1701"/>
        </w:tabs>
        <w:rPr>
          <w:rFonts w:ascii="Times New Roman" w:hAnsi="Times New Roman"/>
          <w:noProof/>
          <w:color w:val="auto"/>
          <w:sz w:val="24"/>
          <w:szCs w:val="24"/>
          <w:lang w:eastAsia="en-GB"/>
        </w:rPr>
      </w:pPr>
      <w:hyperlink w:anchor="_Toc148923423" w:history="1">
        <w:r w:rsidR="002F3E6B" w:rsidRPr="00CC033B">
          <w:rPr>
            <w:rStyle w:val="Hyperlink"/>
            <w:noProof/>
            <w:color w:val="auto"/>
          </w:rPr>
          <w:t>Section 6</w:t>
        </w:r>
        <w:r w:rsidR="002F3E6B" w:rsidRPr="00CC033B">
          <w:rPr>
            <w:rFonts w:ascii="Times New Roman" w:hAnsi="Times New Roman"/>
            <w:noProof/>
            <w:color w:val="auto"/>
            <w:sz w:val="24"/>
            <w:szCs w:val="24"/>
            <w:lang w:eastAsia="en-GB"/>
          </w:rPr>
          <w:tab/>
        </w:r>
        <w:r w:rsidR="002F3E6B" w:rsidRPr="00CC033B">
          <w:rPr>
            <w:rStyle w:val="Hyperlink"/>
            <w:noProof/>
            <w:color w:val="auto"/>
          </w:rPr>
          <w:t xml:space="preserve"> Rescission of Revocation</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_Toc148923423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4</w:t>
        </w:r>
        <w:r w:rsidR="002F3E6B" w:rsidRPr="00CC033B">
          <w:rPr>
            <w:noProof/>
            <w:webHidden/>
            <w:color w:val="auto"/>
          </w:rPr>
          <w:fldChar w:fldCharType="end"/>
        </w:r>
      </w:hyperlink>
    </w:p>
    <w:p w14:paraId="4E918779" w14:textId="77777777" w:rsidR="002F3E6B" w:rsidRPr="00CC033B" w:rsidRDefault="00DC6805" w:rsidP="002F3E6B">
      <w:pPr>
        <w:pStyle w:val="TOC3"/>
        <w:tabs>
          <w:tab w:val="left" w:pos="1701"/>
        </w:tabs>
        <w:rPr>
          <w:rFonts w:ascii="Times New Roman" w:hAnsi="Times New Roman"/>
          <w:noProof/>
          <w:color w:val="auto"/>
          <w:sz w:val="24"/>
          <w:szCs w:val="24"/>
          <w:lang w:eastAsia="en-GB"/>
        </w:rPr>
      </w:pPr>
      <w:hyperlink w:anchor="_Toc148923424" w:history="1">
        <w:r w:rsidR="002F3E6B" w:rsidRPr="00CC033B">
          <w:rPr>
            <w:rStyle w:val="Hyperlink"/>
            <w:noProof/>
            <w:color w:val="auto"/>
          </w:rPr>
          <w:t>Section 7</w:t>
        </w:r>
        <w:r w:rsidR="002F3E6B" w:rsidRPr="00CC033B">
          <w:rPr>
            <w:rFonts w:ascii="Times New Roman" w:hAnsi="Times New Roman"/>
            <w:noProof/>
            <w:color w:val="auto"/>
            <w:sz w:val="24"/>
            <w:szCs w:val="24"/>
            <w:lang w:eastAsia="en-GB"/>
          </w:rPr>
          <w:tab/>
        </w:r>
        <w:r w:rsidR="002F3E6B" w:rsidRPr="00CC033B">
          <w:rPr>
            <w:rStyle w:val="Hyperlink"/>
            <w:noProof/>
            <w:color w:val="auto"/>
          </w:rPr>
          <w:t xml:space="preserve"> Scheduling of Elections</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_Toc148923424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4</w:t>
        </w:r>
        <w:r w:rsidR="002F3E6B" w:rsidRPr="00CC033B">
          <w:rPr>
            <w:noProof/>
            <w:webHidden/>
            <w:color w:val="auto"/>
          </w:rPr>
          <w:fldChar w:fldCharType="end"/>
        </w:r>
      </w:hyperlink>
    </w:p>
    <w:p w14:paraId="400704C6" w14:textId="77777777" w:rsidR="002F3E6B" w:rsidRPr="00CC033B" w:rsidRDefault="00DC6805" w:rsidP="002F3E6B">
      <w:pPr>
        <w:pStyle w:val="TOC3"/>
        <w:tabs>
          <w:tab w:val="left" w:pos="1701"/>
        </w:tabs>
        <w:rPr>
          <w:rFonts w:ascii="Times New Roman" w:hAnsi="Times New Roman"/>
          <w:noProof/>
          <w:color w:val="auto"/>
          <w:sz w:val="24"/>
          <w:szCs w:val="24"/>
          <w:lang w:eastAsia="en-GB"/>
        </w:rPr>
      </w:pPr>
      <w:hyperlink w:anchor="_Toc148923425" w:history="1">
        <w:r w:rsidR="002F3E6B" w:rsidRPr="00CC033B">
          <w:rPr>
            <w:rStyle w:val="Hyperlink"/>
            <w:noProof/>
            <w:color w:val="auto"/>
          </w:rPr>
          <w:t>Section 8</w:t>
        </w:r>
        <w:r w:rsidR="002F3E6B" w:rsidRPr="00CC033B">
          <w:rPr>
            <w:rFonts w:ascii="Times New Roman" w:hAnsi="Times New Roman"/>
            <w:noProof/>
            <w:color w:val="auto"/>
            <w:sz w:val="24"/>
            <w:szCs w:val="24"/>
            <w:lang w:eastAsia="en-GB"/>
          </w:rPr>
          <w:tab/>
        </w:r>
        <w:r w:rsidR="002F3E6B" w:rsidRPr="00CC033B">
          <w:rPr>
            <w:rStyle w:val="Hyperlink"/>
            <w:noProof/>
            <w:color w:val="auto"/>
          </w:rPr>
          <w:t xml:space="preserve"> Nominations</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_Toc148923425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4</w:t>
        </w:r>
        <w:r w:rsidR="002F3E6B" w:rsidRPr="00CC033B">
          <w:rPr>
            <w:noProof/>
            <w:webHidden/>
            <w:color w:val="auto"/>
          </w:rPr>
          <w:fldChar w:fldCharType="end"/>
        </w:r>
      </w:hyperlink>
    </w:p>
    <w:p w14:paraId="684EF545" w14:textId="77777777" w:rsidR="002F3E6B" w:rsidRPr="00CC033B" w:rsidRDefault="00DC6805" w:rsidP="002F3E6B">
      <w:pPr>
        <w:pStyle w:val="TOC3"/>
        <w:tabs>
          <w:tab w:val="left" w:pos="1701"/>
        </w:tabs>
        <w:rPr>
          <w:rFonts w:ascii="Times New Roman" w:hAnsi="Times New Roman"/>
          <w:noProof/>
          <w:color w:val="auto"/>
          <w:sz w:val="24"/>
          <w:szCs w:val="24"/>
          <w:lang w:eastAsia="en-GB"/>
        </w:rPr>
      </w:pPr>
      <w:hyperlink w:anchor="_Toc148923426" w:history="1">
        <w:r w:rsidR="002F3E6B" w:rsidRPr="00CC033B">
          <w:rPr>
            <w:rStyle w:val="Hyperlink"/>
            <w:noProof/>
            <w:color w:val="auto"/>
          </w:rPr>
          <w:t>Section 9</w:t>
        </w:r>
        <w:r w:rsidR="002F3E6B" w:rsidRPr="00CC033B">
          <w:rPr>
            <w:rFonts w:ascii="Times New Roman" w:hAnsi="Times New Roman"/>
            <w:noProof/>
            <w:color w:val="auto"/>
            <w:sz w:val="24"/>
            <w:szCs w:val="24"/>
            <w:lang w:eastAsia="en-GB"/>
          </w:rPr>
          <w:tab/>
        </w:r>
        <w:r w:rsidR="002F3E6B" w:rsidRPr="00CC033B">
          <w:rPr>
            <w:rStyle w:val="Hyperlink"/>
            <w:noProof/>
            <w:color w:val="auto"/>
          </w:rPr>
          <w:t xml:space="preserve"> Election Procedure</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_Toc148923426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5</w:t>
        </w:r>
        <w:r w:rsidR="002F3E6B" w:rsidRPr="00CC033B">
          <w:rPr>
            <w:noProof/>
            <w:webHidden/>
            <w:color w:val="auto"/>
          </w:rPr>
          <w:fldChar w:fldCharType="end"/>
        </w:r>
      </w:hyperlink>
    </w:p>
    <w:p w14:paraId="38245400" w14:textId="77777777" w:rsidR="002F3E6B" w:rsidRPr="00CC033B" w:rsidRDefault="00DC6805" w:rsidP="002F3E6B">
      <w:pPr>
        <w:pStyle w:val="TOC3"/>
        <w:tabs>
          <w:tab w:val="left" w:pos="1701"/>
        </w:tabs>
        <w:rPr>
          <w:rFonts w:ascii="Times New Roman" w:hAnsi="Times New Roman"/>
          <w:noProof/>
          <w:color w:val="auto"/>
          <w:sz w:val="24"/>
          <w:szCs w:val="24"/>
          <w:lang w:eastAsia="en-GB"/>
        </w:rPr>
      </w:pPr>
      <w:hyperlink w:anchor="_Toc148923427" w:history="1">
        <w:r w:rsidR="002F3E6B" w:rsidRPr="00CC033B">
          <w:rPr>
            <w:rStyle w:val="Hyperlink"/>
            <w:noProof/>
            <w:color w:val="auto"/>
          </w:rPr>
          <w:t>Section 10</w:t>
        </w:r>
        <w:r w:rsidR="002F3E6B" w:rsidRPr="00CC033B">
          <w:rPr>
            <w:rFonts w:ascii="Times New Roman" w:hAnsi="Times New Roman"/>
            <w:noProof/>
            <w:color w:val="auto"/>
            <w:sz w:val="24"/>
            <w:szCs w:val="24"/>
            <w:lang w:eastAsia="en-GB"/>
          </w:rPr>
          <w:tab/>
        </w:r>
        <w:r w:rsidR="002F3E6B" w:rsidRPr="00CC033B">
          <w:rPr>
            <w:rStyle w:val="Hyperlink"/>
            <w:noProof/>
            <w:color w:val="auto"/>
          </w:rPr>
          <w:t xml:space="preserve"> Announcement of Election Results</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_Toc148923427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5</w:t>
        </w:r>
        <w:r w:rsidR="002F3E6B" w:rsidRPr="00CC033B">
          <w:rPr>
            <w:noProof/>
            <w:webHidden/>
            <w:color w:val="auto"/>
          </w:rPr>
          <w:fldChar w:fldCharType="end"/>
        </w:r>
      </w:hyperlink>
    </w:p>
    <w:p w14:paraId="64B7481C" w14:textId="77777777" w:rsidR="002F3E6B" w:rsidRPr="00CC033B" w:rsidRDefault="00DC6805" w:rsidP="002F3E6B">
      <w:pPr>
        <w:pStyle w:val="TOC3"/>
        <w:tabs>
          <w:tab w:val="left" w:pos="1701"/>
        </w:tabs>
        <w:rPr>
          <w:rFonts w:ascii="Times New Roman" w:hAnsi="Times New Roman"/>
          <w:noProof/>
          <w:color w:val="auto"/>
          <w:sz w:val="24"/>
          <w:szCs w:val="24"/>
          <w:lang w:eastAsia="en-GB"/>
        </w:rPr>
      </w:pPr>
      <w:hyperlink w:anchor="_Toc148923428" w:history="1">
        <w:r w:rsidR="002F3E6B" w:rsidRPr="00CC033B">
          <w:rPr>
            <w:rStyle w:val="Hyperlink"/>
            <w:noProof/>
            <w:color w:val="auto"/>
          </w:rPr>
          <w:t>Section 11</w:t>
        </w:r>
        <w:r w:rsidR="002F3E6B" w:rsidRPr="00CC033B">
          <w:rPr>
            <w:rFonts w:ascii="Times New Roman" w:hAnsi="Times New Roman"/>
            <w:noProof/>
            <w:color w:val="auto"/>
            <w:sz w:val="24"/>
            <w:szCs w:val="24"/>
            <w:lang w:eastAsia="en-GB"/>
          </w:rPr>
          <w:tab/>
        </w:r>
        <w:r w:rsidR="002F3E6B" w:rsidRPr="00CC033B">
          <w:rPr>
            <w:rStyle w:val="Hyperlink"/>
            <w:noProof/>
            <w:color w:val="auto"/>
          </w:rPr>
          <w:t xml:space="preserve"> Objections against the Election</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_Toc148923428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5</w:t>
        </w:r>
        <w:r w:rsidR="002F3E6B" w:rsidRPr="00CC033B">
          <w:rPr>
            <w:noProof/>
            <w:webHidden/>
            <w:color w:val="auto"/>
          </w:rPr>
          <w:fldChar w:fldCharType="end"/>
        </w:r>
      </w:hyperlink>
    </w:p>
    <w:p w14:paraId="66563848" w14:textId="77777777" w:rsidR="002F3E6B" w:rsidRPr="00CC033B" w:rsidRDefault="00DC6805" w:rsidP="002F3E6B">
      <w:pPr>
        <w:pStyle w:val="TOC3"/>
        <w:tabs>
          <w:tab w:val="left" w:pos="1701"/>
        </w:tabs>
        <w:rPr>
          <w:rFonts w:ascii="Times New Roman" w:hAnsi="Times New Roman"/>
          <w:noProof/>
          <w:color w:val="auto"/>
          <w:sz w:val="24"/>
          <w:szCs w:val="24"/>
          <w:lang w:eastAsia="en-GB"/>
        </w:rPr>
      </w:pPr>
      <w:hyperlink w:anchor="_Toc148923429" w:history="1">
        <w:r w:rsidR="002F3E6B" w:rsidRPr="00CC033B">
          <w:rPr>
            <w:rStyle w:val="Hyperlink"/>
            <w:noProof/>
            <w:color w:val="auto"/>
          </w:rPr>
          <w:t>Section 12</w:t>
        </w:r>
        <w:r w:rsidR="002F3E6B" w:rsidRPr="00CC033B">
          <w:rPr>
            <w:rFonts w:ascii="Times New Roman" w:hAnsi="Times New Roman"/>
            <w:noProof/>
            <w:color w:val="auto"/>
            <w:sz w:val="24"/>
            <w:szCs w:val="24"/>
            <w:lang w:eastAsia="en-GB"/>
          </w:rPr>
          <w:tab/>
        </w:r>
        <w:r w:rsidR="002F3E6B" w:rsidRPr="00CC033B">
          <w:rPr>
            <w:rStyle w:val="Hyperlink"/>
            <w:noProof/>
            <w:color w:val="auto"/>
          </w:rPr>
          <w:t xml:space="preserve"> Commencement Date</w:t>
        </w:r>
        <w:r w:rsidR="002F3E6B" w:rsidRPr="00CC033B">
          <w:rPr>
            <w:noProof/>
            <w:webHidden/>
            <w:color w:val="auto"/>
          </w:rPr>
          <w:tab/>
        </w:r>
        <w:r w:rsidR="002F3E6B" w:rsidRPr="00CC033B">
          <w:rPr>
            <w:noProof/>
            <w:webHidden/>
            <w:color w:val="auto"/>
          </w:rPr>
          <w:fldChar w:fldCharType="begin"/>
        </w:r>
        <w:r w:rsidR="002F3E6B" w:rsidRPr="00CC033B">
          <w:rPr>
            <w:noProof/>
            <w:webHidden/>
            <w:color w:val="auto"/>
          </w:rPr>
          <w:instrText xml:space="preserve"> PAGEREF _Toc148923429 \h </w:instrText>
        </w:r>
        <w:r w:rsidR="002F3E6B" w:rsidRPr="00CC033B">
          <w:rPr>
            <w:noProof/>
            <w:webHidden/>
            <w:color w:val="auto"/>
          </w:rPr>
        </w:r>
        <w:r w:rsidR="002F3E6B" w:rsidRPr="00CC033B">
          <w:rPr>
            <w:noProof/>
            <w:webHidden/>
            <w:color w:val="auto"/>
          </w:rPr>
          <w:fldChar w:fldCharType="separate"/>
        </w:r>
        <w:r w:rsidR="004B3DA3">
          <w:rPr>
            <w:noProof/>
            <w:webHidden/>
            <w:color w:val="auto"/>
          </w:rPr>
          <w:t>5</w:t>
        </w:r>
        <w:r w:rsidR="002F3E6B" w:rsidRPr="00CC033B">
          <w:rPr>
            <w:noProof/>
            <w:webHidden/>
            <w:color w:val="auto"/>
          </w:rPr>
          <w:fldChar w:fldCharType="end"/>
        </w:r>
      </w:hyperlink>
    </w:p>
    <w:p w14:paraId="14BA0165" w14:textId="77777777" w:rsidR="002F3E6B" w:rsidRPr="00CC033B" w:rsidRDefault="002F3E6B" w:rsidP="002F3E6B">
      <w:pPr>
        <w:pStyle w:val="Heading1"/>
        <w:tabs>
          <w:tab w:val="left" w:pos="1080"/>
        </w:tabs>
        <w:rPr>
          <w:color w:val="auto"/>
        </w:rPr>
      </w:pPr>
      <w:r w:rsidRPr="00CC033B">
        <w:rPr>
          <w:rFonts w:ascii="Albertus" w:hAnsi="Albertus"/>
          <w:color w:val="auto"/>
        </w:rPr>
        <w:fldChar w:fldCharType="end"/>
      </w:r>
      <w:r w:rsidRPr="00CC033B">
        <w:rPr>
          <w:color w:val="auto"/>
        </w:rPr>
        <w:br w:type="page"/>
      </w:r>
      <w:bookmarkStart w:id="1633" w:name="_Toc130439958"/>
      <w:bookmarkStart w:id="1634" w:name="_Toc148923417"/>
      <w:r w:rsidRPr="00CC033B">
        <w:rPr>
          <w:color w:val="auto"/>
        </w:rPr>
        <w:lastRenderedPageBreak/>
        <w:t>RULES FOR THE ELECTION OF CONGREGATIONAL COUNCIL MEMBERS</w:t>
      </w:r>
      <w:bookmarkEnd w:id="1633"/>
      <w:bookmarkEnd w:id="1634"/>
    </w:p>
    <w:p w14:paraId="3ED42DFF" w14:textId="77777777" w:rsidR="002F3E6B" w:rsidRPr="00CC033B" w:rsidRDefault="002F3E6B" w:rsidP="002F3E6B">
      <w:pPr>
        <w:pStyle w:val="Heading3"/>
        <w:rPr>
          <w:color w:val="auto"/>
        </w:rPr>
      </w:pPr>
      <w:bookmarkStart w:id="1635" w:name="_Toc130439959"/>
      <w:bookmarkStart w:id="1636" w:name="_Toc148923418"/>
      <w:r w:rsidRPr="00CC033B">
        <w:rPr>
          <w:color w:val="auto"/>
        </w:rPr>
        <w:t>Section 1</w:t>
      </w:r>
      <w:r w:rsidRPr="00CC033B">
        <w:rPr>
          <w:color w:val="auto"/>
        </w:rPr>
        <w:tab/>
      </w:r>
      <w:r w:rsidRPr="00CC033B">
        <w:rPr>
          <w:color w:val="auto"/>
        </w:rPr>
        <w:tab/>
        <w:t>General</w:t>
      </w:r>
      <w:bookmarkEnd w:id="1635"/>
      <w:bookmarkEnd w:id="1636"/>
    </w:p>
    <w:p w14:paraId="6CF57337" w14:textId="77777777" w:rsidR="002F3E6B" w:rsidRPr="00CC033B" w:rsidRDefault="002F3E6B" w:rsidP="002F3E6B">
      <w:pPr>
        <w:pStyle w:val="BodyTextIndent2"/>
        <w:rPr>
          <w:color w:val="auto"/>
        </w:rPr>
      </w:pPr>
      <w:r w:rsidRPr="00CC033B">
        <w:rPr>
          <w:color w:val="auto"/>
        </w:rPr>
        <w:tab/>
      </w:r>
      <w:r w:rsidRPr="00CC033B">
        <w:rPr>
          <w:color w:val="auto"/>
        </w:rPr>
        <w:tab/>
        <w:t>In these Rules, unless the context indicates otherwise, singular shall include plural and vice versa and masculine shall include feminine and vice versa.</w:t>
      </w:r>
    </w:p>
    <w:p w14:paraId="1F51EE2F" w14:textId="77777777" w:rsidR="002F3E6B" w:rsidRPr="00CC033B" w:rsidRDefault="002F3E6B" w:rsidP="002F3E6B">
      <w:pPr>
        <w:pStyle w:val="Heading3"/>
        <w:rPr>
          <w:color w:val="auto"/>
        </w:rPr>
      </w:pPr>
      <w:bookmarkStart w:id="1637" w:name="_Toc130439960"/>
      <w:bookmarkStart w:id="1638" w:name="_Toc148923419"/>
      <w:r w:rsidRPr="00CC033B">
        <w:rPr>
          <w:color w:val="auto"/>
        </w:rPr>
        <w:t>Section 2</w:t>
      </w:r>
      <w:r w:rsidRPr="00CC033B">
        <w:rPr>
          <w:color w:val="auto"/>
        </w:rPr>
        <w:tab/>
      </w:r>
      <w:r w:rsidRPr="00CC033B">
        <w:rPr>
          <w:color w:val="auto"/>
        </w:rPr>
        <w:tab/>
        <w:t>Basic Provisions</w:t>
      </w:r>
      <w:bookmarkEnd w:id="1637"/>
      <w:bookmarkEnd w:id="1638"/>
    </w:p>
    <w:p w14:paraId="252B3573" w14:textId="77777777" w:rsidR="002F3E6B" w:rsidRPr="00CC033B" w:rsidRDefault="002F3E6B" w:rsidP="002F3E6B">
      <w:pPr>
        <w:pStyle w:val="BodyTextIndent2"/>
        <w:rPr>
          <w:color w:val="auto"/>
        </w:rPr>
      </w:pPr>
      <w:r w:rsidRPr="00CC033B">
        <w:rPr>
          <w:color w:val="auto"/>
        </w:rPr>
        <w:tab/>
        <w:t>(1)</w:t>
      </w:r>
      <w:r w:rsidRPr="00CC033B">
        <w:rPr>
          <w:color w:val="auto"/>
        </w:rPr>
        <w:tab/>
        <w:t>The number of Congregational Council members to be elected and their term of office is determined by Section 22 and 23 of the Congregational Code.</w:t>
      </w:r>
    </w:p>
    <w:p w14:paraId="05AE5559" w14:textId="3BAFB407" w:rsidR="002F3E6B" w:rsidRPr="00CC033B" w:rsidRDefault="002F3E6B" w:rsidP="002F3E6B">
      <w:pPr>
        <w:pStyle w:val="BodyTextIndent2"/>
        <w:rPr>
          <w:color w:val="auto"/>
        </w:rPr>
      </w:pPr>
      <w:r w:rsidRPr="00CC033B">
        <w:rPr>
          <w:color w:val="auto"/>
        </w:rPr>
        <w:tab/>
        <w:t>(2)</w:t>
      </w:r>
      <w:r w:rsidRPr="00CC033B">
        <w:rPr>
          <w:color w:val="auto"/>
        </w:rPr>
        <w:tab/>
        <w:t xml:space="preserve">In the election, due consideration is to be given to the diversity within the </w:t>
      </w:r>
      <w:del w:id="1639" w:author="Liselotte Knocklein" w:date="2019-03-25T14:13:00Z">
        <w:r w:rsidRPr="00CC033B" w:rsidDel="008C66AB">
          <w:rPr>
            <w:color w:val="auto"/>
          </w:rPr>
          <w:delText>C</w:delText>
        </w:r>
      </w:del>
      <w:ins w:id="1640" w:author="Liselotte Knocklein" w:date="2019-03-25T14:13:00Z">
        <w:r w:rsidR="008C66AB">
          <w:rPr>
            <w:color w:val="auto"/>
          </w:rPr>
          <w:t>c</w:t>
        </w:r>
      </w:ins>
      <w:r w:rsidRPr="00CC033B">
        <w:rPr>
          <w:color w:val="auto"/>
        </w:rPr>
        <w:t>ongregation.</w:t>
      </w:r>
    </w:p>
    <w:p w14:paraId="0C0CDF46" w14:textId="77777777" w:rsidR="002F3E6B" w:rsidRPr="00CC033B" w:rsidRDefault="002F3E6B" w:rsidP="002F3E6B">
      <w:pPr>
        <w:pStyle w:val="Heading3"/>
        <w:rPr>
          <w:color w:val="auto"/>
        </w:rPr>
      </w:pPr>
      <w:bookmarkStart w:id="1641" w:name="_Toc148923420"/>
      <w:r w:rsidRPr="00CC033B">
        <w:rPr>
          <w:color w:val="auto"/>
        </w:rPr>
        <w:t>Section 3</w:t>
      </w:r>
      <w:r w:rsidRPr="00CC033B">
        <w:rPr>
          <w:color w:val="auto"/>
        </w:rPr>
        <w:tab/>
      </w:r>
      <w:r w:rsidRPr="00CC033B">
        <w:rPr>
          <w:color w:val="auto"/>
        </w:rPr>
        <w:tab/>
        <w:t>Eligibility</w:t>
      </w:r>
      <w:bookmarkEnd w:id="1641"/>
    </w:p>
    <w:p w14:paraId="64DE2CC9" w14:textId="5F750B29" w:rsidR="002F3E6B" w:rsidRPr="00CC033B" w:rsidRDefault="002F3E6B" w:rsidP="002F3E6B">
      <w:pPr>
        <w:pStyle w:val="BodyTextIndent2"/>
        <w:rPr>
          <w:color w:val="auto"/>
        </w:rPr>
      </w:pPr>
      <w:r w:rsidRPr="00CC033B">
        <w:rPr>
          <w:color w:val="auto"/>
        </w:rPr>
        <w:tab/>
        <w:t>(1)</w:t>
      </w:r>
      <w:r w:rsidRPr="00CC033B">
        <w:rPr>
          <w:color w:val="auto"/>
        </w:rPr>
        <w:tab/>
        <w:t xml:space="preserve">All </w:t>
      </w:r>
      <w:del w:id="1642" w:author="Liselotte Knocklein" w:date="2019-03-25T14:13:00Z">
        <w:r w:rsidRPr="00CC033B" w:rsidDel="008C66AB">
          <w:rPr>
            <w:color w:val="auto"/>
          </w:rPr>
          <w:delText>C</w:delText>
        </w:r>
      </w:del>
      <w:ins w:id="1643" w:author="Liselotte Knocklein" w:date="2019-03-25T14:13:00Z">
        <w:r w:rsidR="008C66AB">
          <w:rPr>
            <w:color w:val="auto"/>
          </w:rPr>
          <w:t>c</w:t>
        </w:r>
      </w:ins>
      <w:r w:rsidRPr="00CC033B">
        <w:rPr>
          <w:color w:val="auto"/>
        </w:rPr>
        <w:t>ongregation members who have reached the age of 18 years on the day of the election and who are registered members of the congregation have the right to vote.</w:t>
      </w:r>
    </w:p>
    <w:p w14:paraId="3A69093D" w14:textId="56E42325" w:rsidR="002F3E6B" w:rsidRPr="00CC033B" w:rsidRDefault="002F3E6B" w:rsidP="002F3E6B">
      <w:pPr>
        <w:pStyle w:val="BodyTextIndent2"/>
        <w:rPr>
          <w:color w:val="auto"/>
        </w:rPr>
      </w:pPr>
      <w:r w:rsidRPr="00CC033B">
        <w:rPr>
          <w:color w:val="auto"/>
        </w:rPr>
        <w:tab/>
        <w:t>(2)</w:t>
      </w:r>
      <w:r w:rsidRPr="00CC033B">
        <w:rPr>
          <w:color w:val="auto"/>
        </w:rPr>
        <w:tab/>
        <w:t xml:space="preserve">Election of Congregational Council members shall be arranged so that not more than half of the total number of </w:t>
      </w:r>
      <w:del w:id="1644" w:author="Liselotte Knocklein" w:date="2019-03-25T09:22:00Z">
        <w:r w:rsidRPr="00CC033B" w:rsidDel="006D0372">
          <w:rPr>
            <w:color w:val="auto"/>
          </w:rPr>
          <w:delText>council</w:delText>
        </w:r>
      </w:del>
      <w:ins w:id="1645" w:author="Liselotte Knocklein" w:date="2019-03-25T14:13:00Z">
        <w:r w:rsidR="008C66AB">
          <w:rPr>
            <w:color w:val="auto"/>
          </w:rPr>
          <w:t>c</w:t>
        </w:r>
      </w:ins>
      <w:ins w:id="1646" w:author="Liselotte Knocklein" w:date="2019-03-25T09:22:00Z">
        <w:r w:rsidR="006D0372">
          <w:rPr>
            <w:color w:val="auto"/>
          </w:rPr>
          <w:t>ouncil</w:t>
        </w:r>
      </w:ins>
      <w:r w:rsidRPr="00CC033B">
        <w:rPr>
          <w:color w:val="auto"/>
        </w:rPr>
        <w:t>lors stand for election. In the case where a Congregational Councillor is co-opted in accordance with Section 28 of the Congregational Code, the number of Congregational Councillors to be elected shall be increased accordingly.</w:t>
      </w:r>
    </w:p>
    <w:p w14:paraId="6A944A6A" w14:textId="77777777" w:rsidR="002F3E6B" w:rsidRPr="00CC033B" w:rsidRDefault="002F3E6B" w:rsidP="002F3E6B">
      <w:pPr>
        <w:pStyle w:val="BodyTextIndent2"/>
        <w:rPr>
          <w:color w:val="auto"/>
        </w:rPr>
      </w:pPr>
      <w:r w:rsidRPr="00CC033B">
        <w:rPr>
          <w:color w:val="auto"/>
        </w:rPr>
        <w:tab/>
        <w:t>(3)</w:t>
      </w:r>
      <w:r w:rsidRPr="00CC033B">
        <w:rPr>
          <w:color w:val="auto"/>
        </w:rPr>
        <w:tab/>
        <w:t>Members who have the right to vote, who are at least 18 years old and who earnestly strive to do justice to the requirements of Section 25 of the Congregational Code are eligible for election as Congregational Councillor.</w:t>
      </w:r>
    </w:p>
    <w:p w14:paraId="55F7BBDE" w14:textId="77777777" w:rsidR="002F3E6B" w:rsidRPr="00CC033B" w:rsidRDefault="002F3E6B" w:rsidP="002F3E6B">
      <w:pPr>
        <w:pStyle w:val="BodyTextIndent2"/>
        <w:rPr>
          <w:color w:val="auto"/>
        </w:rPr>
      </w:pPr>
      <w:r w:rsidRPr="00CC033B">
        <w:rPr>
          <w:color w:val="auto"/>
        </w:rPr>
        <w:tab/>
        <w:t>(4)</w:t>
      </w:r>
      <w:r w:rsidRPr="00CC033B">
        <w:rPr>
          <w:color w:val="auto"/>
        </w:rPr>
        <w:tab/>
        <w:t>According to Section 21(3) of the Congregational Code, spouses, parents, siblings and children may not serve on Congregational Council simultaneously. Circuit Council may, upon application by Congregational Council, make exceptions to this rule.</w:t>
      </w:r>
    </w:p>
    <w:p w14:paraId="1BEF1B0D" w14:textId="2B910CE5" w:rsidR="002F3E6B" w:rsidRPr="00CC033B" w:rsidRDefault="002F3E6B" w:rsidP="002F3E6B">
      <w:pPr>
        <w:pStyle w:val="BodyTextIndent2"/>
        <w:rPr>
          <w:color w:val="auto"/>
        </w:rPr>
      </w:pPr>
      <w:r w:rsidRPr="00CC033B">
        <w:rPr>
          <w:color w:val="auto"/>
        </w:rPr>
        <w:tab/>
        <w:t>(5)</w:t>
      </w:r>
      <w:r w:rsidRPr="00CC033B">
        <w:rPr>
          <w:color w:val="auto"/>
        </w:rPr>
        <w:tab/>
        <w:t xml:space="preserve">According to Section 21(4) of the Congregational Code, employees of the </w:t>
      </w:r>
      <w:ins w:id="1647" w:author="Liselotte Knocklein" w:date="2019-03-29T13:07:00Z">
        <w:r w:rsidR="00F036EB">
          <w:rPr>
            <w:color w:val="auto"/>
          </w:rPr>
          <w:t>c</w:t>
        </w:r>
      </w:ins>
      <w:del w:id="1648" w:author="Liselotte Knocklein" w:date="2019-03-29T13:07:00Z">
        <w:r w:rsidRPr="00CC033B" w:rsidDel="00F036EB">
          <w:rPr>
            <w:color w:val="auto"/>
          </w:rPr>
          <w:delText>C</w:delText>
        </w:r>
      </w:del>
      <w:r w:rsidRPr="00CC033B">
        <w:rPr>
          <w:color w:val="auto"/>
        </w:rPr>
        <w:t xml:space="preserve">ongregation are not eligible as </w:t>
      </w:r>
      <w:ins w:id="1649" w:author="Liselotte Knocklein" w:date="2019-03-29T13:08:00Z">
        <w:r w:rsidR="00F036EB">
          <w:rPr>
            <w:color w:val="auto"/>
          </w:rPr>
          <w:t>c</w:t>
        </w:r>
      </w:ins>
      <w:del w:id="1650" w:author="Liselotte Knocklein" w:date="2019-03-29T13:07:00Z">
        <w:r w:rsidRPr="00CC033B" w:rsidDel="00F036EB">
          <w:rPr>
            <w:color w:val="auto"/>
          </w:rPr>
          <w:delText>C</w:delText>
        </w:r>
      </w:del>
      <w:r w:rsidRPr="00CC033B">
        <w:rPr>
          <w:color w:val="auto"/>
        </w:rPr>
        <w:t xml:space="preserve">ongregational </w:t>
      </w:r>
      <w:ins w:id="1651" w:author="Liselotte Knocklein" w:date="2019-03-29T13:08:00Z">
        <w:r w:rsidR="00F036EB">
          <w:rPr>
            <w:color w:val="auto"/>
          </w:rPr>
          <w:t>c</w:t>
        </w:r>
      </w:ins>
      <w:del w:id="1652" w:author="Liselotte Knocklein" w:date="2019-03-29T13:08:00Z">
        <w:r w:rsidRPr="00CC033B" w:rsidDel="00F036EB">
          <w:rPr>
            <w:color w:val="auto"/>
          </w:rPr>
          <w:delText>C</w:delText>
        </w:r>
      </w:del>
      <w:r w:rsidRPr="00CC033B">
        <w:rPr>
          <w:color w:val="auto"/>
        </w:rPr>
        <w:t>ouncillor.</w:t>
      </w:r>
    </w:p>
    <w:p w14:paraId="3EED8EAD" w14:textId="35ADE4FE" w:rsidR="002F3E6B" w:rsidRPr="00CC033B" w:rsidRDefault="002F3E6B" w:rsidP="002F3E6B">
      <w:pPr>
        <w:pStyle w:val="BodyTextIndent2"/>
        <w:rPr>
          <w:color w:val="auto"/>
        </w:rPr>
      </w:pPr>
      <w:r w:rsidRPr="00CC033B">
        <w:rPr>
          <w:color w:val="auto"/>
        </w:rPr>
        <w:tab/>
        <w:t>(6)</w:t>
      </w:r>
      <w:r w:rsidRPr="00CC033B">
        <w:rPr>
          <w:color w:val="auto"/>
        </w:rPr>
        <w:tab/>
        <w:t xml:space="preserve">A Pastor, to whom a Pastor's post has been assigned, is not eligible as a </w:t>
      </w:r>
      <w:ins w:id="1653" w:author="Liselotte Knocklein" w:date="2019-03-29T13:08:00Z">
        <w:r w:rsidR="00F036EB">
          <w:rPr>
            <w:color w:val="auto"/>
          </w:rPr>
          <w:t>c</w:t>
        </w:r>
      </w:ins>
      <w:del w:id="1654" w:author="Liselotte Knocklein" w:date="2019-03-29T13:08:00Z">
        <w:r w:rsidRPr="00CC033B" w:rsidDel="00F036EB">
          <w:rPr>
            <w:color w:val="auto"/>
          </w:rPr>
          <w:delText>C</w:delText>
        </w:r>
      </w:del>
      <w:r w:rsidRPr="00CC033B">
        <w:rPr>
          <w:color w:val="auto"/>
        </w:rPr>
        <w:t xml:space="preserve">ongregational </w:t>
      </w:r>
      <w:ins w:id="1655" w:author="Liselotte Knocklein" w:date="2019-03-29T13:08:00Z">
        <w:r w:rsidR="00F036EB">
          <w:rPr>
            <w:color w:val="auto"/>
          </w:rPr>
          <w:t>c</w:t>
        </w:r>
      </w:ins>
      <w:del w:id="1656" w:author="Liselotte Knocklein" w:date="2019-03-29T13:08:00Z">
        <w:r w:rsidRPr="00CC033B" w:rsidDel="00F036EB">
          <w:rPr>
            <w:color w:val="auto"/>
          </w:rPr>
          <w:delText>C</w:delText>
        </w:r>
      </w:del>
      <w:r w:rsidRPr="00CC033B">
        <w:rPr>
          <w:color w:val="auto"/>
        </w:rPr>
        <w:t>ouncillor.</w:t>
      </w:r>
    </w:p>
    <w:p w14:paraId="3A874B3B" w14:textId="77777777" w:rsidR="002F3E6B" w:rsidRPr="00CC033B" w:rsidRDefault="002F3E6B" w:rsidP="002F3E6B">
      <w:pPr>
        <w:pStyle w:val="BodyTextIndent2"/>
        <w:rPr>
          <w:color w:val="auto"/>
        </w:rPr>
      </w:pPr>
      <w:r w:rsidRPr="00CC033B">
        <w:rPr>
          <w:color w:val="auto"/>
        </w:rPr>
        <w:t xml:space="preserve"> </w:t>
      </w:r>
      <w:r w:rsidRPr="00CC033B">
        <w:rPr>
          <w:color w:val="auto"/>
        </w:rPr>
        <w:tab/>
        <w:t>(7)</w:t>
      </w:r>
      <w:r w:rsidRPr="00CC033B">
        <w:rPr>
          <w:color w:val="auto"/>
        </w:rPr>
        <w:tab/>
        <w:t>The following do not have a right to vote:</w:t>
      </w:r>
    </w:p>
    <w:p w14:paraId="735DDBBD" w14:textId="77777777" w:rsidR="002F3E6B" w:rsidRPr="00CC033B" w:rsidRDefault="002F3E6B" w:rsidP="002F3E6B">
      <w:pPr>
        <w:pStyle w:val="BodyTextIndent3"/>
        <w:rPr>
          <w:color w:val="auto"/>
        </w:rPr>
      </w:pPr>
      <w:r w:rsidRPr="00CC033B">
        <w:rPr>
          <w:color w:val="auto"/>
        </w:rPr>
        <w:tab/>
      </w:r>
      <w:r w:rsidRPr="00CC033B">
        <w:rPr>
          <w:color w:val="auto"/>
        </w:rPr>
        <w:tab/>
        <w:t>(a)</w:t>
      </w:r>
      <w:r w:rsidRPr="00CC033B">
        <w:rPr>
          <w:color w:val="auto"/>
        </w:rPr>
        <w:tab/>
        <w:t>members whose rights have been temporarily or permanently denied;</w:t>
      </w:r>
    </w:p>
    <w:p w14:paraId="72C3E289" w14:textId="77777777" w:rsidR="002F3E6B" w:rsidRPr="00CC033B" w:rsidRDefault="002F3E6B" w:rsidP="002F3E6B">
      <w:pPr>
        <w:pStyle w:val="BodyTextIndent3"/>
        <w:rPr>
          <w:color w:val="auto"/>
        </w:rPr>
      </w:pPr>
      <w:r w:rsidRPr="00CC033B">
        <w:rPr>
          <w:color w:val="auto"/>
        </w:rPr>
        <w:tab/>
      </w:r>
      <w:r w:rsidRPr="00CC033B">
        <w:rPr>
          <w:color w:val="auto"/>
        </w:rPr>
        <w:tab/>
        <w:t>(b)</w:t>
      </w:r>
      <w:r w:rsidRPr="00CC033B">
        <w:rPr>
          <w:color w:val="auto"/>
        </w:rPr>
        <w:tab/>
        <w:t>members who are not admitted to partake in Holy Communion;</w:t>
      </w:r>
    </w:p>
    <w:p w14:paraId="5FD68BCB" w14:textId="77777777" w:rsidR="002F3E6B" w:rsidRPr="00CC033B" w:rsidRDefault="002F3E6B" w:rsidP="002F3E6B">
      <w:pPr>
        <w:pStyle w:val="BodyTextIndent3"/>
        <w:rPr>
          <w:color w:val="auto"/>
        </w:rPr>
      </w:pPr>
      <w:r w:rsidRPr="00CC033B">
        <w:rPr>
          <w:color w:val="auto"/>
        </w:rPr>
        <w:tab/>
      </w:r>
      <w:r w:rsidRPr="00CC033B">
        <w:rPr>
          <w:color w:val="auto"/>
        </w:rPr>
        <w:tab/>
        <w:t>(c)</w:t>
      </w:r>
      <w:r w:rsidRPr="00CC033B">
        <w:rPr>
          <w:color w:val="auto"/>
        </w:rPr>
        <w:tab/>
        <w:t>members whose right to vote has been rescinded;</w:t>
      </w:r>
    </w:p>
    <w:p w14:paraId="44BDC57C" w14:textId="77777777" w:rsidR="002F3E6B" w:rsidRPr="00CC033B" w:rsidRDefault="002F3E6B" w:rsidP="002F3E6B">
      <w:pPr>
        <w:pStyle w:val="BodyTextIndent3"/>
        <w:ind w:left="2265" w:hanging="2265"/>
        <w:rPr>
          <w:color w:val="auto"/>
        </w:rPr>
      </w:pPr>
      <w:r w:rsidRPr="00CC033B">
        <w:rPr>
          <w:color w:val="auto"/>
        </w:rPr>
        <w:tab/>
      </w:r>
      <w:r w:rsidRPr="00CC033B">
        <w:rPr>
          <w:color w:val="auto"/>
        </w:rPr>
        <w:tab/>
        <w:t>(d)</w:t>
      </w:r>
      <w:r w:rsidRPr="00CC033B">
        <w:rPr>
          <w:color w:val="auto"/>
        </w:rPr>
        <w:tab/>
        <w:t>members who have lost their right to vote in terms of Section 7 of the Congregational Code;</w:t>
      </w:r>
    </w:p>
    <w:p w14:paraId="3F4DFE9D" w14:textId="77777777" w:rsidR="002F3E6B" w:rsidRPr="00CC033B" w:rsidRDefault="002F3E6B" w:rsidP="002F3E6B">
      <w:pPr>
        <w:pStyle w:val="BodyTextIndent3"/>
        <w:ind w:left="2265" w:hanging="2265"/>
        <w:rPr>
          <w:color w:val="auto"/>
        </w:rPr>
      </w:pPr>
      <w:r w:rsidRPr="00CC033B">
        <w:rPr>
          <w:color w:val="auto"/>
        </w:rPr>
        <w:tab/>
      </w:r>
      <w:r w:rsidRPr="00CC033B">
        <w:rPr>
          <w:color w:val="auto"/>
        </w:rPr>
        <w:tab/>
        <w:t>(e)</w:t>
      </w:r>
      <w:r w:rsidRPr="00CC033B">
        <w:rPr>
          <w:color w:val="auto"/>
        </w:rPr>
        <w:tab/>
        <w:t>members who have been declared incapable of managing their own affairs or who have been placed under provisional guardianship or under trusteeship.</w:t>
      </w:r>
    </w:p>
    <w:p w14:paraId="2E2D9B56" w14:textId="77777777" w:rsidR="002F3E6B" w:rsidRPr="00CC033B" w:rsidRDefault="002F3E6B" w:rsidP="002F3E6B">
      <w:pPr>
        <w:pStyle w:val="Heading3"/>
        <w:rPr>
          <w:color w:val="auto"/>
        </w:rPr>
      </w:pPr>
      <w:bookmarkStart w:id="1657" w:name="_Toc148923421"/>
      <w:r w:rsidRPr="00CC033B">
        <w:rPr>
          <w:color w:val="auto"/>
        </w:rPr>
        <w:lastRenderedPageBreak/>
        <w:t>Section 4</w:t>
      </w:r>
      <w:r w:rsidRPr="00CC033B">
        <w:rPr>
          <w:color w:val="auto"/>
        </w:rPr>
        <w:tab/>
      </w:r>
      <w:r w:rsidRPr="00CC033B">
        <w:rPr>
          <w:color w:val="auto"/>
        </w:rPr>
        <w:tab/>
        <w:t>Revocation of Rights</w:t>
      </w:r>
      <w:bookmarkEnd w:id="1657"/>
    </w:p>
    <w:p w14:paraId="26AD04F7" w14:textId="77777777" w:rsidR="002F3E6B" w:rsidRPr="00CC033B" w:rsidRDefault="002F3E6B" w:rsidP="002F3E6B">
      <w:pPr>
        <w:pStyle w:val="BodyTextIndent2"/>
        <w:rPr>
          <w:color w:val="auto"/>
        </w:rPr>
      </w:pPr>
      <w:r w:rsidRPr="00CC033B">
        <w:rPr>
          <w:color w:val="auto"/>
        </w:rPr>
        <w:tab/>
        <w:t>(1)</w:t>
      </w:r>
      <w:r w:rsidRPr="00CC033B">
        <w:rPr>
          <w:color w:val="auto"/>
        </w:rPr>
        <w:tab/>
        <w:t>Congregational Council may revoke a member's right to vote in terms of Section 7 of the Congregational Code if the member substantially violates his duties. The Congregational Council shall give the member a hearing prior to the revocation.</w:t>
      </w:r>
    </w:p>
    <w:p w14:paraId="56A43F96" w14:textId="77777777" w:rsidR="002F3E6B" w:rsidRPr="00CC033B" w:rsidRDefault="002F3E6B" w:rsidP="002F3E6B">
      <w:pPr>
        <w:pStyle w:val="BodyTextIndent2"/>
        <w:rPr>
          <w:color w:val="auto"/>
        </w:rPr>
      </w:pPr>
      <w:r w:rsidRPr="00CC033B">
        <w:rPr>
          <w:color w:val="auto"/>
        </w:rPr>
        <w:tab/>
        <w:t>(2)</w:t>
      </w:r>
      <w:r w:rsidRPr="00CC033B">
        <w:rPr>
          <w:color w:val="auto"/>
        </w:rPr>
        <w:tab/>
        <w:t>The decision, stating the reasons, shall be communicated to the member in writing.</w:t>
      </w:r>
    </w:p>
    <w:p w14:paraId="76283EBF" w14:textId="77777777" w:rsidR="002F3E6B" w:rsidRPr="00CC033B" w:rsidRDefault="002F3E6B" w:rsidP="002F3E6B">
      <w:pPr>
        <w:pStyle w:val="Heading3"/>
        <w:rPr>
          <w:color w:val="auto"/>
        </w:rPr>
      </w:pPr>
      <w:bookmarkStart w:id="1658" w:name="_Toc148923422"/>
      <w:r w:rsidRPr="00CC033B">
        <w:rPr>
          <w:color w:val="auto"/>
        </w:rPr>
        <w:t>Section 5</w:t>
      </w:r>
      <w:r w:rsidRPr="00CC033B">
        <w:rPr>
          <w:color w:val="auto"/>
        </w:rPr>
        <w:tab/>
      </w:r>
      <w:r w:rsidRPr="00CC033B">
        <w:rPr>
          <w:color w:val="auto"/>
        </w:rPr>
        <w:tab/>
        <w:t>Appeal against Revocation</w:t>
      </w:r>
      <w:bookmarkEnd w:id="1658"/>
    </w:p>
    <w:p w14:paraId="00FC1CC0" w14:textId="77777777" w:rsidR="002F3E6B" w:rsidRPr="00CC033B" w:rsidRDefault="002F3E6B" w:rsidP="002F3E6B">
      <w:pPr>
        <w:pStyle w:val="BodyTextIndent2"/>
        <w:rPr>
          <w:color w:val="auto"/>
        </w:rPr>
      </w:pPr>
      <w:r w:rsidRPr="00CC033B">
        <w:rPr>
          <w:color w:val="auto"/>
        </w:rPr>
        <w:tab/>
        <w:t>(1)</w:t>
      </w:r>
      <w:r w:rsidRPr="00CC033B">
        <w:rPr>
          <w:color w:val="auto"/>
        </w:rPr>
        <w:tab/>
        <w:t>The member involved may submit a written appeal against the decision, setting out his reasons, to the Dean within 7 days after receipt of the decision. Circuit Council shall make the final decision.</w:t>
      </w:r>
    </w:p>
    <w:p w14:paraId="62E7B2DC" w14:textId="77777777" w:rsidR="002F3E6B" w:rsidRPr="00CC033B" w:rsidRDefault="002F3E6B" w:rsidP="002F3E6B">
      <w:pPr>
        <w:pStyle w:val="BodyTextIndent2"/>
        <w:rPr>
          <w:color w:val="auto"/>
        </w:rPr>
      </w:pPr>
      <w:r w:rsidRPr="00CC033B">
        <w:rPr>
          <w:color w:val="auto"/>
        </w:rPr>
        <w:tab/>
        <w:t>(2)</w:t>
      </w:r>
      <w:r w:rsidRPr="00CC033B">
        <w:rPr>
          <w:color w:val="auto"/>
        </w:rPr>
        <w:tab/>
        <w:t>The appeal does not suspend the effect of the decision.</w:t>
      </w:r>
    </w:p>
    <w:p w14:paraId="6DC59C34" w14:textId="77777777" w:rsidR="002F3E6B" w:rsidRPr="00CC033B" w:rsidRDefault="002F3E6B" w:rsidP="002F3E6B">
      <w:pPr>
        <w:pStyle w:val="Heading3"/>
        <w:rPr>
          <w:color w:val="auto"/>
        </w:rPr>
      </w:pPr>
      <w:bookmarkStart w:id="1659" w:name="_Toc148923423"/>
      <w:r w:rsidRPr="00CC033B">
        <w:rPr>
          <w:color w:val="auto"/>
        </w:rPr>
        <w:t>Section 6</w:t>
      </w:r>
      <w:r w:rsidRPr="00CC033B">
        <w:rPr>
          <w:color w:val="auto"/>
        </w:rPr>
        <w:tab/>
      </w:r>
      <w:r w:rsidRPr="00CC033B">
        <w:rPr>
          <w:color w:val="auto"/>
        </w:rPr>
        <w:tab/>
        <w:t>Rescission of Revocation</w:t>
      </w:r>
      <w:bookmarkEnd w:id="1659"/>
    </w:p>
    <w:p w14:paraId="51066CFA" w14:textId="77777777" w:rsidR="002F3E6B" w:rsidRPr="00CC033B" w:rsidRDefault="002F3E6B" w:rsidP="002F3E6B">
      <w:pPr>
        <w:pStyle w:val="BodyTextIndent2"/>
        <w:rPr>
          <w:color w:val="auto"/>
        </w:rPr>
      </w:pPr>
      <w:r w:rsidRPr="00CC033B">
        <w:rPr>
          <w:color w:val="auto"/>
        </w:rPr>
        <w:tab/>
        <w:t>(1)</w:t>
      </w:r>
      <w:r w:rsidRPr="00CC033B">
        <w:rPr>
          <w:color w:val="auto"/>
        </w:rPr>
        <w:tab/>
        <w:t>If the conditions giving rise to the revocation have fallen away, Congregational Council shall either on application or officially rescind the revocation. This decision shall be communicated to the member.</w:t>
      </w:r>
    </w:p>
    <w:p w14:paraId="7E8F96D9" w14:textId="77777777" w:rsidR="002F3E6B" w:rsidRPr="00CC033B" w:rsidRDefault="002F3E6B" w:rsidP="002F3E6B">
      <w:pPr>
        <w:pStyle w:val="BodyTextIndent2"/>
        <w:rPr>
          <w:color w:val="auto"/>
        </w:rPr>
      </w:pPr>
      <w:r w:rsidRPr="00CC033B">
        <w:rPr>
          <w:color w:val="auto"/>
        </w:rPr>
        <w:tab/>
        <w:t>(2)</w:t>
      </w:r>
      <w:r w:rsidRPr="00CC033B">
        <w:rPr>
          <w:color w:val="auto"/>
        </w:rPr>
        <w:tab/>
        <w:t>If Congregational Council rejects the application to rescind the revocation, the member involved may submit a written appeal against the decision, setting out his reasons, to the Dean within 7 days after receipt of the decision. Circuit Council shall make the final decision.</w:t>
      </w:r>
    </w:p>
    <w:p w14:paraId="659AEF7A" w14:textId="77777777" w:rsidR="002F3E6B" w:rsidRPr="00CC033B" w:rsidRDefault="002F3E6B" w:rsidP="002F3E6B">
      <w:pPr>
        <w:pStyle w:val="BodyTextIndent2"/>
        <w:rPr>
          <w:color w:val="auto"/>
        </w:rPr>
      </w:pPr>
      <w:r w:rsidRPr="00CC033B">
        <w:rPr>
          <w:color w:val="auto"/>
        </w:rPr>
        <w:tab/>
        <w:t>(3)</w:t>
      </w:r>
      <w:r w:rsidRPr="00CC033B">
        <w:rPr>
          <w:color w:val="auto"/>
        </w:rPr>
        <w:tab/>
        <w:t>If an application to rescind the revocation has been rejected, it may only be re-submitted after one year.</w:t>
      </w:r>
    </w:p>
    <w:p w14:paraId="03E203D9" w14:textId="77777777" w:rsidR="002F3E6B" w:rsidRPr="00CC033B" w:rsidRDefault="002F3E6B" w:rsidP="002F3E6B">
      <w:pPr>
        <w:pStyle w:val="Heading3"/>
        <w:rPr>
          <w:color w:val="auto"/>
        </w:rPr>
      </w:pPr>
      <w:bookmarkStart w:id="1660" w:name="_Toc148923424"/>
      <w:r w:rsidRPr="00CC033B">
        <w:rPr>
          <w:color w:val="auto"/>
        </w:rPr>
        <w:t>Section 7</w:t>
      </w:r>
      <w:r w:rsidRPr="00CC033B">
        <w:rPr>
          <w:color w:val="auto"/>
        </w:rPr>
        <w:tab/>
      </w:r>
      <w:r w:rsidRPr="00CC033B">
        <w:rPr>
          <w:color w:val="auto"/>
        </w:rPr>
        <w:tab/>
        <w:t>Scheduling of Elections</w:t>
      </w:r>
      <w:bookmarkEnd w:id="1660"/>
    </w:p>
    <w:p w14:paraId="10BA5E39" w14:textId="2A739AE3" w:rsidR="002F3E6B" w:rsidRPr="00CC033B" w:rsidRDefault="002F3E6B" w:rsidP="002F3E6B">
      <w:pPr>
        <w:pStyle w:val="BodyTextIndent2"/>
        <w:rPr>
          <w:color w:val="auto"/>
        </w:rPr>
      </w:pPr>
      <w:r w:rsidRPr="00CC033B">
        <w:rPr>
          <w:color w:val="auto"/>
        </w:rPr>
        <w:tab/>
      </w:r>
      <w:r w:rsidRPr="00CC033B">
        <w:rPr>
          <w:color w:val="auto"/>
        </w:rPr>
        <w:tab/>
        <w:t xml:space="preserve">Elections are scheduled by Congregational Council and customary notice thereof is given accordingly. They are conducted within the framework of a General Meeting and are included in the </w:t>
      </w:r>
      <w:del w:id="1661" w:author="Liselotte Knocklein" w:date="2019-03-29T13:10:00Z">
        <w:r w:rsidRPr="00CC033B" w:rsidDel="00F036EB">
          <w:rPr>
            <w:color w:val="auto"/>
          </w:rPr>
          <w:delText>a</w:delText>
        </w:r>
      </w:del>
      <w:ins w:id="1662" w:author="Liselotte Knocklein" w:date="2019-03-29T13:10:00Z">
        <w:r w:rsidR="00F036EB">
          <w:rPr>
            <w:color w:val="auto"/>
          </w:rPr>
          <w:t>A</w:t>
        </w:r>
      </w:ins>
      <w:r w:rsidRPr="00CC033B">
        <w:rPr>
          <w:color w:val="auto"/>
        </w:rPr>
        <w:t>genda in terms of Section 15(e) of the Congregational Code.</w:t>
      </w:r>
    </w:p>
    <w:p w14:paraId="58BD61A2" w14:textId="77777777" w:rsidR="002F3E6B" w:rsidRPr="00CC033B" w:rsidRDefault="002F3E6B" w:rsidP="002F3E6B">
      <w:pPr>
        <w:pStyle w:val="Heading3"/>
        <w:rPr>
          <w:color w:val="auto"/>
        </w:rPr>
      </w:pPr>
      <w:bookmarkStart w:id="1663" w:name="_Toc148923425"/>
      <w:r w:rsidRPr="00CC033B">
        <w:rPr>
          <w:color w:val="auto"/>
        </w:rPr>
        <w:t>Section 8</w:t>
      </w:r>
      <w:r w:rsidRPr="00CC033B">
        <w:rPr>
          <w:color w:val="auto"/>
        </w:rPr>
        <w:tab/>
      </w:r>
      <w:r w:rsidRPr="00CC033B">
        <w:rPr>
          <w:color w:val="auto"/>
        </w:rPr>
        <w:tab/>
        <w:t>Nominations</w:t>
      </w:r>
      <w:bookmarkEnd w:id="1663"/>
    </w:p>
    <w:p w14:paraId="74577524" w14:textId="77777777" w:rsidR="002F3E6B" w:rsidRPr="00CC033B" w:rsidRDefault="002F3E6B" w:rsidP="002F3E6B">
      <w:pPr>
        <w:pStyle w:val="BodyTextIndent2"/>
        <w:rPr>
          <w:color w:val="auto"/>
        </w:rPr>
      </w:pPr>
      <w:r w:rsidRPr="00CC033B">
        <w:rPr>
          <w:color w:val="auto"/>
        </w:rPr>
        <w:tab/>
        <w:t>(1)</w:t>
      </w:r>
      <w:r w:rsidRPr="00CC033B">
        <w:rPr>
          <w:color w:val="auto"/>
        </w:rPr>
        <w:tab/>
        <w:t>Every member who is entitled to vote has the right to nominate candidates.</w:t>
      </w:r>
    </w:p>
    <w:p w14:paraId="5A35D87E" w14:textId="77777777" w:rsidR="002F3E6B" w:rsidRPr="00CC033B" w:rsidRDefault="002F3E6B" w:rsidP="002F3E6B">
      <w:pPr>
        <w:pStyle w:val="BodyTextIndent2"/>
        <w:rPr>
          <w:color w:val="auto"/>
        </w:rPr>
      </w:pPr>
      <w:r w:rsidRPr="00CC033B">
        <w:rPr>
          <w:color w:val="auto"/>
        </w:rPr>
        <w:tab/>
        <w:t>(2)</w:t>
      </w:r>
      <w:r w:rsidRPr="00CC033B">
        <w:rPr>
          <w:color w:val="auto"/>
        </w:rPr>
        <w:tab/>
        <w:t>Nominations shall be submitted to Congregational Council in writing within the stipulated time frame. Nominations require a seconder as well as the written consent of the nominee.</w:t>
      </w:r>
    </w:p>
    <w:p w14:paraId="5EBF41B3" w14:textId="77777777" w:rsidR="002F3E6B" w:rsidRPr="00CC033B" w:rsidRDefault="002F3E6B" w:rsidP="002F3E6B">
      <w:pPr>
        <w:pStyle w:val="BodyTextIndent2"/>
        <w:rPr>
          <w:color w:val="auto"/>
        </w:rPr>
      </w:pPr>
      <w:r w:rsidRPr="00CC033B">
        <w:rPr>
          <w:color w:val="auto"/>
        </w:rPr>
        <w:tab/>
        <w:t>(3)</w:t>
      </w:r>
      <w:r w:rsidRPr="00CC033B">
        <w:rPr>
          <w:color w:val="auto"/>
        </w:rPr>
        <w:tab/>
        <w:t>Nominees shall be clearly identified, so as to exclude any confusion.</w:t>
      </w:r>
    </w:p>
    <w:p w14:paraId="6A484764" w14:textId="77777777" w:rsidR="002F3E6B" w:rsidRPr="00CC033B" w:rsidRDefault="002F3E6B" w:rsidP="002F3E6B">
      <w:pPr>
        <w:pStyle w:val="BodyTextIndent2"/>
        <w:rPr>
          <w:color w:val="auto"/>
        </w:rPr>
      </w:pPr>
      <w:r w:rsidRPr="00CC033B">
        <w:rPr>
          <w:color w:val="auto"/>
        </w:rPr>
        <w:tab/>
        <w:t>(4)</w:t>
      </w:r>
      <w:r w:rsidRPr="00CC033B">
        <w:rPr>
          <w:color w:val="auto"/>
        </w:rPr>
        <w:tab/>
        <w:t>Congregational Council announces the names of the candidates in the customary manner.</w:t>
      </w:r>
    </w:p>
    <w:p w14:paraId="71E7BF96" w14:textId="77777777" w:rsidR="002F3E6B" w:rsidRPr="00CC033B" w:rsidRDefault="002F3E6B" w:rsidP="002F3E6B">
      <w:pPr>
        <w:pStyle w:val="BodyTextIndent2"/>
        <w:rPr>
          <w:color w:val="auto"/>
        </w:rPr>
      </w:pPr>
      <w:r w:rsidRPr="00CC033B">
        <w:rPr>
          <w:color w:val="auto"/>
        </w:rPr>
        <w:br w:type="page"/>
      </w:r>
      <w:r w:rsidRPr="00CC033B">
        <w:rPr>
          <w:color w:val="auto"/>
        </w:rPr>
        <w:lastRenderedPageBreak/>
        <w:tab/>
        <w:t>(5)</w:t>
      </w:r>
      <w:r w:rsidRPr="00CC033B">
        <w:rPr>
          <w:color w:val="auto"/>
        </w:rPr>
        <w:tab/>
        <w:t>Additional persons may be nominated by the General Meeting.</w:t>
      </w:r>
    </w:p>
    <w:p w14:paraId="62ADCBC9" w14:textId="4C7BFA79" w:rsidR="002F3E6B" w:rsidRPr="00CC033B" w:rsidRDefault="002F3E6B" w:rsidP="002F3E6B">
      <w:pPr>
        <w:pStyle w:val="BodyTextIndent2"/>
        <w:rPr>
          <w:color w:val="auto"/>
        </w:rPr>
      </w:pPr>
      <w:r w:rsidRPr="00CC033B">
        <w:rPr>
          <w:color w:val="auto"/>
        </w:rPr>
        <w:tab/>
        <w:t>(6)</w:t>
      </w:r>
      <w:r w:rsidRPr="00CC033B">
        <w:rPr>
          <w:color w:val="auto"/>
        </w:rPr>
        <w:tab/>
        <w:t xml:space="preserve">The </w:t>
      </w:r>
      <w:del w:id="1664" w:author="Liselotte Knocklein" w:date="2019-03-25T09:19:00Z">
        <w:r w:rsidRPr="00CC033B" w:rsidDel="006D0372">
          <w:rPr>
            <w:color w:val="auto"/>
          </w:rPr>
          <w:delText>chairman</w:delText>
        </w:r>
      </w:del>
      <w:ins w:id="1665" w:author="Liselotte Knocklein" w:date="2019-03-25T09:19:00Z">
        <w:r w:rsidR="006D0372">
          <w:rPr>
            <w:color w:val="auto"/>
          </w:rPr>
          <w:t>chair</w:t>
        </w:r>
      </w:ins>
      <w:r w:rsidRPr="00CC033B">
        <w:rPr>
          <w:color w:val="auto"/>
        </w:rPr>
        <w:t xml:space="preserve"> shall determine whether the nomination has been seconded and whether the nominee is prepared to accept the nomination.</w:t>
      </w:r>
    </w:p>
    <w:p w14:paraId="406FC63F" w14:textId="77777777" w:rsidR="002F3E6B" w:rsidRPr="00CC033B" w:rsidRDefault="002F3E6B" w:rsidP="002F3E6B">
      <w:pPr>
        <w:pStyle w:val="Heading3"/>
        <w:rPr>
          <w:color w:val="auto"/>
        </w:rPr>
      </w:pPr>
      <w:bookmarkStart w:id="1666" w:name="_Toc148923426"/>
      <w:r w:rsidRPr="00CC033B">
        <w:rPr>
          <w:color w:val="auto"/>
        </w:rPr>
        <w:t>Section 9</w:t>
      </w:r>
      <w:r w:rsidRPr="00CC033B">
        <w:rPr>
          <w:color w:val="auto"/>
        </w:rPr>
        <w:tab/>
      </w:r>
      <w:r w:rsidRPr="00CC033B">
        <w:rPr>
          <w:color w:val="auto"/>
        </w:rPr>
        <w:tab/>
        <w:t>Election Procedure</w:t>
      </w:r>
      <w:bookmarkEnd w:id="1666"/>
    </w:p>
    <w:p w14:paraId="1B152BC4" w14:textId="6D00F346" w:rsidR="002F3E6B" w:rsidRPr="00CC033B" w:rsidRDefault="002F3E6B" w:rsidP="002F3E6B">
      <w:pPr>
        <w:pStyle w:val="BodyTextIndent2"/>
        <w:rPr>
          <w:color w:val="auto"/>
        </w:rPr>
      </w:pPr>
      <w:r w:rsidRPr="00CC033B">
        <w:rPr>
          <w:color w:val="auto"/>
        </w:rPr>
        <w:tab/>
        <w:t>(1)</w:t>
      </w:r>
      <w:r w:rsidRPr="00CC033B">
        <w:rPr>
          <w:color w:val="auto"/>
        </w:rPr>
        <w:tab/>
        <w:t xml:space="preserve">The election is open for </w:t>
      </w:r>
      <w:del w:id="1667" w:author="Liselotte Knocklein" w:date="2019-03-25T14:28:00Z">
        <w:r w:rsidRPr="00CC033B" w:rsidDel="003E1AD3">
          <w:rPr>
            <w:color w:val="auto"/>
          </w:rPr>
          <w:delText>C</w:delText>
        </w:r>
      </w:del>
      <w:ins w:id="1668" w:author="Liselotte Knocklein" w:date="2019-03-25T14:28:00Z">
        <w:r w:rsidR="003E1AD3">
          <w:rPr>
            <w:color w:val="auto"/>
          </w:rPr>
          <w:t>c</w:t>
        </w:r>
      </w:ins>
      <w:r w:rsidRPr="00CC033B">
        <w:rPr>
          <w:color w:val="auto"/>
        </w:rPr>
        <w:t>ongregation members.</w:t>
      </w:r>
    </w:p>
    <w:p w14:paraId="163CBF9E" w14:textId="55C2E036" w:rsidR="002F3E6B" w:rsidRPr="00CC033B" w:rsidRDefault="002F3E6B" w:rsidP="002F3E6B">
      <w:pPr>
        <w:pStyle w:val="BodyTextIndent2"/>
        <w:rPr>
          <w:color w:val="auto"/>
        </w:rPr>
      </w:pPr>
      <w:r w:rsidRPr="00CC033B">
        <w:rPr>
          <w:color w:val="auto"/>
        </w:rPr>
        <w:tab/>
        <w:t>(2)</w:t>
      </w:r>
      <w:r w:rsidRPr="00CC033B">
        <w:rPr>
          <w:color w:val="auto"/>
        </w:rPr>
        <w:tab/>
        <w:t>At the General Meeting</w:t>
      </w:r>
      <w:ins w:id="1669" w:author="Liselotte Knocklein" w:date="2019-03-25T14:27:00Z">
        <w:r w:rsidR="00CE0012">
          <w:rPr>
            <w:color w:val="auto"/>
          </w:rPr>
          <w:t>,</w:t>
        </w:r>
      </w:ins>
      <w:r w:rsidRPr="00CC033B">
        <w:rPr>
          <w:color w:val="auto"/>
        </w:rPr>
        <w:t xml:space="preserve"> Congregational Council members are elected by secret ballot with a simple majority of members present and voting. The General Meeting may adopt a supplementary provision to the Congregational Code, in order to apply the principle of absolute majority.</w:t>
      </w:r>
    </w:p>
    <w:p w14:paraId="338FD9D4" w14:textId="77777777" w:rsidR="002F3E6B" w:rsidRPr="00CC033B" w:rsidRDefault="002F3E6B" w:rsidP="002F3E6B">
      <w:pPr>
        <w:pStyle w:val="BodyTextIndent2"/>
        <w:rPr>
          <w:color w:val="auto"/>
        </w:rPr>
      </w:pPr>
      <w:r w:rsidRPr="00CC033B">
        <w:rPr>
          <w:color w:val="auto"/>
        </w:rPr>
        <w:tab/>
        <w:t>(3)</w:t>
      </w:r>
      <w:r w:rsidRPr="00CC033B">
        <w:rPr>
          <w:color w:val="auto"/>
        </w:rPr>
        <w:tab/>
        <w:t>Proxy votes are not permissible.</w:t>
      </w:r>
    </w:p>
    <w:p w14:paraId="30A47428" w14:textId="431FD836" w:rsidR="002F3E6B" w:rsidRPr="00CC033B" w:rsidRDefault="002F3E6B" w:rsidP="002F3E6B">
      <w:pPr>
        <w:pStyle w:val="BodyTextIndent2"/>
        <w:rPr>
          <w:color w:val="auto"/>
        </w:rPr>
      </w:pPr>
      <w:r w:rsidRPr="00CC033B">
        <w:rPr>
          <w:color w:val="auto"/>
        </w:rPr>
        <w:tab/>
        <w:t>(4)</w:t>
      </w:r>
      <w:r w:rsidRPr="00CC033B">
        <w:rPr>
          <w:color w:val="auto"/>
        </w:rPr>
        <w:tab/>
        <w:t xml:space="preserve">If the number of candidates nominated is equal to or less than the number of </w:t>
      </w:r>
      <w:del w:id="1670" w:author="Liselotte Knocklein" w:date="2019-03-25T09:22:00Z">
        <w:r w:rsidRPr="00CC033B" w:rsidDel="006D0372">
          <w:rPr>
            <w:color w:val="auto"/>
          </w:rPr>
          <w:delText>council</w:delText>
        </w:r>
      </w:del>
      <w:ins w:id="1671" w:author="Liselotte Knocklein" w:date="2019-03-25T14:27:00Z">
        <w:r w:rsidR="003E1AD3">
          <w:rPr>
            <w:color w:val="auto"/>
          </w:rPr>
          <w:t>c</w:t>
        </w:r>
      </w:ins>
      <w:ins w:id="1672" w:author="Liselotte Knocklein" w:date="2019-03-25T09:22:00Z">
        <w:r w:rsidR="006D0372">
          <w:rPr>
            <w:color w:val="auto"/>
          </w:rPr>
          <w:t>ouncil</w:t>
        </w:r>
      </w:ins>
      <w:r w:rsidRPr="00CC033B">
        <w:rPr>
          <w:color w:val="auto"/>
        </w:rPr>
        <w:t>lors to be elected, an election shall nevertheless be conducted.</w:t>
      </w:r>
    </w:p>
    <w:p w14:paraId="3008E9B7" w14:textId="77777777" w:rsidR="002F3E6B" w:rsidRPr="00CC033B" w:rsidRDefault="002F3E6B" w:rsidP="002F3E6B">
      <w:pPr>
        <w:pStyle w:val="BodyTextIndent2"/>
        <w:rPr>
          <w:color w:val="auto"/>
        </w:rPr>
      </w:pPr>
      <w:r w:rsidRPr="00CC033B">
        <w:rPr>
          <w:color w:val="auto"/>
        </w:rPr>
        <w:tab/>
        <w:t>(5)</w:t>
      </w:r>
      <w:r w:rsidRPr="00CC033B">
        <w:rPr>
          <w:color w:val="auto"/>
        </w:rPr>
        <w:tab/>
        <w:t>The quorum shall be established prior to the election.</w:t>
      </w:r>
    </w:p>
    <w:p w14:paraId="60FADA62" w14:textId="05FC859E" w:rsidR="002F3E6B" w:rsidRPr="00CC033B" w:rsidRDefault="002F3E6B" w:rsidP="002F3E6B">
      <w:pPr>
        <w:pStyle w:val="BodyTextIndent2"/>
        <w:rPr>
          <w:color w:val="auto"/>
        </w:rPr>
      </w:pPr>
      <w:r w:rsidRPr="00CC033B">
        <w:rPr>
          <w:color w:val="auto"/>
        </w:rPr>
        <w:tab/>
        <w:t>(6)</w:t>
      </w:r>
      <w:r w:rsidRPr="00CC033B">
        <w:rPr>
          <w:color w:val="auto"/>
        </w:rPr>
        <w:tab/>
        <w:t xml:space="preserve">During the election each voter shall enter no more names of candidates onto the ballot paper than the number of </w:t>
      </w:r>
      <w:del w:id="1673" w:author="Liselotte Knocklein" w:date="2019-03-25T09:22:00Z">
        <w:r w:rsidRPr="00CC033B" w:rsidDel="006D0372">
          <w:rPr>
            <w:color w:val="auto"/>
          </w:rPr>
          <w:delText>council</w:delText>
        </w:r>
      </w:del>
      <w:ins w:id="1674" w:author="Liselotte Knocklein" w:date="2019-03-25T14:29:00Z">
        <w:r w:rsidR="003E1AD3">
          <w:rPr>
            <w:color w:val="auto"/>
          </w:rPr>
          <w:t>c</w:t>
        </w:r>
      </w:ins>
      <w:ins w:id="1675" w:author="Liselotte Knocklein" w:date="2019-03-25T09:22:00Z">
        <w:r w:rsidR="006D0372">
          <w:rPr>
            <w:color w:val="auto"/>
          </w:rPr>
          <w:t>ouncil</w:t>
        </w:r>
      </w:ins>
      <w:r w:rsidRPr="00CC033B">
        <w:rPr>
          <w:color w:val="auto"/>
        </w:rPr>
        <w:t>lors to be elected.</w:t>
      </w:r>
    </w:p>
    <w:p w14:paraId="1298D7B1" w14:textId="77777777" w:rsidR="002F3E6B" w:rsidRPr="00CC033B" w:rsidRDefault="002F3E6B" w:rsidP="002F3E6B">
      <w:pPr>
        <w:pStyle w:val="Heading3"/>
        <w:rPr>
          <w:color w:val="auto"/>
        </w:rPr>
      </w:pPr>
      <w:bookmarkStart w:id="1676" w:name="_Toc148923427"/>
      <w:r w:rsidRPr="00CC033B">
        <w:rPr>
          <w:color w:val="auto"/>
        </w:rPr>
        <w:t>Section 10</w:t>
      </w:r>
      <w:r w:rsidRPr="00CC033B">
        <w:rPr>
          <w:color w:val="auto"/>
        </w:rPr>
        <w:tab/>
      </w:r>
      <w:r w:rsidRPr="00CC033B">
        <w:rPr>
          <w:color w:val="auto"/>
        </w:rPr>
        <w:tab/>
        <w:t>Announcement of Election Results</w:t>
      </w:r>
      <w:bookmarkEnd w:id="1676"/>
    </w:p>
    <w:p w14:paraId="0C975EF8" w14:textId="4B44DF07" w:rsidR="002F3E6B" w:rsidRPr="00CC033B" w:rsidRDefault="002F3E6B" w:rsidP="002F3E6B">
      <w:pPr>
        <w:pStyle w:val="BodyTextIndent2"/>
        <w:rPr>
          <w:color w:val="auto"/>
        </w:rPr>
      </w:pPr>
      <w:r w:rsidRPr="00CC033B">
        <w:rPr>
          <w:color w:val="auto"/>
        </w:rPr>
        <w:tab/>
        <w:t>(1)</w:t>
      </w:r>
      <w:r w:rsidRPr="00CC033B">
        <w:rPr>
          <w:color w:val="auto"/>
        </w:rPr>
        <w:tab/>
        <w:t xml:space="preserve">Counting of votes shall follow immediately after the vote and the </w:t>
      </w:r>
      <w:del w:id="1677" w:author="Liselotte Knocklein" w:date="2019-03-25T09:19:00Z">
        <w:r w:rsidRPr="00CC033B" w:rsidDel="006D0372">
          <w:rPr>
            <w:color w:val="auto"/>
          </w:rPr>
          <w:delText>chairman</w:delText>
        </w:r>
      </w:del>
      <w:ins w:id="1678" w:author="Liselotte Knocklein" w:date="2019-03-25T09:19:00Z">
        <w:r w:rsidR="006D0372">
          <w:rPr>
            <w:color w:val="auto"/>
          </w:rPr>
          <w:t>chair</w:t>
        </w:r>
      </w:ins>
      <w:r w:rsidRPr="00CC033B">
        <w:rPr>
          <w:color w:val="auto"/>
        </w:rPr>
        <w:t xml:space="preserve"> shall announce the result of the election.</w:t>
      </w:r>
    </w:p>
    <w:p w14:paraId="26231661" w14:textId="77777777" w:rsidR="002F3E6B" w:rsidRPr="00CC033B" w:rsidRDefault="002F3E6B" w:rsidP="002F3E6B">
      <w:pPr>
        <w:pStyle w:val="BodyTextIndent2"/>
        <w:rPr>
          <w:color w:val="auto"/>
        </w:rPr>
      </w:pPr>
      <w:r w:rsidRPr="00CC033B">
        <w:rPr>
          <w:color w:val="auto"/>
        </w:rPr>
        <w:tab/>
        <w:t>(2)</w:t>
      </w:r>
      <w:r w:rsidRPr="00CC033B">
        <w:rPr>
          <w:color w:val="auto"/>
        </w:rPr>
        <w:tab/>
        <w:t>The election is won by those candidates who have received the required number of votes.</w:t>
      </w:r>
    </w:p>
    <w:p w14:paraId="2B1E4940" w14:textId="77777777" w:rsidR="002F3E6B" w:rsidRPr="00CC033B" w:rsidRDefault="002F3E6B" w:rsidP="002F3E6B">
      <w:pPr>
        <w:pStyle w:val="BodyTextIndent2"/>
        <w:rPr>
          <w:color w:val="auto"/>
        </w:rPr>
      </w:pPr>
      <w:r w:rsidRPr="00CC033B">
        <w:rPr>
          <w:color w:val="auto"/>
        </w:rPr>
        <w:tab/>
        <w:t>(3)</w:t>
      </w:r>
      <w:r w:rsidRPr="00CC033B">
        <w:rPr>
          <w:color w:val="auto"/>
        </w:rPr>
        <w:tab/>
        <w:t>The names of elected members shall be recorded in the minutes of the General Meeting.</w:t>
      </w:r>
    </w:p>
    <w:p w14:paraId="43ECF710" w14:textId="77777777" w:rsidR="002F3E6B" w:rsidRPr="00CC033B" w:rsidRDefault="002F3E6B" w:rsidP="002F3E6B">
      <w:pPr>
        <w:pStyle w:val="BodyTextIndent2"/>
        <w:rPr>
          <w:color w:val="auto"/>
        </w:rPr>
      </w:pPr>
      <w:r w:rsidRPr="00CC033B">
        <w:rPr>
          <w:color w:val="auto"/>
        </w:rPr>
        <w:tab/>
        <w:t>(4)</w:t>
      </w:r>
      <w:r w:rsidRPr="00CC033B">
        <w:rPr>
          <w:color w:val="auto"/>
        </w:rPr>
        <w:tab/>
        <w:t>Ballot papers shall be destroyed immediately after the General Meeting.</w:t>
      </w:r>
    </w:p>
    <w:p w14:paraId="74CF0058" w14:textId="77777777" w:rsidR="002F3E6B" w:rsidRPr="00CC033B" w:rsidRDefault="002F3E6B" w:rsidP="002F3E6B">
      <w:pPr>
        <w:pStyle w:val="Heading3"/>
        <w:rPr>
          <w:color w:val="auto"/>
        </w:rPr>
      </w:pPr>
      <w:bookmarkStart w:id="1679" w:name="_Toc148923428"/>
      <w:r w:rsidRPr="00CC033B">
        <w:rPr>
          <w:color w:val="auto"/>
        </w:rPr>
        <w:t>Section 11</w:t>
      </w:r>
      <w:r w:rsidRPr="00CC033B">
        <w:rPr>
          <w:color w:val="auto"/>
        </w:rPr>
        <w:tab/>
      </w:r>
      <w:r w:rsidRPr="00CC033B">
        <w:rPr>
          <w:color w:val="auto"/>
        </w:rPr>
        <w:tab/>
        <w:t>Objections against the Election</w:t>
      </w:r>
      <w:bookmarkEnd w:id="1679"/>
    </w:p>
    <w:p w14:paraId="444D2083" w14:textId="77777777" w:rsidR="002F3E6B" w:rsidRPr="00CC033B" w:rsidRDefault="002F3E6B" w:rsidP="002F3E6B">
      <w:pPr>
        <w:pStyle w:val="BodyTextIndent2"/>
        <w:rPr>
          <w:color w:val="auto"/>
        </w:rPr>
      </w:pPr>
      <w:r w:rsidRPr="00CC033B">
        <w:rPr>
          <w:color w:val="auto"/>
        </w:rPr>
        <w:tab/>
      </w:r>
      <w:r w:rsidRPr="00CC033B">
        <w:rPr>
          <w:color w:val="auto"/>
        </w:rPr>
        <w:tab/>
        <w:t>Objections against the election may only be raised during the General Meeting. The final decision in such case rests with that General Meeting.</w:t>
      </w:r>
    </w:p>
    <w:p w14:paraId="5DE514D5" w14:textId="77777777" w:rsidR="002F3E6B" w:rsidRPr="00CC033B" w:rsidRDefault="002F3E6B" w:rsidP="002F3E6B">
      <w:pPr>
        <w:pStyle w:val="Heading3"/>
        <w:rPr>
          <w:color w:val="auto"/>
        </w:rPr>
      </w:pPr>
      <w:bookmarkStart w:id="1680" w:name="_Toc148923429"/>
      <w:r w:rsidRPr="00CC033B">
        <w:rPr>
          <w:color w:val="auto"/>
        </w:rPr>
        <w:t>Section 12</w:t>
      </w:r>
      <w:r w:rsidRPr="00CC033B">
        <w:rPr>
          <w:color w:val="auto"/>
        </w:rPr>
        <w:tab/>
      </w:r>
      <w:r w:rsidRPr="00CC033B">
        <w:rPr>
          <w:color w:val="auto"/>
        </w:rPr>
        <w:tab/>
        <w:t>Commencement Date</w:t>
      </w:r>
      <w:bookmarkEnd w:id="1680"/>
    </w:p>
    <w:p w14:paraId="385D2804" w14:textId="77777777" w:rsidR="002F3E6B" w:rsidRPr="00CC033B" w:rsidRDefault="002F3E6B" w:rsidP="002F3E6B">
      <w:pPr>
        <w:pStyle w:val="BodyTextIndent3"/>
        <w:rPr>
          <w:color w:val="auto"/>
        </w:rPr>
      </w:pPr>
      <w:r w:rsidRPr="00CC033B">
        <w:rPr>
          <w:color w:val="auto"/>
        </w:rPr>
        <w:tab/>
      </w:r>
      <w:r w:rsidRPr="00CC033B">
        <w:rPr>
          <w:color w:val="auto"/>
        </w:rPr>
        <w:tab/>
        <w:t>These Rules shall come into effect on the 15</w:t>
      </w:r>
      <w:r w:rsidRPr="00CC033B">
        <w:rPr>
          <w:color w:val="auto"/>
          <w:vertAlign w:val="superscript"/>
        </w:rPr>
        <w:t>th</w:t>
      </w:r>
      <w:r w:rsidRPr="00CC033B">
        <w:rPr>
          <w:color w:val="auto"/>
        </w:rPr>
        <w:t xml:space="preserve"> October, 2007.</w:t>
      </w:r>
    </w:p>
    <w:p w14:paraId="68D4E5DC" w14:textId="77777777" w:rsidR="002F3E6B" w:rsidRPr="00CC033B" w:rsidRDefault="002F3E6B" w:rsidP="002F3E6B">
      <w:pPr>
        <w:pStyle w:val="BodyTextIndent3"/>
        <w:rPr>
          <w:color w:val="auto"/>
        </w:rPr>
      </w:pPr>
    </w:p>
    <w:p w14:paraId="4A8322E8" w14:textId="77777777" w:rsidR="002F3E6B" w:rsidRPr="00CC033B" w:rsidRDefault="002F3E6B" w:rsidP="002F3E6B">
      <w:pPr>
        <w:pStyle w:val="BodyTextIndent3"/>
        <w:rPr>
          <w:color w:val="auto"/>
        </w:rPr>
      </w:pPr>
    </w:p>
    <w:p w14:paraId="23DEED08" w14:textId="77777777" w:rsidR="002F3E6B" w:rsidRPr="00CC033B" w:rsidRDefault="002F3E6B" w:rsidP="002F3E6B">
      <w:pPr>
        <w:pStyle w:val="BodyTextIndent3"/>
        <w:rPr>
          <w:color w:val="auto"/>
        </w:rPr>
      </w:pPr>
    </w:p>
    <w:p w14:paraId="3A382213" w14:textId="77777777" w:rsidR="002F3E6B" w:rsidRPr="00CC033B" w:rsidRDefault="002F3E6B" w:rsidP="000A077B">
      <w:pPr>
        <w:rPr>
          <w:color w:val="auto"/>
        </w:rPr>
      </w:pPr>
    </w:p>
    <w:p w14:paraId="16800866" w14:textId="77777777" w:rsidR="006F0FF9" w:rsidRPr="00CC033B" w:rsidRDefault="006F0FF9" w:rsidP="000A077B">
      <w:pPr>
        <w:rPr>
          <w:color w:val="auto"/>
        </w:rPr>
      </w:pPr>
    </w:p>
    <w:p w14:paraId="48CEEE32" w14:textId="77777777" w:rsidR="006F0FF9" w:rsidRPr="00CC033B" w:rsidRDefault="006F0FF9" w:rsidP="000A077B">
      <w:pPr>
        <w:rPr>
          <w:color w:val="auto"/>
        </w:rPr>
      </w:pPr>
    </w:p>
    <w:p w14:paraId="4594D665" w14:textId="77777777" w:rsidR="006F0FF9" w:rsidRPr="00CC033B" w:rsidRDefault="006F0FF9" w:rsidP="000A077B">
      <w:pPr>
        <w:rPr>
          <w:color w:val="auto"/>
        </w:rPr>
      </w:pPr>
    </w:p>
    <w:p w14:paraId="79F1BF8C" w14:textId="77777777" w:rsidR="006F0FF9" w:rsidRPr="00CC033B" w:rsidRDefault="006F0FF9" w:rsidP="000A077B">
      <w:pPr>
        <w:rPr>
          <w:color w:val="auto"/>
        </w:rPr>
      </w:pPr>
    </w:p>
    <w:p w14:paraId="4A4E5C6A" w14:textId="77777777" w:rsidR="006F0FF9" w:rsidRPr="00CC033B" w:rsidRDefault="006F0FF9" w:rsidP="000A077B">
      <w:pPr>
        <w:rPr>
          <w:color w:val="auto"/>
        </w:rPr>
      </w:pPr>
    </w:p>
    <w:p w14:paraId="3B3C2068" w14:textId="77777777" w:rsidR="006F0FF9" w:rsidRPr="00CC033B" w:rsidRDefault="006F0FF9" w:rsidP="000A077B">
      <w:pPr>
        <w:rPr>
          <w:color w:val="auto"/>
        </w:rPr>
      </w:pPr>
    </w:p>
    <w:p w14:paraId="0CB3FDB7" w14:textId="77777777" w:rsidR="006F0FF9" w:rsidRPr="00CC033B" w:rsidRDefault="006F0FF9" w:rsidP="000A077B">
      <w:pPr>
        <w:rPr>
          <w:color w:val="auto"/>
        </w:rPr>
        <w:sectPr w:rsidR="006F0FF9" w:rsidRPr="00CC033B" w:rsidSect="002F3E6B">
          <w:footerReference w:type="default" r:id="rId17"/>
          <w:pgSz w:w="11906" w:h="16838"/>
          <w:pgMar w:top="1418" w:right="1418" w:bottom="1418" w:left="1418" w:header="851" w:footer="851" w:gutter="0"/>
          <w:paperSrc w:first="7" w:other="7"/>
          <w:pgNumType w:start="1"/>
          <w:cols w:space="708"/>
          <w:docGrid w:linePitch="360"/>
        </w:sectPr>
      </w:pPr>
    </w:p>
    <w:p w14:paraId="70191757" w14:textId="77777777" w:rsidR="006F0FF9" w:rsidRPr="00CC033B" w:rsidRDefault="006F0FF9" w:rsidP="006F0FF9">
      <w:pPr>
        <w:tabs>
          <w:tab w:val="clear" w:pos="567"/>
          <w:tab w:val="clear" w:pos="9072"/>
        </w:tabs>
        <w:jc w:val="center"/>
        <w:rPr>
          <w:b/>
          <w:bCs/>
          <w:color w:val="auto"/>
          <w:sz w:val="40"/>
          <w:szCs w:val="40"/>
        </w:rPr>
      </w:pPr>
    </w:p>
    <w:p w14:paraId="0DA157D9" w14:textId="77777777" w:rsidR="006F0FF9" w:rsidRPr="00CC033B" w:rsidRDefault="006F0FF9" w:rsidP="006F0FF9">
      <w:pPr>
        <w:tabs>
          <w:tab w:val="clear" w:pos="567"/>
          <w:tab w:val="clear" w:pos="9072"/>
        </w:tabs>
        <w:jc w:val="center"/>
        <w:rPr>
          <w:b/>
          <w:bCs/>
          <w:color w:val="auto"/>
          <w:sz w:val="40"/>
          <w:szCs w:val="40"/>
        </w:rPr>
      </w:pPr>
    </w:p>
    <w:p w14:paraId="01B3E166" w14:textId="77777777" w:rsidR="006F0FF9" w:rsidRPr="00CC033B" w:rsidRDefault="006F0FF9" w:rsidP="006F0FF9">
      <w:pPr>
        <w:tabs>
          <w:tab w:val="clear" w:pos="567"/>
          <w:tab w:val="clear" w:pos="9072"/>
        </w:tabs>
        <w:jc w:val="center"/>
        <w:rPr>
          <w:b/>
          <w:bCs/>
          <w:color w:val="auto"/>
          <w:sz w:val="40"/>
          <w:szCs w:val="40"/>
        </w:rPr>
      </w:pPr>
    </w:p>
    <w:p w14:paraId="6CDAB70E" w14:textId="77777777" w:rsidR="006F0FF9" w:rsidRPr="00CC033B" w:rsidRDefault="006F0FF9" w:rsidP="006F0FF9">
      <w:pPr>
        <w:tabs>
          <w:tab w:val="clear" w:pos="567"/>
          <w:tab w:val="clear" w:pos="9072"/>
        </w:tabs>
        <w:jc w:val="center"/>
        <w:rPr>
          <w:b/>
          <w:bCs/>
          <w:color w:val="auto"/>
          <w:sz w:val="40"/>
          <w:szCs w:val="40"/>
        </w:rPr>
      </w:pPr>
    </w:p>
    <w:p w14:paraId="1DAD8C5A" w14:textId="77777777" w:rsidR="006F0FF9" w:rsidRPr="00CC033B" w:rsidRDefault="006F0FF9" w:rsidP="006F0FF9">
      <w:pPr>
        <w:tabs>
          <w:tab w:val="clear" w:pos="567"/>
          <w:tab w:val="clear" w:pos="9072"/>
        </w:tabs>
        <w:jc w:val="center"/>
        <w:rPr>
          <w:b/>
          <w:bCs/>
          <w:color w:val="auto"/>
          <w:sz w:val="40"/>
          <w:szCs w:val="40"/>
        </w:rPr>
      </w:pPr>
    </w:p>
    <w:p w14:paraId="25EE1145" w14:textId="77777777" w:rsidR="006F0FF9" w:rsidRPr="00CC033B" w:rsidRDefault="006F0FF9" w:rsidP="006F0FF9">
      <w:pPr>
        <w:tabs>
          <w:tab w:val="clear" w:pos="567"/>
          <w:tab w:val="clear" w:pos="9072"/>
        </w:tabs>
        <w:jc w:val="center"/>
        <w:rPr>
          <w:b/>
          <w:bCs/>
          <w:color w:val="auto"/>
          <w:sz w:val="40"/>
          <w:szCs w:val="40"/>
        </w:rPr>
      </w:pPr>
    </w:p>
    <w:p w14:paraId="39193CDD" w14:textId="77777777" w:rsidR="006F0FF9" w:rsidRPr="00CC033B" w:rsidRDefault="006F0FF9" w:rsidP="006F0FF9">
      <w:pPr>
        <w:tabs>
          <w:tab w:val="clear" w:pos="567"/>
          <w:tab w:val="clear" w:pos="9072"/>
        </w:tabs>
        <w:jc w:val="center"/>
        <w:rPr>
          <w:b/>
          <w:bCs/>
          <w:color w:val="auto"/>
          <w:sz w:val="40"/>
          <w:szCs w:val="40"/>
        </w:rPr>
      </w:pPr>
    </w:p>
    <w:p w14:paraId="1840B7FD" w14:textId="77777777" w:rsidR="006F0FF9" w:rsidRPr="00CC033B" w:rsidRDefault="006F0FF9" w:rsidP="006F0FF9">
      <w:pPr>
        <w:tabs>
          <w:tab w:val="clear" w:pos="567"/>
          <w:tab w:val="clear" w:pos="9072"/>
        </w:tabs>
        <w:jc w:val="center"/>
        <w:rPr>
          <w:b/>
          <w:bCs/>
          <w:color w:val="auto"/>
          <w:sz w:val="72"/>
          <w:szCs w:val="72"/>
        </w:rPr>
      </w:pPr>
      <w:r w:rsidRPr="00CC033B">
        <w:rPr>
          <w:b/>
          <w:bCs/>
          <w:color w:val="auto"/>
          <w:sz w:val="72"/>
          <w:szCs w:val="72"/>
        </w:rPr>
        <w:t>RULES OF PROCEDURE</w:t>
      </w:r>
    </w:p>
    <w:p w14:paraId="05DF2640" w14:textId="77777777" w:rsidR="006F0FF9" w:rsidRPr="00CC033B" w:rsidRDefault="006F0FF9" w:rsidP="006F0FF9">
      <w:pPr>
        <w:tabs>
          <w:tab w:val="clear" w:pos="567"/>
          <w:tab w:val="clear" w:pos="2835"/>
          <w:tab w:val="clear" w:pos="9072"/>
        </w:tabs>
        <w:jc w:val="center"/>
        <w:rPr>
          <w:b/>
          <w:bCs/>
          <w:color w:val="auto"/>
          <w:sz w:val="72"/>
          <w:szCs w:val="72"/>
        </w:rPr>
      </w:pPr>
      <w:r w:rsidRPr="00CC033B">
        <w:rPr>
          <w:b/>
          <w:bCs/>
          <w:color w:val="auto"/>
          <w:sz w:val="72"/>
          <w:szCs w:val="72"/>
        </w:rPr>
        <w:t>OF CHURCH COUNCIL</w:t>
      </w:r>
      <w:bookmarkStart w:id="1681" w:name="_Toc153536473"/>
    </w:p>
    <w:p w14:paraId="5CCB27B6" w14:textId="77777777" w:rsidR="006F0FF9" w:rsidRPr="00CC033B" w:rsidRDefault="006F0FF9" w:rsidP="006F0FF9">
      <w:pPr>
        <w:tabs>
          <w:tab w:val="clear" w:pos="567"/>
          <w:tab w:val="clear" w:pos="2835"/>
          <w:tab w:val="clear" w:pos="9072"/>
        </w:tabs>
        <w:rPr>
          <w:color w:val="auto"/>
        </w:rPr>
      </w:pPr>
    </w:p>
    <w:p w14:paraId="78BF4F60" w14:textId="77777777" w:rsidR="006F0FF9" w:rsidRPr="00CC033B" w:rsidRDefault="006F0FF9" w:rsidP="006F0FF9">
      <w:pPr>
        <w:tabs>
          <w:tab w:val="clear" w:pos="567"/>
          <w:tab w:val="clear" w:pos="2835"/>
          <w:tab w:val="clear" w:pos="9072"/>
        </w:tabs>
        <w:jc w:val="center"/>
        <w:rPr>
          <w:color w:val="auto"/>
          <w:sz w:val="36"/>
          <w:szCs w:val="36"/>
        </w:rPr>
      </w:pPr>
      <w:r w:rsidRPr="00CC033B">
        <w:rPr>
          <w:color w:val="auto"/>
          <w:sz w:val="36"/>
          <w:szCs w:val="36"/>
        </w:rPr>
        <w:t>of the</w:t>
      </w:r>
    </w:p>
    <w:p w14:paraId="5E55030B" w14:textId="77777777" w:rsidR="006F0FF9" w:rsidRPr="00CC033B" w:rsidRDefault="006F0FF9" w:rsidP="006F0FF9">
      <w:pPr>
        <w:tabs>
          <w:tab w:val="clear" w:pos="567"/>
          <w:tab w:val="clear" w:pos="2835"/>
          <w:tab w:val="clear" w:pos="9072"/>
        </w:tabs>
        <w:rPr>
          <w:color w:val="auto"/>
        </w:rPr>
      </w:pPr>
    </w:p>
    <w:p w14:paraId="7E62AFDC" w14:textId="77777777" w:rsidR="006F0FF9" w:rsidRPr="00CC033B" w:rsidRDefault="006F0FF9" w:rsidP="006F0FF9">
      <w:pPr>
        <w:tabs>
          <w:tab w:val="clear" w:pos="567"/>
          <w:tab w:val="clear" w:pos="2835"/>
          <w:tab w:val="clear" w:pos="9072"/>
        </w:tabs>
        <w:jc w:val="center"/>
        <w:rPr>
          <w:b/>
          <w:bCs/>
          <w:smallCaps/>
          <w:color w:val="auto"/>
          <w:sz w:val="56"/>
          <w:szCs w:val="56"/>
        </w:rPr>
      </w:pPr>
      <w:r w:rsidRPr="00CC033B">
        <w:rPr>
          <w:b/>
          <w:bCs/>
          <w:smallCaps/>
          <w:color w:val="auto"/>
          <w:sz w:val="56"/>
          <w:szCs w:val="56"/>
        </w:rPr>
        <w:t>Evangelical-Lutheran Church</w:t>
      </w:r>
    </w:p>
    <w:p w14:paraId="2B017639" w14:textId="77777777" w:rsidR="006F0FF9" w:rsidRPr="00CC033B" w:rsidRDefault="006F0FF9" w:rsidP="006F0FF9">
      <w:pPr>
        <w:tabs>
          <w:tab w:val="clear" w:pos="567"/>
          <w:tab w:val="clear" w:pos="2835"/>
          <w:tab w:val="clear" w:pos="9072"/>
        </w:tabs>
        <w:jc w:val="center"/>
        <w:rPr>
          <w:b/>
          <w:bCs/>
          <w:smallCaps/>
          <w:color w:val="auto"/>
          <w:sz w:val="56"/>
          <w:szCs w:val="56"/>
        </w:rPr>
      </w:pPr>
      <w:r w:rsidRPr="00CC033B">
        <w:rPr>
          <w:b/>
          <w:bCs/>
          <w:smallCaps/>
          <w:color w:val="auto"/>
          <w:sz w:val="56"/>
          <w:szCs w:val="56"/>
        </w:rPr>
        <w:t>in Southern Africa (N</w:t>
      </w:r>
      <w:r w:rsidRPr="00CC033B">
        <w:rPr>
          <w:b/>
          <w:bCs/>
          <w:smallCaps/>
          <w:color w:val="auto"/>
          <w:sz w:val="56"/>
          <w:szCs w:val="56"/>
        </w:rPr>
        <w:noBreakHyphen/>
        <w:t>T)</w:t>
      </w:r>
    </w:p>
    <w:p w14:paraId="72212060" w14:textId="77777777" w:rsidR="006F0FF9" w:rsidRPr="00CC033B" w:rsidRDefault="006F0FF9" w:rsidP="006F0FF9">
      <w:pPr>
        <w:tabs>
          <w:tab w:val="clear" w:pos="567"/>
          <w:tab w:val="clear" w:pos="2835"/>
          <w:tab w:val="clear" w:pos="9072"/>
        </w:tabs>
        <w:jc w:val="center"/>
        <w:rPr>
          <w:smallCaps/>
          <w:color w:val="auto"/>
          <w:sz w:val="36"/>
          <w:szCs w:val="36"/>
        </w:rPr>
      </w:pPr>
    </w:p>
    <w:p w14:paraId="7BE40180" w14:textId="77777777" w:rsidR="006F0FF9" w:rsidRPr="00CC033B" w:rsidRDefault="006F0FF9" w:rsidP="006F0FF9">
      <w:pPr>
        <w:tabs>
          <w:tab w:val="clear" w:pos="567"/>
          <w:tab w:val="clear" w:pos="2835"/>
          <w:tab w:val="clear" w:pos="9072"/>
        </w:tabs>
        <w:jc w:val="center"/>
        <w:rPr>
          <w:rFonts w:ascii="Albertus" w:hAnsi="Albertus"/>
          <w:b/>
          <w:bCs/>
          <w:color w:val="auto"/>
          <w:sz w:val="32"/>
          <w:szCs w:val="32"/>
        </w:rPr>
      </w:pPr>
      <w:r w:rsidRPr="00CC033B">
        <w:rPr>
          <w:rFonts w:ascii="Albertus" w:hAnsi="Albertus"/>
          <w:b/>
          <w:bCs/>
          <w:color w:val="auto"/>
          <w:sz w:val="32"/>
          <w:szCs w:val="32"/>
        </w:rPr>
        <w:t>{Abbreviated name: ELCSA (N</w:t>
      </w:r>
      <w:r w:rsidRPr="00CC033B">
        <w:rPr>
          <w:rFonts w:ascii="Albertus" w:hAnsi="Albertus"/>
          <w:b/>
          <w:bCs/>
          <w:color w:val="auto"/>
          <w:sz w:val="32"/>
          <w:szCs w:val="32"/>
        </w:rPr>
        <w:noBreakHyphen/>
        <w:t>T)}</w:t>
      </w:r>
    </w:p>
    <w:p w14:paraId="751A8ACD" w14:textId="77777777" w:rsidR="006F0FF9" w:rsidRPr="00CC033B" w:rsidRDefault="006F0FF9" w:rsidP="006F0FF9">
      <w:pPr>
        <w:tabs>
          <w:tab w:val="clear" w:pos="567"/>
          <w:tab w:val="clear" w:pos="2835"/>
          <w:tab w:val="clear" w:pos="9072"/>
        </w:tabs>
        <w:rPr>
          <w:color w:val="auto"/>
        </w:rPr>
      </w:pPr>
    </w:p>
    <w:p w14:paraId="164BCBB1" w14:textId="77777777" w:rsidR="006F0FF9" w:rsidRPr="00CC033B" w:rsidRDefault="006F0FF9" w:rsidP="006F0FF9">
      <w:pPr>
        <w:tabs>
          <w:tab w:val="clear" w:pos="567"/>
          <w:tab w:val="clear" w:pos="2835"/>
          <w:tab w:val="clear" w:pos="9072"/>
        </w:tabs>
        <w:rPr>
          <w:color w:val="auto"/>
        </w:rPr>
      </w:pPr>
    </w:p>
    <w:p w14:paraId="74D20A75" w14:textId="77777777" w:rsidR="006F0FF9" w:rsidRPr="00CC033B" w:rsidRDefault="006F0FF9" w:rsidP="006F0FF9">
      <w:pPr>
        <w:tabs>
          <w:tab w:val="clear" w:pos="567"/>
          <w:tab w:val="clear" w:pos="2835"/>
          <w:tab w:val="clear" w:pos="9072"/>
        </w:tabs>
        <w:rPr>
          <w:color w:val="auto"/>
        </w:rPr>
      </w:pPr>
    </w:p>
    <w:p w14:paraId="38E81D72" w14:textId="77777777" w:rsidR="006F0FF9" w:rsidRPr="00CC033B" w:rsidRDefault="006F0FF9" w:rsidP="006F0FF9">
      <w:pPr>
        <w:pStyle w:val="Heading1"/>
        <w:rPr>
          <w:color w:val="auto"/>
        </w:rPr>
      </w:pPr>
      <w:r w:rsidRPr="00CC033B">
        <w:rPr>
          <w:color w:val="auto"/>
        </w:rPr>
        <w:br w:type="page"/>
      </w:r>
      <w:r w:rsidRPr="00CC033B">
        <w:rPr>
          <w:color w:val="auto"/>
        </w:rPr>
        <w:lastRenderedPageBreak/>
        <w:t>TABLE OF CONTENTS</w:t>
      </w:r>
      <w:bookmarkEnd w:id="1681"/>
    </w:p>
    <w:p w14:paraId="3BBE6A78" w14:textId="77777777" w:rsidR="006F0FF9" w:rsidRPr="00CC033B" w:rsidRDefault="006F0FF9" w:rsidP="006F0FF9">
      <w:pPr>
        <w:tabs>
          <w:tab w:val="clear" w:pos="567"/>
          <w:tab w:val="clear" w:pos="9072"/>
        </w:tabs>
        <w:rPr>
          <w:color w:val="auto"/>
        </w:rPr>
      </w:pPr>
    </w:p>
    <w:p w14:paraId="13073F16" w14:textId="77777777" w:rsidR="006F0FF9" w:rsidRPr="00CC033B" w:rsidRDefault="006F0FF9" w:rsidP="006F0FF9">
      <w:pPr>
        <w:pStyle w:val="TOC1"/>
        <w:rPr>
          <w:rFonts w:ascii="Times New Roman" w:hAnsi="Times New Roman"/>
          <w:b w:val="0"/>
          <w:color w:val="auto"/>
          <w:sz w:val="24"/>
          <w:lang w:eastAsia="en-GB"/>
        </w:rPr>
      </w:pPr>
      <w:r w:rsidRPr="00CC033B">
        <w:rPr>
          <w:rFonts w:ascii="Albertus" w:hAnsi="Albertus"/>
          <w:b w:val="0"/>
          <w:bCs/>
          <w:color w:val="auto"/>
        </w:rPr>
        <w:fldChar w:fldCharType="begin"/>
      </w:r>
      <w:r w:rsidRPr="00CC033B">
        <w:rPr>
          <w:rFonts w:ascii="Albertus" w:hAnsi="Albertus"/>
          <w:b w:val="0"/>
          <w:bCs/>
          <w:color w:val="auto"/>
        </w:rPr>
        <w:instrText xml:space="preserve"> TOC \o "1-3" \h \z </w:instrText>
      </w:r>
      <w:r w:rsidRPr="00CC033B">
        <w:rPr>
          <w:rFonts w:ascii="Albertus" w:hAnsi="Albertus"/>
          <w:b w:val="0"/>
          <w:bCs/>
          <w:color w:val="auto"/>
        </w:rPr>
        <w:fldChar w:fldCharType="separate"/>
      </w:r>
      <w:hyperlink w:anchor="_Toc153536473" w:history="1">
        <w:r w:rsidRPr="00CC033B">
          <w:rPr>
            <w:rStyle w:val="Hyperlink"/>
            <w:color w:val="auto"/>
          </w:rPr>
          <w:t>TABLE OF CONTENTS</w:t>
        </w:r>
        <w:r w:rsidRPr="00CC033B">
          <w:rPr>
            <w:webHidden/>
            <w:color w:val="auto"/>
          </w:rPr>
          <w:tab/>
        </w:r>
        <w:r w:rsidRPr="00CC033B">
          <w:rPr>
            <w:webHidden/>
            <w:color w:val="auto"/>
          </w:rPr>
          <w:fldChar w:fldCharType="begin"/>
        </w:r>
        <w:r w:rsidRPr="00CC033B">
          <w:rPr>
            <w:webHidden/>
            <w:color w:val="auto"/>
          </w:rPr>
          <w:instrText xml:space="preserve"> PAGEREF _Toc153536473 \h </w:instrText>
        </w:r>
        <w:r w:rsidRPr="00CC033B">
          <w:rPr>
            <w:webHidden/>
            <w:color w:val="auto"/>
          </w:rPr>
        </w:r>
        <w:r w:rsidRPr="00CC033B">
          <w:rPr>
            <w:webHidden/>
            <w:color w:val="auto"/>
          </w:rPr>
          <w:fldChar w:fldCharType="separate"/>
        </w:r>
        <w:r w:rsidR="004B3DA3">
          <w:rPr>
            <w:noProof/>
            <w:webHidden/>
            <w:color w:val="auto"/>
          </w:rPr>
          <w:t>1</w:t>
        </w:r>
        <w:r w:rsidRPr="00CC033B">
          <w:rPr>
            <w:webHidden/>
            <w:color w:val="auto"/>
          </w:rPr>
          <w:fldChar w:fldCharType="end"/>
        </w:r>
      </w:hyperlink>
    </w:p>
    <w:p w14:paraId="180BD908" w14:textId="2048FFF2" w:rsidR="006F0FF9" w:rsidRPr="00CC033B" w:rsidRDefault="00897659" w:rsidP="006F0FF9">
      <w:pPr>
        <w:pStyle w:val="TOC1"/>
        <w:rPr>
          <w:rFonts w:ascii="Times New Roman" w:hAnsi="Times New Roman"/>
          <w:b w:val="0"/>
          <w:color w:val="auto"/>
          <w:sz w:val="24"/>
          <w:lang w:eastAsia="en-GB"/>
        </w:rPr>
      </w:pPr>
      <w:r>
        <w:fldChar w:fldCharType="begin"/>
      </w:r>
      <w:r>
        <w:instrText xml:space="preserve"> HYPERLINK \l "_Toc153536474" </w:instrText>
      </w:r>
      <w:r>
        <w:fldChar w:fldCharType="separate"/>
      </w:r>
      <w:ins w:id="1682" w:author="Liselotte Knocklein" w:date="2019-03-29T13:13:00Z">
        <w:r w:rsidR="00F67054">
          <w:rPr>
            <w:rStyle w:val="Hyperlink"/>
            <w:color w:val="auto"/>
          </w:rPr>
          <w:t>I</w:t>
        </w:r>
      </w:ins>
      <w:del w:id="1683" w:author="Liselotte Knocklein" w:date="2019-03-29T13:13:00Z">
        <w:r w:rsidR="006F0FF9" w:rsidRPr="00CC033B" w:rsidDel="00F67054">
          <w:rPr>
            <w:rStyle w:val="Hyperlink"/>
            <w:color w:val="auto"/>
          </w:rPr>
          <w:delText>i</w:delText>
        </w:r>
      </w:del>
      <w:r w:rsidR="006F0FF9" w:rsidRPr="00CC033B">
        <w:rPr>
          <w:rStyle w:val="Hyperlink"/>
          <w:color w:val="auto"/>
        </w:rPr>
        <w:t>ntroduction</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_Toc153536474 \h </w:instrText>
      </w:r>
      <w:r w:rsidR="006F0FF9" w:rsidRPr="00CC033B">
        <w:rPr>
          <w:webHidden/>
          <w:color w:val="auto"/>
        </w:rPr>
      </w:r>
      <w:r w:rsidR="006F0FF9" w:rsidRPr="00CC033B">
        <w:rPr>
          <w:webHidden/>
          <w:color w:val="auto"/>
        </w:rPr>
        <w:fldChar w:fldCharType="separate"/>
      </w:r>
      <w:r w:rsidR="004B3DA3">
        <w:rPr>
          <w:noProof/>
          <w:webHidden/>
          <w:color w:val="auto"/>
        </w:rPr>
        <w:t>2</w:t>
      </w:r>
      <w:r w:rsidR="006F0FF9" w:rsidRPr="00CC033B">
        <w:rPr>
          <w:webHidden/>
          <w:color w:val="auto"/>
        </w:rPr>
        <w:fldChar w:fldCharType="end"/>
      </w:r>
      <w:r>
        <w:rPr>
          <w:color w:val="auto"/>
        </w:rPr>
        <w:fldChar w:fldCharType="end"/>
      </w:r>
    </w:p>
    <w:p w14:paraId="1991B790" w14:textId="77777777" w:rsidR="006F0FF9" w:rsidRPr="00CC033B" w:rsidRDefault="00DC6805" w:rsidP="006F0FF9">
      <w:pPr>
        <w:pStyle w:val="TOC3"/>
        <w:rPr>
          <w:rFonts w:ascii="Times New Roman" w:hAnsi="Times New Roman"/>
          <w:color w:val="auto"/>
          <w:sz w:val="24"/>
          <w:lang w:eastAsia="en-GB"/>
        </w:rPr>
      </w:pPr>
      <w:hyperlink w:anchor="_Toc153536475" w:history="1">
        <w:r w:rsidR="006F0FF9" w:rsidRPr="00CC033B">
          <w:rPr>
            <w:rStyle w:val="Hyperlink"/>
            <w:color w:val="auto"/>
          </w:rPr>
          <w:t>Section 1</w:t>
        </w:r>
        <w:r w:rsidR="006F0FF9" w:rsidRPr="00CC033B">
          <w:rPr>
            <w:rFonts w:ascii="Times New Roman" w:hAnsi="Times New Roman"/>
            <w:color w:val="auto"/>
            <w:sz w:val="24"/>
            <w:lang w:eastAsia="en-GB"/>
          </w:rPr>
          <w:tab/>
        </w:r>
        <w:r w:rsidR="006F0FF9" w:rsidRPr="00CC033B">
          <w:rPr>
            <w:rStyle w:val="Hyperlink"/>
            <w:color w:val="auto"/>
          </w:rPr>
          <w:t xml:space="preserve"> General</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_Toc153536475 \h </w:instrText>
        </w:r>
        <w:r w:rsidR="006F0FF9" w:rsidRPr="00CC033B">
          <w:rPr>
            <w:webHidden/>
            <w:color w:val="auto"/>
          </w:rPr>
        </w:r>
        <w:r w:rsidR="006F0FF9" w:rsidRPr="00CC033B">
          <w:rPr>
            <w:webHidden/>
            <w:color w:val="auto"/>
          </w:rPr>
          <w:fldChar w:fldCharType="separate"/>
        </w:r>
        <w:r w:rsidR="004B3DA3">
          <w:rPr>
            <w:noProof/>
            <w:webHidden/>
            <w:color w:val="auto"/>
          </w:rPr>
          <w:t>3</w:t>
        </w:r>
        <w:r w:rsidR="006F0FF9" w:rsidRPr="00CC033B">
          <w:rPr>
            <w:webHidden/>
            <w:color w:val="auto"/>
          </w:rPr>
          <w:fldChar w:fldCharType="end"/>
        </w:r>
      </w:hyperlink>
    </w:p>
    <w:p w14:paraId="063BD6DF" w14:textId="77777777" w:rsidR="006F0FF9" w:rsidRPr="00CC033B" w:rsidRDefault="00DC6805" w:rsidP="006F0FF9">
      <w:pPr>
        <w:pStyle w:val="TOC3"/>
        <w:rPr>
          <w:rFonts w:ascii="Times New Roman" w:hAnsi="Times New Roman"/>
          <w:color w:val="auto"/>
          <w:sz w:val="24"/>
          <w:lang w:eastAsia="en-GB"/>
        </w:rPr>
      </w:pPr>
      <w:hyperlink w:anchor="_Toc153536476" w:history="1">
        <w:r w:rsidR="006F0FF9" w:rsidRPr="00CC033B">
          <w:rPr>
            <w:rStyle w:val="Hyperlink"/>
            <w:color w:val="auto"/>
          </w:rPr>
          <w:t>Section 2</w:t>
        </w:r>
        <w:r w:rsidR="006F0FF9" w:rsidRPr="00CC033B">
          <w:rPr>
            <w:rFonts w:ascii="Times New Roman" w:hAnsi="Times New Roman"/>
            <w:color w:val="auto"/>
            <w:sz w:val="24"/>
            <w:lang w:eastAsia="en-GB"/>
          </w:rPr>
          <w:tab/>
        </w:r>
        <w:r w:rsidR="006F0FF9" w:rsidRPr="00CC033B">
          <w:rPr>
            <w:rStyle w:val="Hyperlink"/>
            <w:color w:val="auto"/>
          </w:rPr>
          <w:t xml:space="preserve"> Decision Making</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_Toc153536476 \h </w:instrText>
        </w:r>
        <w:r w:rsidR="006F0FF9" w:rsidRPr="00CC033B">
          <w:rPr>
            <w:webHidden/>
            <w:color w:val="auto"/>
          </w:rPr>
        </w:r>
        <w:r w:rsidR="006F0FF9" w:rsidRPr="00CC033B">
          <w:rPr>
            <w:webHidden/>
            <w:color w:val="auto"/>
          </w:rPr>
          <w:fldChar w:fldCharType="separate"/>
        </w:r>
        <w:r w:rsidR="004B3DA3">
          <w:rPr>
            <w:noProof/>
            <w:webHidden/>
            <w:color w:val="auto"/>
          </w:rPr>
          <w:t>3</w:t>
        </w:r>
        <w:r w:rsidR="006F0FF9" w:rsidRPr="00CC033B">
          <w:rPr>
            <w:webHidden/>
            <w:color w:val="auto"/>
          </w:rPr>
          <w:fldChar w:fldCharType="end"/>
        </w:r>
      </w:hyperlink>
    </w:p>
    <w:p w14:paraId="40AEEE65" w14:textId="77777777" w:rsidR="006F0FF9" w:rsidRPr="00CC033B" w:rsidRDefault="00DC6805" w:rsidP="006F0FF9">
      <w:pPr>
        <w:pStyle w:val="TOC3"/>
        <w:rPr>
          <w:rFonts w:ascii="Times New Roman" w:hAnsi="Times New Roman"/>
          <w:color w:val="auto"/>
          <w:sz w:val="24"/>
          <w:lang w:eastAsia="en-GB"/>
        </w:rPr>
      </w:pPr>
      <w:hyperlink w:anchor="_Toc153536477" w:history="1">
        <w:r w:rsidR="006F0FF9" w:rsidRPr="00CC033B">
          <w:rPr>
            <w:rStyle w:val="Hyperlink"/>
            <w:color w:val="auto"/>
          </w:rPr>
          <w:t>Section 3</w:t>
        </w:r>
        <w:r w:rsidR="006F0FF9" w:rsidRPr="00CC033B">
          <w:rPr>
            <w:rFonts w:ascii="Times New Roman" w:hAnsi="Times New Roman"/>
            <w:color w:val="auto"/>
            <w:sz w:val="24"/>
            <w:lang w:eastAsia="en-GB"/>
          </w:rPr>
          <w:tab/>
        </w:r>
        <w:r w:rsidR="006F0FF9" w:rsidRPr="00CC033B">
          <w:rPr>
            <w:rStyle w:val="Hyperlink"/>
            <w:color w:val="auto"/>
          </w:rPr>
          <w:t xml:space="preserve"> Preparation and Convening</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_Toc153536477 \h </w:instrText>
        </w:r>
        <w:r w:rsidR="006F0FF9" w:rsidRPr="00CC033B">
          <w:rPr>
            <w:webHidden/>
            <w:color w:val="auto"/>
          </w:rPr>
        </w:r>
        <w:r w:rsidR="006F0FF9" w:rsidRPr="00CC033B">
          <w:rPr>
            <w:webHidden/>
            <w:color w:val="auto"/>
          </w:rPr>
          <w:fldChar w:fldCharType="separate"/>
        </w:r>
        <w:r w:rsidR="004B3DA3">
          <w:rPr>
            <w:noProof/>
            <w:webHidden/>
            <w:color w:val="auto"/>
          </w:rPr>
          <w:t>3</w:t>
        </w:r>
        <w:r w:rsidR="006F0FF9" w:rsidRPr="00CC033B">
          <w:rPr>
            <w:webHidden/>
            <w:color w:val="auto"/>
          </w:rPr>
          <w:fldChar w:fldCharType="end"/>
        </w:r>
      </w:hyperlink>
    </w:p>
    <w:p w14:paraId="11FC7A2D" w14:textId="77777777" w:rsidR="006F0FF9" w:rsidRPr="00CC033B" w:rsidRDefault="00DC6805" w:rsidP="006F0FF9">
      <w:pPr>
        <w:pStyle w:val="TOC3"/>
        <w:rPr>
          <w:rFonts w:ascii="Times New Roman" w:hAnsi="Times New Roman"/>
          <w:color w:val="auto"/>
          <w:sz w:val="24"/>
          <w:lang w:eastAsia="en-GB"/>
        </w:rPr>
      </w:pPr>
      <w:hyperlink w:anchor="_Toc153536478" w:history="1">
        <w:r w:rsidR="006F0FF9" w:rsidRPr="00CC033B">
          <w:rPr>
            <w:rStyle w:val="Hyperlink"/>
            <w:color w:val="auto"/>
          </w:rPr>
          <w:t>Section 4</w:t>
        </w:r>
        <w:r w:rsidR="006F0FF9" w:rsidRPr="00CC033B">
          <w:rPr>
            <w:rFonts w:ascii="Times New Roman" w:hAnsi="Times New Roman"/>
            <w:color w:val="auto"/>
            <w:sz w:val="24"/>
            <w:lang w:eastAsia="en-GB"/>
          </w:rPr>
          <w:tab/>
        </w:r>
        <w:r w:rsidR="006F0FF9" w:rsidRPr="00CC033B">
          <w:rPr>
            <w:rStyle w:val="Hyperlink"/>
            <w:color w:val="auto"/>
          </w:rPr>
          <w:t xml:space="preserve"> Opening, Quorum, Public</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_Toc153536478 \h </w:instrText>
        </w:r>
        <w:r w:rsidR="006F0FF9" w:rsidRPr="00CC033B">
          <w:rPr>
            <w:webHidden/>
            <w:color w:val="auto"/>
          </w:rPr>
        </w:r>
        <w:r w:rsidR="006F0FF9" w:rsidRPr="00CC033B">
          <w:rPr>
            <w:webHidden/>
            <w:color w:val="auto"/>
          </w:rPr>
          <w:fldChar w:fldCharType="separate"/>
        </w:r>
        <w:r w:rsidR="004B3DA3">
          <w:rPr>
            <w:noProof/>
            <w:webHidden/>
            <w:color w:val="auto"/>
          </w:rPr>
          <w:t>3</w:t>
        </w:r>
        <w:r w:rsidR="006F0FF9" w:rsidRPr="00CC033B">
          <w:rPr>
            <w:webHidden/>
            <w:color w:val="auto"/>
          </w:rPr>
          <w:fldChar w:fldCharType="end"/>
        </w:r>
      </w:hyperlink>
    </w:p>
    <w:p w14:paraId="1DE7CFE4" w14:textId="77777777" w:rsidR="006F0FF9" w:rsidRPr="00CC033B" w:rsidRDefault="00DC6805" w:rsidP="006F0FF9">
      <w:pPr>
        <w:pStyle w:val="TOC3"/>
        <w:rPr>
          <w:rFonts w:ascii="Times New Roman" w:hAnsi="Times New Roman"/>
          <w:color w:val="auto"/>
          <w:sz w:val="24"/>
          <w:lang w:eastAsia="en-GB"/>
        </w:rPr>
      </w:pPr>
      <w:hyperlink w:anchor="_Toc153536479" w:history="1">
        <w:r w:rsidR="006F0FF9" w:rsidRPr="00CC033B">
          <w:rPr>
            <w:rStyle w:val="Hyperlink"/>
            <w:color w:val="auto"/>
          </w:rPr>
          <w:t>Section 5</w:t>
        </w:r>
        <w:r w:rsidR="006F0FF9" w:rsidRPr="00CC033B">
          <w:rPr>
            <w:rFonts w:ascii="Times New Roman" w:hAnsi="Times New Roman"/>
            <w:color w:val="auto"/>
            <w:sz w:val="24"/>
            <w:lang w:eastAsia="en-GB"/>
          </w:rPr>
          <w:tab/>
        </w:r>
        <w:r w:rsidR="006F0FF9" w:rsidRPr="00CC033B">
          <w:rPr>
            <w:rStyle w:val="Hyperlink"/>
            <w:color w:val="auto"/>
          </w:rPr>
          <w:t xml:space="preserve"> Minutes of Meeting</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_Toc153536479 \h </w:instrText>
        </w:r>
        <w:r w:rsidR="006F0FF9" w:rsidRPr="00CC033B">
          <w:rPr>
            <w:webHidden/>
            <w:color w:val="auto"/>
          </w:rPr>
        </w:r>
        <w:r w:rsidR="006F0FF9" w:rsidRPr="00CC033B">
          <w:rPr>
            <w:webHidden/>
            <w:color w:val="auto"/>
          </w:rPr>
          <w:fldChar w:fldCharType="separate"/>
        </w:r>
        <w:r w:rsidR="004B3DA3">
          <w:rPr>
            <w:noProof/>
            <w:webHidden/>
            <w:color w:val="auto"/>
          </w:rPr>
          <w:t>4</w:t>
        </w:r>
        <w:r w:rsidR="006F0FF9" w:rsidRPr="00CC033B">
          <w:rPr>
            <w:webHidden/>
            <w:color w:val="auto"/>
          </w:rPr>
          <w:fldChar w:fldCharType="end"/>
        </w:r>
      </w:hyperlink>
    </w:p>
    <w:p w14:paraId="611F1280" w14:textId="77777777" w:rsidR="006F0FF9" w:rsidRPr="00CC033B" w:rsidRDefault="00DC6805" w:rsidP="006F0FF9">
      <w:pPr>
        <w:pStyle w:val="TOC3"/>
        <w:rPr>
          <w:rFonts w:ascii="Times New Roman" w:hAnsi="Times New Roman"/>
          <w:color w:val="auto"/>
          <w:sz w:val="24"/>
          <w:lang w:eastAsia="en-GB"/>
        </w:rPr>
      </w:pPr>
      <w:hyperlink w:anchor="_Toc153536480" w:history="1">
        <w:r w:rsidR="006F0FF9" w:rsidRPr="00CC033B">
          <w:rPr>
            <w:rStyle w:val="Hyperlink"/>
            <w:color w:val="auto"/>
          </w:rPr>
          <w:t>Section 6</w:t>
        </w:r>
        <w:r w:rsidR="006F0FF9" w:rsidRPr="00CC033B">
          <w:rPr>
            <w:rFonts w:ascii="Times New Roman" w:hAnsi="Times New Roman"/>
            <w:color w:val="auto"/>
            <w:sz w:val="24"/>
            <w:lang w:eastAsia="en-GB"/>
          </w:rPr>
          <w:tab/>
        </w:r>
        <w:r w:rsidR="006F0FF9" w:rsidRPr="00CC033B">
          <w:rPr>
            <w:rStyle w:val="Hyperlink"/>
            <w:color w:val="auto"/>
          </w:rPr>
          <w:t xml:space="preserve"> Commencement Date</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_Toc153536480 \h </w:instrText>
        </w:r>
        <w:r w:rsidR="006F0FF9" w:rsidRPr="00CC033B">
          <w:rPr>
            <w:webHidden/>
            <w:color w:val="auto"/>
          </w:rPr>
        </w:r>
        <w:r w:rsidR="006F0FF9" w:rsidRPr="00CC033B">
          <w:rPr>
            <w:webHidden/>
            <w:color w:val="auto"/>
          </w:rPr>
          <w:fldChar w:fldCharType="separate"/>
        </w:r>
        <w:r w:rsidR="004B3DA3">
          <w:rPr>
            <w:noProof/>
            <w:webHidden/>
            <w:color w:val="auto"/>
          </w:rPr>
          <w:t>4</w:t>
        </w:r>
        <w:r w:rsidR="006F0FF9" w:rsidRPr="00CC033B">
          <w:rPr>
            <w:webHidden/>
            <w:color w:val="auto"/>
          </w:rPr>
          <w:fldChar w:fldCharType="end"/>
        </w:r>
      </w:hyperlink>
    </w:p>
    <w:p w14:paraId="0015ACF1" w14:textId="77777777" w:rsidR="006F0FF9" w:rsidRPr="00CC033B" w:rsidRDefault="006F0FF9" w:rsidP="006F0FF9">
      <w:pPr>
        <w:tabs>
          <w:tab w:val="clear" w:pos="567"/>
          <w:tab w:val="clear" w:pos="9072"/>
        </w:tabs>
        <w:rPr>
          <w:color w:val="auto"/>
        </w:rPr>
      </w:pPr>
      <w:r w:rsidRPr="00CC033B">
        <w:rPr>
          <w:rFonts w:ascii="Albertus" w:hAnsi="Albertus"/>
          <w:b/>
          <w:bCs/>
          <w:color w:val="auto"/>
        </w:rPr>
        <w:fldChar w:fldCharType="end"/>
      </w:r>
    </w:p>
    <w:p w14:paraId="5A98575E" w14:textId="77777777" w:rsidR="006F0FF9" w:rsidRPr="00CC033B" w:rsidRDefault="006F0FF9" w:rsidP="006F0FF9">
      <w:pPr>
        <w:pStyle w:val="Heading1"/>
        <w:rPr>
          <w:color w:val="auto"/>
        </w:rPr>
      </w:pPr>
      <w:bookmarkStart w:id="1684" w:name="_Toc153536474"/>
      <w:r w:rsidRPr="00CC033B">
        <w:rPr>
          <w:color w:val="auto"/>
        </w:rPr>
        <w:br w:type="page"/>
      </w:r>
      <w:bookmarkEnd w:id="1684"/>
      <w:r w:rsidR="00140CBC" w:rsidRPr="00CC033B">
        <w:rPr>
          <w:color w:val="auto"/>
        </w:rPr>
        <w:lastRenderedPageBreak/>
        <w:t>Introduction</w:t>
      </w:r>
    </w:p>
    <w:p w14:paraId="215C855F" w14:textId="084B2803" w:rsidR="006F0FF9" w:rsidRPr="00CC033B" w:rsidRDefault="006F0FF9" w:rsidP="006F0FF9">
      <w:pPr>
        <w:ind w:left="1701" w:hanging="1701"/>
        <w:rPr>
          <w:color w:val="auto"/>
        </w:rPr>
      </w:pPr>
      <w:del w:id="1685" w:author="Liselotte Knocklein" w:date="2019-03-29T13:15:00Z">
        <w:r w:rsidRPr="00CC033B" w:rsidDel="00F67054">
          <w:rPr>
            <w:color w:val="auto"/>
          </w:rPr>
          <w:tab/>
        </w:r>
        <w:r w:rsidRPr="00CC033B" w:rsidDel="00F67054">
          <w:rPr>
            <w:color w:val="auto"/>
          </w:rPr>
          <w:tab/>
        </w:r>
        <w:r w:rsidRPr="00CC033B" w:rsidDel="00F67054">
          <w:rPr>
            <w:color w:val="auto"/>
          </w:rPr>
          <w:tab/>
        </w:r>
      </w:del>
      <w:r w:rsidRPr="00CC033B">
        <w:rPr>
          <w:color w:val="auto"/>
        </w:rPr>
        <w:t xml:space="preserve">Church Council has adopted the following Rules of Procedure in terms of </w:t>
      </w:r>
      <w:del w:id="1686" w:author="Liselotte Knocklein" w:date="2019-03-25T09:24:00Z">
        <w:r w:rsidRPr="00CC033B" w:rsidDel="006D0372">
          <w:rPr>
            <w:color w:val="auto"/>
          </w:rPr>
          <w:delText>section</w:delText>
        </w:r>
      </w:del>
      <w:ins w:id="1687" w:author="Liselotte Knocklein" w:date="2019-03-25T09:24:00Z">
        <w:r w:rsidR="006D0372">
          <w:rPr>
            <w:color w:val="auto"/>
          </w:rPr>
          <w:t>Section</w:t>
        </w:r>
      </w:ins>
      <w:r w:rsidRPr="00CC033B">
        <w:rPr>
          <w:color w:val="auto"/>
        </w:rPr>
        <w:t> 51 (5) of the Constitution of ELCSA (N</w:t>
      </w:r>
      <w:r w:rsidRPr="00CC033B">
        <w:rPr>
          <w:color w:val="auto"/>
        </w:rPr>
        <w:noBreakHyphen/>
        <w:t>T).</w:t>
      </w:r>
    </w:p>
    <w:p w14:paraId="757554EA" w14:textId="77777777" w:rsidR="006F0FF9" w:rsidRPr="00CC033B" w:rsidRDefault="006F0FF9" w:rsidP="006F0FF9">
      <w:pPr>
        <w:pStyle w:val="Heading3"/>
        <w:rPr>
          <w:color w:val="auto"/>
        </w:rPr>
      </w:pPr>
      <w:bookmarkStart w:id="1688" w:name="_Toc153536475"/>
      <w:r w:rsidRPr="00CC033B">
        <w:rPr>
          <w:color w:val="auto"/>
        </w:rPr>
        <w:t>Section 1</w:t>
      </w:r>
      <w:r w:rsidRPr="00CC033B">
        <w:rPr>
          <w:color w:val="auto"/>
        </w:rPr>
        <w:tab/>
      </w:r>
      <w:r w:rsidRPr="00CC033B">
        <w:rPr>
          <w:color w:val="auto"/>
        </w:rPr>
        <w:tab/>
        <w:t>General</w:t>
      </w:r>
      <w:bookmarkEnd w:id="1688"/>
    </w:p>
    <w:p w14:paraId="3147992F" w14:textId="77777777" w:rsidR="006F0FF9" w:rsidRPr="00CC033B" w:rsidRDefault="006F0FF9" w:rsidP="006F0FF9">
      <w:pPr>
        <w:pStyle w:val="BodyTextIndent2"/>
        <w:tabs>
          <w:tab w:val="left" w:pos="3402"/>
          <w:tab w:val="left" w:pos="3969"/>
        </w:tabs>
        <w:rPr>
          <w:color w:val="auto"/>
        </w:rPr>
      </w:pPr>
      <w:r w:rsidRPr="00CC033B">
        <w:rPr>
          <w:color w:val="auto"/>
        </w:rPr>
        <w:tab/>
      </w:r>
      <w:r w:rsidRPr="00CC033B">
        <w:rPr>
          <w:color w:val="auto"/>
        </w:rPr>
        <w:tab/>
        <w:t>In these Rules, unless the context indicates otherwise, singular shall include plural and vice versa and masculine shall include feminine and vice versa.</w:t>
      </w:r>
    </w:p>
    <w:p w14:paraId="22CC6370" w14:textId="77777777" w:rsidR="006F0FF9" w:rsidRPr="00CC033B" w:rsidRDefault="006F0FF9" w:rsidP="006F0FF9">
      <w:pPr>
        <w:pStyle w:val="Heading3"/>
        <w:rPr>
          <w:color w:val="auto"/>
        </w:rPr>
      </w:pPr>
      <w:bookmarkStart w:id="1689" w:name="_Toc153536476"/>
      <w:r w:rsidRPr="00CC033B">
        <w:rPr>
          <w:color w:val="auto"/>
        </w:rPr>
        <w:t>Section 2</w:t>
      </w:r>
      <w:r w:rsidRPr="00CC033B">
        <w:rPr>
          <w:color w:val="auto"/>
        </w:rPr>
        <w:tab/>
      </w:r>
      <w:r w:rsidRPr="00CC033B">
        <w:rPr>
          <w:color w:val="auto"/>
        </w:rPr>
        <w:tab/>
        <w:t>Decision Making</w:t>
      </w:r>
      <w:bookmarkEnd w:id="1689"/>
    </w:p>
    <w:p w14:paraId="160F7E7B" w14:textId="77777777" w:rsidR="006F0FF9" w:rsidRPr="00CC033B" w:rsidRDefault="006F0FF9" w:rsidP="006F0FF9">
      <w:pPr>
        <w:tabs>
          <w:tab w:val="clear" w:pos="567"/>
        </w:tabs>
        <w:rPr>
          <w:color w:val="auto"/>
        </w:rPr>
      </w:pPr>
      <w:r w:rsidRPr="00CC033B">
        <w:rPr>
          <w:color w:val="auto"/>
        </w:rPr>
        <w:tab/>
        <w:t>(1)</w:t>
      </w:r>
      <w:r w:rsidRPr="00CC033B">
        <w:rPr>
          <w:color w:val="auto"/>
        </w:rPr>
        <w:tab/>
        <w:t>Church Council passes its resolutions during ordinary meetings.</w:t>
      </w:r>
    </w:p>
    <w:p w14:paraId="6B73F066" w14:textId="77777777" w:rsidR="006F0FF9" w:rsidRPr="00CC033B" w:rsidRDefault="006F0FF9" w:rsidP="006F0FF9">
      <w:pPr>
        <w:pStyle w:val="BodyTextIndent2"/>
        <w:rPr>
          <w:color w:val="auto"/>
        </w:rPr>
      </w:pPr>
      <w:r w:rsidRPr="00CC033B">
        <w:rPr>
          <w:color w:val="auto"/>
        </w:rPr>
        <w:tab/>
        <w:t>(2)</w:t>
      </w:r>
      <w:r w:rsidRPr="00CC033B">
        <w:rPr>
          <w:color w:val="auto"/>
        </w:rPr>
        <w:tab/>
        <w:t>Outside of ordinary meetings agreements may be reached in writing, provided at least 5 members agree to this method.</w:t>
      </w:r>
    </w:p>
    <w:p w14:paraId="59DA7057" w14:textId="3477EBEB" w:rsidR="006F0FF9" w:rsidRPr="00CC033B" w:rsidRDefault="006F0FF9" w:rsidP="006F0FF9">
      <w:pPr>
        <w:pStyle w:val="BodyTextIndent2"/>
        <w:rPr>
          <w:color w:val="auto"/>
        </w:rPr>
      </w:pPr>
      <w:r w:rsidRPr="00CC033B">
        <w:rPr>
          <w:color w:val="auto"/>
        </w:rPr>
        <w:tab/>
        <w:t>(3)</w:t>
      </w:r>
      <w:r w:rsidRPr="00CC033B">
        <w:rPr>
          <w:color w:val="auto"/>
        </w:rPr>
        <w:tab/>
        <w:t xml:space="preserve">If a decision cannot be postponed until the next meeting, or cannot be taken in writing in terms of </w:t>
      </w:r>
      <w:del w:id="1690" w:author="Liselotte Knocklein" w:date="2019-03-25T14:32:00Z">
        <w:r w:rsidRPr="00CC033B" w:rsidDel="00F6432C">
          <w:rPr>
            <w:color w:val="auto"/>
          </w:rPr>
          <w:delText>paragraph </w:delText>
        </w:r>
      </w:del>
      <w:ins w:id="1691" w:author="Liselotte Knocklein" w:date="2019-03-25T14:32:00Z">
        <w:r w:rsidR="00F6432C">
          <w:rPr>
            <w:color w:val="auto"/>
          </w:rPr>
          <w:t>Section</w:t>
        </w:r>
      </w:ins>
      <w:ins w:id="1692" w:author="Liselotte Knocklein" w:date="2019-03-29T13:16:00Z">
        <w:r w:rsidR="00F67054">
          <w:rPr>
            <w:color w:val="auto"/>
          </w:rPr>
          <w:t xml:space="preserve"> 2</w:t>
        </w:r>
      </w:ins>
      <w:r w:rsidRPr="00CC033B">
        <w:rPr>
          <w:color w:val="auto"/>
        </w:rPr>
        <w:t xml:space="preserve">(2) </w:t>
      </w:r>
      <w:del w:id="1693" w:author="Liselotte Knocklein" w:date="2019-03-29T13:16:00Z">
        <w:r w:rsidRPr="00CC033B" w:rsidDel="00F67054">
          <w:rPr>
            <w:color w:val="auto"/>
          </w:rPr>
          <w:delText xml:space="preserve">above </w:delText>
        </w:r>
      </w:del>
      <w:r w:rsidRPr="00CC033B">
        <w:rPr>
          <w:color w:val="auto"/>
        </w:rPr>
        <w:t xml:space="preserve">without damage to the cause, the </w:t>
      </w:r>
      <w:del w:id="1694" w:author="Liselotte Knocklein" w:date="2019-03-25T14:33:00Z">
        <w:r w:rsidRPr="00CC033B" w:rsidDel="00F6432C">
          <w:rPr>
            <w:color w:val="auto"/>
          </w:rPr>
          <w:delText xml:space="preserve">Chairman </w:delText>
        </w:r>
      </w:del>
      <w:ins w:id="1695" w:author="Liselotte Knocklein" w:date="2019-03-25T14:33:00Z">
        <w:r w:rsidR="00F6432C">
          <w:rPr>
            <w:color w:val="auto"/>
          </w:rPr>
          <w:t>chair</w:t>
        </w:r>
        <w:r w:rsidR="00F6432C" w:rsidRPr="00CC033B">
          <w:rPr>
            <w:color w:val="auto"/>
          </w:rPr>
          <w:t xml:space="preserve"> </w:t>
        </w:r>
      </w:ins>
      <w:r w:rsidRPr="00CC033B">
        <w:rPr>
          <w:color w:val="auto"/>
        </w:rPr>
        <w:t>may take the necessary decision. If possible, he should consult his deputy on this matter. The decision shall be conveyed to the other members of Church Council without delay and the matter shall be placed on the agenda of the next meeting. This meeting may confirm, amend or rescind such decision.</w:t>
      </w:r>
    </w:p>
    <w:p w14:paraId="2C149A0A" w14:textId="77777777" w:rsidR="006F0FF9" w:rsidRPr="00CC033B" w:rsidRDefault="006F0FF9" w:rsidP="006F0FF9">
      <w:pPr>
        <w:pStyle w:val="Heading3"/>
        <w:rPr>
          <w:color w:val="auto"/>
        </w:rPr>
      </w:pPr>
      <w:bookmarkStart w:id="1696" w:name="_Toc153536477"/>
      <w:r w:rsidRPr="00CC033B">
        <w:rPr>
          <w:color w:val="auto"/>
        </w:rPr>
        <w:t>Section 3</w:t>
      </w:r>
      <w:r w:rsidRPr="00CC033B">
        <w:rPr>
          <w:color w:val="auto"/>
        </w:rPr>
        <w:tab/>
      </w:r>
      <w:r w:rsidRPr="00CC033B">
        <w:rPr>
          <w:color w:val="auto"/>
        </w:rPr>
        <w:tab/>
        <w:t>Preparation and Convening</w:t>
      </w:r>
      <w:bookmarkEnd w:id="1696"/>
    </w:p>
    <w:p w14:paraId="2D6642B5" w14:textId="77777777" w:rsidR="006F0FF9" w:rsidRPr="00CC033B" w:rsidRDefault="006F0FF9" w:rsidP="006F0FF9">
      <w:pPr>
        <w:pStyle w:val="BodyTextIndent2"/>
        <w:rPr>
          <w:color w:val="auto"/>
        </w:rPr>
      </w:pPr>
      <w:r w:rsidRPr="00CC033B">
        <w:rPr>
          <w:color w:val="auto"/>
        </w:rPr>
        <w:tab/>
        <w:t>(1)</w:t>
      </w:r>
      <w:r w:rsidRPr="00CC033B">
        <w:rPr>
          <w:color w:val="auto"/>
        </w:rPr>
        <w:tab/>
        <w:t>Church Council meets as and when necessary, but at least four times per annum. A meeting must be convened if at least five members demand such a meeting.</w:t>
      </w:r>
    </w:p>
    <w:p w14:paraId="4719E1C3" w14:textId="19137FFB" w:rsidR="006F0FF9" w:rsidRPr="00CC033B" w:rsidRDefault="006F0FF9" w:rsidP="006F0FF9">
      <w:pPr>
        <w:pStyle w:val="BodyTextIndent2"/>
        <w:rPr>
          <w:color w:val="auto"/>
        </w:rPr>
      </w:pPr>
      <w:r w:rsidRPr="00CC033B">
        <w:rPr>
          <w:color w:val="auto"/>
        </w:rPr>
        <w:tab/>
        <w:t>(2)</w:t>
      </w:r>
      <w:r w:rsidRPr="00CC033B">
        <w:rPr>
          <w:color w:val="auto"/>
        </w:rPr>
        <w:tab/>
        <w:t xml:space="preserve">The </w:t>
      </w:r>
      <w:del w:id="1697" w:author="Liselotte Knocklein" w:date="2019-03-25T14:33:00Z">
        <w:r w:rsidRPr="00CC033B" w:rsidDel="00CF5B72">
          <w:rPr>
            <w:color w:val="auto"/>
          </w:rPr>
          <w:delText xml:space="preserve">Chairman </w:delText>
        </w:r>
      </w:del>
      <w:ins w:id="1698" w:author="Liselotte Knocklein" w:date="2019-03-25T14:33:00Z">
        <w:r w:rsidR="00CF5B72">
          <w:rPr>
            <w:color w:val="auto"/>
          </w:rPr>
          <w:t>chair</w:t>
        </w:r>
        <w:r w:rsidR="00CF5B72" w:rsidRPr="00CC033B">
          <w:rPr>
            <w:color w:val="auto"/>
          </w:rPr>
          <w:t xml:space="preserve"> </w:t>
        </w:r>
      </w:ins>
      <w:r w:rsidRPr="00CC033B">
        <w:rPr>
          <w:color w:val="auto"/>
        </w:rPr>
        <w:t>determines time and place of the meeting, inasmuch as it has not been determined by Church Council, and convenes the meeting.</w:t>
      </w:r>
    </w:p>
    <w:p w14:paraId="46F6BEAC" w14:textId="5BAEF7A2" w:rsidR="006F0FF9" w:rsidRPr="00CC033B" w:rsidRDefault="006F0FF9" w:rsidP="006F0FF9">
      <w:pPr>
        <w:pStyle w:val="BodyTextIndent2"/>
        <w:rPr>
          <w:color w:val="auto"/>
        </w:rPr>
      </w:pPr>
      <w:r w:rsidRPr="00CC033B">
        <w:rPr>
          <w:color w:val="auto"/>
        </w:rPr>
        <w:tab/>
        <w:t>(3)</w:t>
      </w:r>
      <w:r w:rsidRPr="00CC033B">
        <w:rPr>
          <w:color w:val="auto"/>
        </w:rPr>
        <w:tab/>
        <w:t xml:space="preserve">The Bishop or his </w:t>
      </w:r>
      <w:del w:id="1699" w:author="Liselotte Knocklein" w:date="2019-03-25T14:33:00Z">
        <w:r w:rsidRPr="00CC033B" w:rsidDel="00CF5B72">
          <w:rPr>
            <w:color w:val="auto"/>
          </w:rPr>
          <w:delText>D</w:delText>
        </w:r>
      </w:del>
      <w:ins w:id="1700" w:author="Liselotte Knocklein" w:date="2019-03-25T14:33:00Z">
        <w:r w:rsidR="00CF5B72">
          <w:rPr>
            <w:color w:val="auto"/>
          </w:rPr>
          <w:t>d</w:t>
        </w:r>
      </w:ins>
      <w:r w:rsidRPr="00CC033B">
        <w:rPr>
          <w:color w:val="auto"/>
        </w:rPr>
        <w:t>eputy</w:t>
      </w:r>
      <w:ins w:id="1701" w:author="Liselotte Knocklein" w:date="2019-03-25T14:33:00Z">
        <w:r w:rsidR="00CF5B72">
          <w:rPr>
            <w:color w:val="auto"/>
          </w:rPr>
          <w:t>,</w:t>
        </w:r>
      </w:ins>
      <w:r w:rsidRPr="00CC033B">
        <w:rPr>
          <w:color w:val="auto"/>
        </w:rPr>
        <w:t xml:space="preserve"> chairs the meetings of Church Council. If neither of them is able to do so the President of Church Synod shall take the chair.</w:t>
      </w:r>
    </w:p>
    <w:p w14:paraId="02FD953E" w14:textId="44D041D4" w:rsidR="006F0FF9" w:rsidRPr="00CC033B" w:rsidRDefault="006F0FF9" w:rsidP="006F0FF9">
      <w:pPr>
        <w:pStyle w:val="BodyTextIndent2"/>
        <w:rPr>
          <w:color w:val="auto"/>
        </w:rPr>
      </w:pPr>
      <w:r w:rsidRPr="00CC033B">
        <w:rPr>
          <w:color w:val="auto"/>
        </w:rPr>
        <w:tab/>
        <w:t>(4)</w:t>
      </w:r>
      <w:r w:rsidRPr="00CC033B">
        <w:rPr>
          <w:color w:val="auto"/>
        </w:rPr>
        <w:tab/>
        <w:t xml:space="preserve">The </w:t>
      </w:r>
      <w:del w:id="1702" w:author="Liselotte Knocklein" w:date="2019-03-25T14:33:00Z">
        <w:r w:rsidRPr="00CC033B" w:rsidDel="00CF5B72">
          <w:rPr>
            <w:color w:val="auto"/>
          </w:rPr>
          <w:delText xml:space="preserve">Chairman </w:delText>
        </w:r>
      </w:del>
      <w:ins w:id="1703" w:author="Liselotte Knocklein" w:date="2019-03-25T14:33:00Z">
        <w:r w:rsidR="00CF5B72">
          <w:rPr>
            <w:color w:val="auto"/>
          </w:rPr>
          <w:t>chair</w:t>
        </w:r>
        <w:r w:rsidR="00CF5B72" w:rsidRPr="00CC033B">
          <w:rPr>
            <w:color w:val="auto"/>
          </w:rPr>
          <w:t xml:space="preserve"> </w:t>
        </w:r>
      </w:ins>
      <w:r w:rsidRPr="00CC033B">
        <w:rPr>
          <w:color w:val="auto"/>
        </w:rPr>
        <w:t>prepares the provisional agenda, taking into account decisions of Church Council and proposals of its members.</w:t>
      </w:r>
    </w:p>
    <w:p w14:paraId="55532D4F" w14:textId="77777777" w:rsidR="006F0FF9" w:rsidRPr="00CC033B" w:rsidRDefault="006F0FF9" w:rsidP="006F0FF9">
      <w:pPr>
        <w:pStyle w:val="BodyTextIndent2"/>
        <w:rPr>
          <w:color w:val="auto"/>
        </w:rPr>
      </w:pPr>
      <w:r w:rsidRPr="00CC033B">
        <w:rPr>
          <w:color w:val="auto"/>
        </w:rPr>
        <w:tab/>
        <w:t>(5)</w:t>
      </w:r>
      <w:r w:rsidRPr="00CC033B">
        <w:rPr>
          <w:color w:val="auto"/>
        </w:rPr>
        <w:tab/>
        <w:t>A notice of meetings shall contain the provisional agenda and possible submissions.</w:t>
      </w:r>
    </w:p>
    <w:p w14:paraId="72FE1BF8" w14:textId="77777777" w:rsidR="006F0FF9" w:rsidRPr="00CC033B" w:rsidRDefault="006F0FF9" w:rsidP="006F0FF9">
      <w:pPr>
        <w:pStyle w:val="BodyTextIndent2"/>
        <w:rPr>
          <w:color w:val="auto"/>
        </w:rPr>
      </w:pPr>
      <w:r w:rsidRPr="00CC033B">
        <w:rPr>
          <w:color w:val="auto"/>
        </w:rPr>
        <w:tab/>
        <w:t>(6)</w:t>
      </w:r>
      <w:r w:rsidRPr="00CC033B">
        <w:rPr>
          <w:color w:val="auto"/>
        </w:rPr>
        <w:tab/>
        <w:t>Notice shall be given to members at least two weeks prior to the intended meeting.</w:t>
      </w:r>
    </w:p>
    <w:p w14:paraId="1983FBFF" w14:textId="77777777" w:rsidR="006F0FF9" w:rsidRPr="00CC033B" w:rsidRDefault="006F0FF9" w:rsidP="006F0FF9">
      <w:pPr>
        <w:pStyle w:val="Heading3"/>
        <w:rPr>
          <w:color w:val="auto"/>
        </w:rPr>
      </w:pPr>
      <w:bookmarkStart w:id="1704" w:name="_Toc153536478"/>
      <w:r w:rsidRPr="00CC033B">
        <w:rPr>
          <w:color w:val="auto"/>
        </w:rPr>
        <w:t>Section 4</w:t>
      </w:r>
      <w:r w:rsidRPr="00CC033B">
        <w:rPr>
          <w:color w:val="auto"/>
        </w:rPr>
        <w:tab/>
      </w:r>
      <w:r w:rsidRPr="00CC033B">
        <w:rPr>
          <w:color w:val="auto"/>
        </w:rPr>
        <w:tab/>
        <w:t>Opening, Quorum, Public</w:t>
      </w:r>
      <w:bookmarkEnd w:id="1704"/>
    </w:p>
    <w:p w14:paraId="776725B3" w14:textId="77777777" w:rsidR="006F0FF9" w:rsidRPr="00CC033B" w:rsidRDefault="006F0FF9" w:rsidP="006F0FF9">
      <w:pPr>
        <w:pStyle w:val="BodyTextIndent2"/>
        <w:rPr>
          <w:color w:val="auto"/>
        </w:rPr>
      </w:pPr>
      <w:r w:rsidRPr="00CC033B">
        <w:rPr>
          <w:color w:val="auto"/>
        </w:rPr>
        <w:tab/>
        <w:t>(1)</w:t>
      </w:r>
      <w:r w:rsidRPr="00CC033B">
        <w:rPr>
          <w:color w:val="auto"/>
        </w:rPr>
        <w:tab/>
        <w:t>Each meeting shall be opened and concluded with a devotion.</w:t>
      </w:r>
    </w:p>
    <w:p w14:paraId="4B1E297B" w14:textId="77777777" w:rsidR="006F0FF9" w:rsidRPr="00CC033B" w:rsidRDefault="006F0FF9" w:rsidP="006F0FF9">
      <w:pPr>
        <w:pStyle w:val="BodyTextIndent2"/>
        <w:rPr>
          <w:color w:val="auto"/>
        </w:rPr>
      </w:pPr>
      <w:r w:rsidRPr="00CC033B">
        <w:rPr>
          <w:color w:val="auto"/>
        </w:rPr>
        <w:br w:type="page"/>
      </w:r>
      <w:r w:rsidRPr="00CC033B">
        <w:rPr>
          <w:color w:val="auto"/>
        </w:rPr>
        <w:lastRenderedPageBreak/>
        <w:tab/>
        <w:t>(2)</w:t>
      </w:r>
      <w:r w:rsidRPr="00CC033B">
        <w:rPr>
          <w:color w:val="auto"/>
        </w:rPr>
        <w:tab/>
        <w:t>A quorum is established if more than half of its members are present, of whom at least two shall be ordained and three lay members.</w:t>
      </w:r>
    </w:p>
    <w:p w14:paraId="5F2A2B6C" w14:textId="77777777" w:rsidR="006F0FF9" w:rsidRPr="00CC033B" w:rsidRDefault="006F0FF9" w:rsidP="006F0FF9">
      <w:pPr>
        <w:pStyle w:val="BodyTextIndent2"/>
        <w:rPr>
          <w:color w:val="auto"/>
        </w:rPr>
      </w:pPr>
      <w:r w:rsidRPr="00CC033B">
        <w:rPr>
          <w:color w:val="auto"/>
        </w:rPr>
        <w:tab/>
        <w:t>(3)</w:t>
      </w:r>
      <w:r w:rsidRPr="00CC033B">
        <w:rPr>
          <w:color w:val="auto"/>
        </w:rPr>
        <w:tab/>
        <w:t>The quorum is determined at the beginning of the meeting.</w:t>
      </w:r>
    </w:p>
    <w:p w14:paraId="6FD0C2F8" w14:textId="77777777" w:rsidR="006F0FF9" w:rsidRPr="00CC033B" w:rsidRDefault="006F0FF9" w:rsidP="006F0FF9">
      <w:pPr>
        <w:pStyle w:val="BodyTextIndent2"/>
        <w:rPr>
          <w:color w:val="auto"/>
        </w:rPr>
      </w:pPr>
      <w:r w:rsidRPr="00CC033B">
        <w:rPr>
          <w:color w:val="auto"/>
        </w:rPr>
        <w:tab/>
        <w:t>(4)</w:t>
      </w:r>
      <w:r w:rsidRPr="00CC033B">
        <w:rPr>
          <w:color w:val="auto"/>
        </w:rPr>
        <w:tab/>
        <w:t>The agenda may be supplemented and is then finalised.</w:t>
      </w:r>
    </w:p>
    <w:p w14:paraId="36D4A426" w14:textId="77777777" w:rsidR="006F0FF9" w:rsidRPr="00CC033B" w:rsidRDefault="006F0FF9" w:rsidP="006F0FF9">
      <w:pPr>
        <w:pStyle w:val="BodyTextIndent2"/>
        <w:rPr>
          <w:color w:val="auto"/>
        </w:rPr>
      </w:pPr>
      <w:r w:rsidRPr="00CC033B">
        <w:rPr>
          <w:color w:val="auto"/>
        </w:rPr>
        <w:tab/>
        <w:t>(5)</w:t>
      </w:r>
      <w:r w:rsidRPr="00CC033B">
        <w:rPr>
          <w:color w:val="auto"/>
        </w:rPr>
        <w:tab/>
        <w:t>Church Council passes its resolutions by a simple majority of members present. In case of a tied vote the motion fails.</w:t>
      </w:r>
    </w:p>
    <w:p w14:paraId="16AA099E" w14:textId="77777777" w:rsidR="006F0FF9" w:rsidRPr="00CC033B" w:rsidRDefault="006F0FF9" w:rsidP="006F0FF9">
      <w:pPr>
        <w:pStyle w:val="BodyTextIndent2"/>
        <w:rPr>
          <w:color w:val="auto"/>
        </w:rPr>
      </w:pPr>
      <w:r w:rsidRPr="00CC033B">
        <w:rPr>
          <w:color w:val="auto"/>
        </w:rPr>
        <w:tab/>
        <w:t>(6)</w:t>
      </w:r>
      <w:r w:rsidRPr="00CC033B">
        <w:rPr>
          <w:color w:val="auto"/>
        </w:rPr>
        <w:tab/>
        <w:t>Meetings of Church Council are not open to the public.</w:t>
      </w:r>
    </w:p>
    <w:p w14:paraId="143FB4A3" w14:textId="7C38AB8E" w:rsidR="006F0FF9" w:rsidRPr="00CC033B" w:rsidRDefault="006F0FF9" w:rsidP="006F0FF9">
      <w:pPr>
        <w:pStyle w:val="BodyTextIndent2"/>
        <w:rPr>
          <w:color w:val="auto"/>
        </w:rPr>
      </w:pPr>
      <w:r w:rsidRPr="00CC033B">
        <w:rPr>
          <w:color w:val="auto"/>
        </w:rPr>
        <w:tab/>
        <w:t>(7)</w:t>
      </w:r>
      <w:r w:rsidRPr="00CC033B">
        <w:rPr>
          <w:color w:val="auto"/>
        </w:rPr>
        <w:tab/>
        <w:t xml:space="preserve">The </w:t>
      </w:r>
      <w:del w:id="1705" w:author="Liselotte Knocklein" w:date="2019-03-25T14:34:00Z">
        <w:r w:rsidRPr="00CC033B" w:rsidDel="00CF5B72">
          <w:rPr>
            <w:color w:val="auto"/>
          </w:rPr>
          <w:delText xml:space="preserve">Chairman </w:delText>
        </w:r>
      </w:del>
      <w:ins w:id="1706" w:author="Liselotte Knocklein" w:date="2019-03-25T14:34:00Z">
        <w:r w:rsidR="00CF5B72">
          <w:rPr>
            <w:color w:val="auto"/>
          </w:rPr>
          <w:t>chair</w:t>
        </w:r>
        <w:r w:rsidR="00CF5B72" w:rsidRPr="00CC033B">
          <w:rPr>
            <w:color w:val="auto"/>
          </w:rPr>
          <w:t xml:space="preserve"> </w:t>
        </w:r>
      </w:ins>
      <w:r w:rsidRPr="00CC033B">
        <w:rPr>
          <w:color w:val="auto"/>
        </w:rPr>
        <w:t>may invite experts for discussion of specific points on the agenda, provided that not more than three members of Church Council object.</w:t>
      </w:r>
    </w:p>
    <w:p w14:paraId="6B019A91" w14:textId="77777777" w:rsidR="006F0FF9" w:rsidRPr="00CC033B" w:rsidRDefault="006F0FF9" w:rsidP="006F0FF9">
      <w:pPr>
        <w:pStyle w:val="BodyTextIndent2"/>
        <w:rPr>
          <w:color w:val="auto"/>
        </w:rPr>
      </w:pPr>
      <w:r w:rsidRPr="00CC033B">
        <w:rPr>
          <w:color w:val="auto"/>
        </w:rPr>
        <w:tab/>
        <w:t>(8)</w:t>
      </w:r>
      <w:r w:rsidRPr="00CC033B">
        <w:rPr>
          <w:color w:val="auto"/>
        </w:rPr>
        <w:tab/>
        <w:t>Members shall maintain confidentiality on all discussions and matters voted on, even after they have relinquished their membership of Church Council. The commitment to secrecy also applies to decisions, the nature of which is in itself confidential or has been expressly declared to be so.</w:t>
      </w:r>
    </w:p>
    <w:p w14:paraId="3793A636" w14:textId="30B91B36" w:rsidR="006F0FF9" w:rsidRPr="00CC033B" w:rsidRDefault="006F0FF9" w:rsidP="006F0FF9">
      <w:pPr>
        <w:pStyle w:val="BodyTextIndent2"/>
        <w:rPr>
          <w:color w:val="auto"/>
        </w:rPr>
      </w:pPr>
      <w:r w:rsidRPr="00CC033B">
        <w:rPr>
          <w:color w:val="auto"/>
        </w:rPr>
        <w:tab/>
        <w:t>(9)</w:t>
      </w:r>
      <w:r w:rsidRPr="00CC033B">
        <w:rPr>
          <w:color w:val="auto"/>
        </w:rPr>
        <w:tab/>
        <w:t xml:space="preserve">The </w:t>
      </w:r>
      <w:del w:id="1707" w:author="Liselotte Knocklein" w:date="2019-03-25T14:35:00Z">
        <w:r w:rsidRPr="00CC033B" w:rsidDel="00CF5B72">
          <w:rPr>
            <w:color w:val="auto"/>
          </w:rPr>
          <w:delText xml:space="preserve">Chairman </w:delText>
        </w:r>
      </w:del>
      <w:ins w:id="1708" w:author="Liselotte Knocklein" w:date="2019-03-25T14:35:00Z">
        <w:r w:rsidR="00CF5B72">
          <w:rPr>
            <w:color w:val="auto"/>
          </w:rPr>
          <w:t>chair</w:t>
        </w:r>
        <w:r w:rsidR="00CF5B72" w:rsidRPr="00CC033B">
          <w:rPr>
            <w:color w:val="auto"/>
          </w:rPr>
          <w:t xml:space="preserve"> </w:t>
        </w:r>
      </w:ins>
      <w:r w:rsidRPr="00CC033B">
        <w:rPr>
          <w:color w:val="auto"/>
        </w:rPr>
        <w:t xml:space="preserve">may hand over </w:t>
      </w:r>
      <w:del w:id="1709" w:author="Liselotte Knocklein" w:date="2019-03-25T09:19:00Z">
        <w:r w:rsidRPr="00CC033B" w:rsidDel="006D0372">
          <w:rPr>
            <w:color w:val="auto"/>
          </w:rPr>
          <w:delText>chairman</w:delText>
        </w:r>
      </w:del>
      <w:ins w:id="1710" w:author="Liselotte Knocklein" w:date="2019-03-25T09:19:00Z">
        <w:r w:rsidR="006D0372">
          <w:rPr>
            <w:color w:val="auto"/>
          </w:rPr>
          <w:t>chair</w:t>
        </w:r>
      </w:ins>
      <w:r w:rsidRPr="00CC033B">
        <w:rPr>
          <w:color w:val="auto"/>
        </w:rPr>
        <w:t>ship to any member of Church Council.</w:t>
      </w:r>
    </w:p>
    <w:p w14:paraId="365C3112" w14:textId="77777777" w:rsidR="006F0FF9" w:rsidRPr="00CC033B" w:rsidRDefault="006F0FF9" w:rsidP="006F0FF9">
      <w:pPr>
        <w:pStyle w:val="Heading3"/>
        <w:rPr>
          <w:color w:val="auto"/>
        </w:rPr>
      </w:pPr>
      <w:bookmarkStart w:id="1711" w:name="_Toc153536479"/>
      <w:r w:rsidRPr="00CC033B">
        <w:rPr>
          <w:color w:val="auto"/>
        </w:rPr>
        <w:t>Section 5</w:t>
      </w:r>
      <w:r w:rsidRPr="00CC033B">
        <w:rPr>
          <w:color w:val="auto"/>
        </w:rPr>
        <w:tab/>
      </w:r>
      <w:r w:rsidRPr="00CC033B">
        <w:rPr>
          <w:color w:val="auto"/>
        </w:rPr>
        <w:tab/>
        <w:t>Minutes of Meeting</w:t>
      </w:r>
      <w:bookmarkEnd w:id="1711"/>
    </w:p>
    <w:p w14:paraId="09D35603" w14:textId="77777777" w:rsidR="006F0FF9" w:rsidRPr="00CC033B" w:rsidRDefault="006F0FF9" w:rsidP="006F0FF9">
      <w:pPr>
        <w:pStyle w:val="BodyTextIndent2"/>
        <w:rPr>
          <w:color w:val="auto"/>
        </w:rPr>
      </w:pPr>
      <w:r w:rsidRPr="00CC033B">
        <w:rPr>
          <w:color w:val="auto"/>
        </w:rPr>
        <w:tab/>
        <w:t>(1)</w:t>
      </w:r>
      <w:r w:rsidRPr="00CC033B">
        <w:rPr>
          <w:color w:val="auto"/>
        </w:rPr>
        <w:tab/>
        <w:t>Minutes of meetings of Church Council shall be kept and shall record general discussions and the wording of decisions taken.</w:t>
      </w:r>
    </w:p>
    <w:p w14:paraId="0B9755BC" w14:textId="77777777" w:rsidR="006F0FF9" w:rsidRPr="00CC033B" w:rsidRDefault="006F0FF9" w:rsidP="006F0FF9">
      <w:pPr>
        <w:pStyle w:val="BodyTextIndent2"/>
        <w:rPr>
          <w:color w:val="auto"/>
        </w:rPr>
      </w:pPr>
      <w:r w:rsidRPr="00CC033B">
        <w:rPr>
          <w:color w:val="auto"/>
        </w:rPr>
        <w:tab/>
        <w:t>(2)</w:t>
      </w:r>
      <w:r w:rsidRPr="00CC033B">
        <w:rPr>
          <w:color w:val="auto"/>
        </w:rPr>
        <w:tab/>
        <w:t>Draft minutes are to be forwarded to members of Church Council as soon as possible.</w:t>
      </w:r>
    </w:p>
    <w:p w14:paraId="47C0B9F4" w14:textId="755F3ABB" w:rsidR="006F0FF9" w:rsidRPr="00CC033B" w:rsidRDefault="006F0FF9" w:rsidP="006F0FF9">
      <w:pPr>
        <w:pStyle w:val="BodyTextIndent2"/>
        <w:rPr>
          <w:color w:val="auto"/>
        </w:rPr>
      </w:pPr>
      <w:r w:rsidRPr="00CC033B">
        <w:rPr>
          <w:color w:val="auto"/>
        </w:rPr>
        <w:tab/>
        <w:t>(3)</w:t>
      </w:r>
      <w:r w:rsidRPr="00CC033B">
        <w:rPr>
          <w:color w:val="auto"/>
        </w:rPr>
        <w:tab/>
        <w:t xml:space="preserve">The draft minutes shall be discussed and adopted, with possible amendments at the next meeting and shall be signed by the </w:t>
      </w:r>
      <w:del w:id="1712" w:author="Liselotte Knocklein" w:date="2019-03-25T14:35:00Z">
        <w:r w:rsidRPr="00CC033B" w:rsidDel="00CF5B72">
          <w:rPr>
            <w:color w:val="auto"/>
          </w:rPr>
          <w:delText xml:space="preserve">Chairman </w:delText>
        </w:r>
      </w:del>
      <w:ins w:id="1713" w:author="Liselotte Knocklein" w:date="2019-03-25T14:35:00Z">
        <w:r w:rsidR="00CF5B72">
          <w:rPr>
            <w:color w:val="auto"/>
          </w:rPr>
          <w:t>chair</w:t>
        </w:r>
        <w:r w:rsidR="00CF5B72" w:rsidRPr="00CC033B">
          <w:rPr>
            <w:color w:val="auto"/>
          </w:rPr>
          <w:t xml:space="preserve"> </w:t>
        </w:r>
      </w:ins>
      <w:r w:rsidRPr="00CC033B">
        <w:rPr>
          <w:color w:val="auto"/>
        </w:rPr>
        <w:t>and another member.</w:t>
      </w:r>
    </w:p>
    <w:p w14:paraId="47AAA95F" w14:textId="77777777" w:rsidR="006F0FF9" w:rsidRPr="00CC033B" w:rsidRDefault="006F0FF9" w:rsidP="006F0FF9">
      <w:pPr>
        <w:pStyle w:val="BodyTextIndent2"/>
        <w:rPr>
          <w:color w:val="auto"/>
        </w:rPr>
      </w:pPr>
      <w:r w:rsidRPr="00CC033B">
        <w:rPr>
          <w:color w:val="auto"/>
        </w:rPr>
        <w:tab/>
        <w:t>(4)</w:t>
      </w:r>
      <w:r w:rsidRPr="00CC033B">
        <w:rPr>
          <w:color w:val="auto"/>
        </w:rPr>
        <w:tab/>
        <w:t>The signed minutes shall be filed with the records of ELCSA (N</w:t>
      </w:r>
      <w:r w:rsidRPr="00CC033B">
        <w:rPr>
          <w:color w:val="auto"/>
        </w:rPr>
        <w:noBreakHyphen/>
        <w:t>T).</w:t>
      </w:r>
    </w:p>
    <w:p w14:paraId="79307248" w14:textId="77777777" w:rsidR="006F0FF9" w:rsidRPr="00CC033B" w:rsidRDefault="006F0FF9" w:rsidP="006F0FF9">
      <w:pPr>
        <w:pStyle w:val="Heading3"/>
        <w:rPr>
          <w:color w:val="auto"/>
        </w:rPr>
      </w:pPr>
      <w:bookmarkStart w:id="1714" w:name="_Toc153536480"/>
      <w:r w:rsidRPr="00CC033B">
        <w:rPr>
          <w:color w:val="auto"/>
        </w:rPr>
        <w:t>Section 6</w:t>
      </w:r>
      <w:r w:rsidRPr="00CC033B">
        <w:rPr>
          <w:color w:val="auto"/>
        </w:rPr>
        <w:tab/>
      </w:r>
      <w:r w:rsidRPr="00CC033B">
        <w:rPr>
          <w:color w:val="auto"/>
        </w:rPr>
        <w:tab/>
        <w:t>Commencement Date</w:t>
      </w:r>
      <w:bookmarkEnd w:id="1714"/>
    </w:p>
    <w:p w14:paraId="529D2D04" w14:textId="77777777" w:rsidR="006F0FF9" w:rsidRPr="00CC033B" w:rsidRDefault="006F0FF9" w:rsidP="006F0FF9">
      <w:pPr>
        <w:pStyle w:val="BodyTextIndent2"/>
        <w:numPr>
          <w:ilvl w:val="0"/>
          <w:numId w:val="14"/>
        </w:numPr>
        <w:tabs>
          <w:tab w:val="left" w:pos="3402"/>
          <w:tab w:val="left" w:pos="3969"/>
        </w:tabs>
        <w:rPr>
          <w:color w:val="auto"/>
        </w:rPr>
      </w:pPr>
      <w:r w:rsidRPr="00CC033B">
        <w:rPr>
          <w:color w:val="auto"/>
        </w:rPr>
        <w:t>These Rules shall come into effect on the 15</w:t>
      </w:r>
      <w:r w:rsidRPr="00CC033B">
        <w:rPr>
          <w:color w:val="auto"/>
          <w:vertAlign w:val="superscript"/>
        </w:rPr>
        <w:t>th</w:t>
      </w:r>
      <w:r w:rsidRPr="00CC033B">
        <w:rPr>
          <w:color w:val="auto"/>
        </w:rPr>
        <w:t xml:space="preserve"> October, 2007.</w:t>
      </w:r>
    </w:p>
    <w:p w14:paraId="72D4CBD7" w14:textId="77777777" w:rsidR="006F0FF9" w:rsidRPr="00CC033B" w:rsidRDefault="006F0FF9" w:rsidP="006F0FF9">
      <w:pPr>
        <w:pStyle w:val="BodyTextIndent2"/>
        <w:tabs>
          <w:tab w:val="left" w:pos="3402"/>
          <w:tab w:val="left" w:pos="3969"/>
        </w:tabs>
        <w:rPr>
          <w:color w:val="auto"/>
        </w:rPr>
      </w:pPr>
    </w:p>
    <w:p w14:paraId="689CEBB1" w14:textId="77777777" w:rsidR="006F0FF9" w:rsidRPr="00CC033B" w:rsidRDefault="006F0FF9" w:rsidP="006F0FF9">
      <w:pPr>
        <w:pStyle w:val="BodyTextIndent2"/>
        <w:tabs>
          <w:tab w:val="left" w:pos="3402"/>
          <w:tab w:val="left" w:pos="3969"/>
        </w:tabs>
        <w:rPr>
          <w:color w:val="auto"/>
        </w:rPr>
      </w:pPr>
    </w:p>
    <w:p w14:paraId="670AD76A" w14:textId="77777777" w:rsidR="006F0FF9" w:rsidRPr="00CC033B" w:rsidRDefault="006F0FF9" w:rsidP="000A077B">
      <w:pPr>
        <w:rPr>
          <w:color w:val="auto"/>
        </w:rPr>
      </w:pPr>
    </w:p>
    <w:p w14:paraId="25F6EFDA" w14:textId="77777777" w:rsidR="006F0FF9" w:rsidRPr="00CC033B" w:rsidRDefault="006F0FF9" w:rsidP="000A077B">
      <w:pPr>
        <w:rPr>
          <w:color w:val="auto"/>
        </w:rPr>
      </w:pPr>
    </w:p>
    <w:p w14:paraId="0D5C38B8" w14:textId="77777777" w:rsidR="006F0FF9" w:rsidRPr="00CC033B" w:rsidRDefault="006F0FF9" w:rsidP="000A077B">
      <w:pPr>
        <w:rPr>
          <w:color w:val="auto"/>
        </w:rPr>
      </w:pPr>
    </w:p>
    <w:p w14:paraId="25F89900" w14:textId="77777777" w:rsidR="006F0FF9" w:rsidRPr="00CC033B" w:rsidRDefault="006F0FF9" w:rsidP="000A077B">
      <w:pPr>
        <w:rPr>
          <w:color w:val="auto"/>
        </w:rPr>
      </w:pPr>
    </w:p>
    <w:p w14:paraId="4D126AA4" w14:textId="77777777" w:rsidR="006F0FF9" w:rsidRPr="00CC033B" w:rsidRDefault="006F0FF9" w:rsidP="000A077B">
      <w:pPr>
        <w:rPr>
          <w:color w:val="auto"/>
        </w:rPr>
      </w:pPr>
    </w:p>
    <w:p w14:paraId="56920705" w14:textId="77777777" w:rsidR="006F0FF9" w:rsidRPr="00CC033B" w:rsidRDefault="006F0FF9" w:rsidP="000A077B">
      <w:pPr>
        <w:rPr>
          <w:color w:val="auto"/>
        </w:rPr>
      </w:pPr>
    </w:p>
    <w:p w14:paraId="3B2424CE" w14:textId="77777777" w:rsidR="006F0FF9" w:rsidRPr="00CC033B" w:rsidRDefault="006F0FF9" w:rsidP="000A077B">
      <w:pPr>
        <w:rPr>
          <w:color w:val="auto"/>
        </w:rPr>
      </w:pPr>
    </w:p>
    <w:p w14:paraId="74A4D271" w14:textId="77777777" w:rsidR="006F0FF9" w:rsidRPr="00CC033B" w:rsidRDefault="006F0FF9" w:rsidP="000A077B">
      <w:pPr>
        <w:rPr>
          <w:color w:val="auto"/>
        </w:rPr>
      </w:pPr>
    </w:p>
    <w:p w14:paraId="722A308F" w14:textId="77777777" w:rsidR="006F0FF9" w:rsidRPr="00CC033B" w:rsidRDefault="006F0FF9" w:rsidP="000A077B">
      <w:pPr>
        <w:rPr>
          <w:color w:val="auto"/>
        </w:rPr>
      </w:pPr>
    </w:p>
    <w:p w14:paraId="5795D35C" w14:textId="77777777" w:rsidR="006F0FF9" w:rsidRPr="00CC033B" w:rsidRDefault="006F0FF9" w:rsidP="000A077B">
      <w:pPr>
        <w:rPr>
          <w:color w:val="auto"/>
        </w:rPr>
      </w:pPr>
    </w:p>
    <w:p w14:paraId="29DA628A" w14:textId="77777777" w:rsidR="006F0FF9" w:rsidRPr="00CC033B" w:rsidRDefault="006F0FF9" w:rsidP="000A077B">
      <w:pPr>
        <w:rPr>
          <w:color w:val="auto"/>
        </w:rPr>
      </w:pPr>
    </w:p>
    <w:p w14:paraId="3A03141C" w14:textId="77777777" w:rsidR="006F0FF9" w:rsidRPr="00CC033B" w:rsidRDefault="006F0FF9" w:rsidP="000A077B">
      <w:pPr>
        <w:rPr>
          <w:color w:val="auto"/>
        </w:rPr>
      </w:pPr>
    </w:p>
    <w:p w14:paraId="2327570E" w14:textId="77777777" w:rsidR="006F0FF9" w:rsidRPr="00CC033B" w:rsidRDefault="006F0FF9" w:rsidP="000A077B">
      <w:pPr>
        <w:rPr>
          <w:color w:val="auto"/>
        </w:rPr>
      </w:pPr>
    </w:p>
    <w:p w14:paraId="3743889B" w14:textId="77777777" w:rsidR="006F0FF9" w:rsidRPr="00CC033B" w:rsidRDefault="006F0FF9" w:rsidP="000A077B">
      <w:pPr>
        <w:rPr>
          <w:color w:val="auto"/>
        </w:rPr>
      </w:pPr>
    </w:p>
    <w:p w14:paraId="34DC77F4" w14:textId="77777777" w:rsidR="006F0FF9" w:rsidRPr="00CC033B" w:rsidRDefault="006F0FF9" w:rsidP="000A077B">
      <w:pPr>
        <w:rPr>
          <w:color w:val="auto"/>
        </w:rPr>
        <w:sectPr w:rsidR="006F0FF9" w:rsidRPr="00CC033B" w:rsidSect="006F0FF9">
          <w:footerReference w:type="default" r:id="rId18"/>
          <w:pgSz w:w="11906" w:h="16838" w:code="9"/>
          <w:pgMar w:top="1418" w:right="1418" w:bottom="1418" w:left="1418" w:header="851" w:footer="851" w:gutter="0"/>
          <w:paperSrc w:first="7" w:other="7"/>
          <w:pgNumType w:start="1"/>
          <w:cols w:space="708"/>
          <w:docGrid w:linePitch="360"/>
        </w:sectPr>
      </w:pPr>
    </w:p>
    <w:p w14:paraId="08F296B9" w14:textId="77777777" w:rsidR="006F0FF9" w:rsidRPr="00CC033B" w:rsidRDefault="006F0FF9" w:rsidP="006F0FF9">
      <w:pPr>
        <w:tabs>
          <w:tab w:val="clear" w:pos="567"/>
          <w:tab w:val="clear" w:pos="9072"/>
        </w:tabs>
        <w:jc w:val="center"/>
        <w:rPr>
          <w:rFonts w:ascii="Arial Bold" w:hAnsi="Arial Bold"/>
          <w:b/>
          <w:bCs/>
          <w:caps/>
          <w:color w:val="auto"/>
          <w:sz w:val="40"/>
          <w:szCs w:val="40"/>
        </w:rPr>
      </w:pPr>
    </w:p>
    <w:p w14:paraId="5D8CEAD5" w14:textId="77777777" w:rsidR="006F0FF9" w:rsidRPr="00CC033B" w:rsidRDefault="006F0FF9" w:rsidP="006F0FF9">
      <w:pPr>
        <w:tabs>
          <w:tab w:val="clear" w:pos="567"/>
          <w:tab w:val="clear" w:pos="9072"/>
        </w:tabs>
        <w:jc w:val="center"/>
        <w:rPr>
          <w:rFonts w:ascii="Arial Bold" w:hAnsi="Arial Bold"/>
          <w:b/>
          <w:bCs/>
          <w:caps/>
          <w:color w:val="auto"/>
          <w:sz w:val="40"/>
          <w:szCs w:val="40"/>
        </w:rPr>
      </w:pPr>
    </w:p>
    <w:p w14:paraId="0219CCFE" w14:textId="77777777" w:rsidR="006F0FF9" w:rsidRPr="00CC033B" w:rsidRDefault="006F0FF9" w:rsidP="006F0FF9">
      <w:pPr>
        <w:tabs>
          <w:tab w:val="clear" w:pos="567"/>
          <w:tab w:val="clear" w:pos="9072"/>
        </w:tabs>
        <w:jc w:val="center"/>
        <w:rPr>
          <w:rFonts w:ascii="Arial Bold" w:hAnsi="Arial Bold"/>
          <w:b/>
          <w:bCs/>
          <w:caps/>
          <w:color w:val="auto"/>
          <w:sz w:val="40"/>
          <w:szCs w:val="40"/>
        </w:rPr>
      </w:pPr>
    </w:p>
    <w:p w14:paraId="32D9D70F" w14:textId="77777777" w:rsidR="006F0FF9" w:rsidRPr="00CC033B" w:rsidRDefault="006F0FF9" w:rsidP="006F0FF9">
      <w:pPr>
        <w:tabs>
          <w:tab w:val="clear" w:pos="567"/>
          <w:tab w:val="clear" w:pos="9072"/>
        </w:tabs>
        <w:jc w:val="center"/>
        <w:rPr>
          <w:rFonts w:ascii="Arial Bold" w:hAnsi="Arial Bold"/>
          <w:b/>
          <w:bCs/>
          <w:caps/>
          <w:color w:val="auto"/>
          <w:sz w:val="40"/>
          <w:szCs w:val="40"/>
        </w:rPr>
      </w:pPr>
    </w:p>
    <w:p w14:paraId="6A1C296C" w14:textId="77777777" w:rsidR="006F0FF9" w:rsidRPr="00CC033B" w:rsidRDefault="006F0FF9" w:rsidP="006F0FF9">
      <w:pPr>
        <w:tabs>
          <w:tab w:val="clear" w:pos="567"/>
          <w:tab w:val="clear" w:pos="9072"/>
        </w:tabs>
        <w:jc w:val="center"/>
        <w:rPr>
          <w:rFonts w:ascii="Arial Bold" w:hAnsi="Arial Bold"/>
          <w:b/>
          <w:bCs/>
          <w:caps/>
          <w:color w:val="auto"/>
          <w:sz w:val="40"/>
          <w:szCs w:val="40"/>
        </w:rPr>
      </w:pPr>
    </w:p>
    <w:p w14:paraId="556E164F" w14:textId="77777777" w:rsidR="006F0FF9" w:rsidRPr="00CC033B" w:rsidRDefault="006F0FF9" w:rsidP="006F0FF9">
      <w:pPr>
        <w:tabs>
          <w:tab w:val="clear" w:pos="567"/>
          <w:tab w:val="clear" w:pos="9072"/>
        </w:tabs>
        <w:jc w:val="center"/>
        <w:rPr>
          <w:rFonts w:ascii="Arial Bold" w:hAnsi="Arial Bold"/>
          <w:b/>
          <w:bCs/>
          <w:caps/>
          <w:color w:val="auto"/>
          <w:sz w:val="40"/>
          <w:szCs w:val="40"/>
        </w:rPr>
      </w:pPr>
    </w:p>
    <w:p w14:paraId="7B5ABB1F" w14:textId="77777777" w:rsidR="006F0FF9" w:rsidRPr="00CC033B" w:rsidRDefault="006F0FF9" w:rsidP="006F0FF9">
      <w:pPr>
        <w:tabs>
          <w:tab w:val="clear" w:pos="567"/>
          <w:tab w:val="clear" w:pos="9072"/>
        </w:tabs>
        <w:jc w:val="center"/>
        <w:rPr>
          <w:rFonts w:ascii="Arial Bold" w:hAnsi="Arial Bold"/>
          <w:b/>
          <w:bCs/>
          <w:caps/>
          <w:color w:val="auto"/>
          <w:sz w:val="40"/>
          <w:szCs w:val="40"/>
        </w:rPr>
      </w:pPr>
    </w:p>
    <w:p w14:paraId="62C9A013" w14:textId="77777777" w:rsidR="006F0FF9" w:rsidRPr="00CC033B" w:rsidRDefault="006F0FF9" w:rsidP="006F0FF9">
      <w:pPr>
        <w:tabs>
          <w:tab w:val="clear" w:pos="567"/>
          <w:tab w:val="clear" w:pos="2835"/>
          <w:tab w:val="clear" w:pos="9072"/>
        </w:tabs>
        <w:jc w:val="center"/>
        <w:rPr>
          <w:b/>
          <w:bCs/>
          <w:color w:val="auto"/>
          <w:sz w:val="72"/>
          <w:szCs w:val="72"/>
        </w:rPr>
      </w:pPr>
      <w:r w:rsidRPr="00CC033B">
        <w:rPr>
          <w:rFonts w:ascii="Arial Bold" w:hAnsi="Arial Bold"/>
          <w:b/>
          <w:bCs/>
          <w:caps/>
          <w:color w:val="auto"/>
          <w:sz w:val="72"/>
          <w:szCs w:val="72"/>
        </w:rPr>
        <w:t>Rules of Procedure of Church Synod</w:t>
      </w:r>
      <w:bookmarkStart w:id="1715" w:name="_Toc148924352"/>
    </w:p>
    <w:p w14:paraId="6C0EF701" w14:textId="77777777" w:rsidR="006F0FF9" w:rsidRPr="00CC033B" w:rsidRDefault="006F0FF9" w:rsidP="006F0FF9">
      <w:pPr>
        <w:tabs>
          <w:tab w:val="clear" w:pos="567"/>
          <w:tab w:val="clear" w:pos="2835"/>
          <w:tab w:val="clear" w:pos="9072"/>
        </w:tabs>
        <w:rPr>
          <w:color w:val="auto"/>
        </w:rPr>
      </w:pPr>
    </w:p>
    <w:p w14:paraId="1526D61B" w14:textId="77777777" w:rsidR="006F0FF9" w:rsidRPr="00CC033B" w:rsidRDefault="006F0FF9" w:rsidP="006F0FF9">
      <w:pPr>
        <w:tabs>
          <w:tab w:val="clear" w:pos="567"/>
          <w:tab w:val="clear" w:pos="2835"/>
          <w:tab w:val="clear" w:pos="9072"/>
        </w:tabs>
        <w:jc w:val="center"/>
        <w:rPr>
          <w:color w:val="auto"/>
          <w:sz w:val="36"/>
          <w:szCs w:val="36"/>
        </w:rPr>
      </w:pPr>
      <w:r w:rsidRPr="00CC033B">
        <w:rPr>
          <w:color w:val="auto"/>
          <w:sz w:val="36"/>
          <w:szCs w:val="36"/>
        </w:rPr>
        <w:t>of the</w:t>
      </w:r>
    </w:p>
    <w:p w14:paraId="0DF07D4A" w14:textId="77777777" w:rsidR="006F0FF9" w:rsidRPr="00CC033B" w:rsidRDefault="006F0FF9" w:rsidP="006F0FF9">
      <w:pPr>
        <w:tabs>
          <w:tab w:val="clear" w:pos="567"/>
          <w:tab w:val="clear" w:pos="2835"/>
          <w:tab w:val="clear" w:pos="9072"/>
        </w:tabs>
        <w:rPr>
          <w:color w:val="auto"/>
        </w:rPr>
      </w:pPr>
    </w:p>
    <w:p w14:paraId="5E032B31" w14:textId="77777777" w:rsidR="006F0FF9" w:rsidRPr="00CC033B" w:rsidRDefault="006F0FF9" w:rsidP="006F0FF9">
      <w:pPr>
        <w:tabs>
          <w:tab w:val="clear" w:pos="567"/>
          <w:tab w:val="clear" w:pos="2835"/>
          <w:tab w:val="clear" w:pos="9072"/>
        </w:tabs>
        <w:jc w:val="center"/>
        <w:rPr>
          <w:b/>
          <w:bCs/>
          <w:smallCaps/>
          <w:color w:val="auto"/>
          <w:sz w:val="56"/>
          <w:szCs w:val="56"/>
        </w:rPr>
      </w:pPr>
      <w:r w:rsidRPr="00CC033B">
        <w:rPr>
          <w:b/>
          <w:bCs/>
          <w:smallCaps/>
          <w:color w:val="auto"/>
          <w:sz w:val="56"/>
          <w:szCs w:val="56"/>
        </w:rPr>
        <w:t>Evangelical-Lutheran Church</w:t>
      </w:r>
    </w:p>
    <w:p w14:paraId="3A9CD031" w14:textId="77777777" w:rsidR="006F0FF9" w:rsidRPr="00CC033B" w:rsidRDefault="006F0FF9" w:rsidP="006F0FF9">
      <w:pPr>
        <w:tabs>
          <w:tab w:val="clear" w:pos="567"/>
          <w:tab w:val="clear" w:pos="2835"/>
          <w:tab w:val="clear" w:pos="9072"/>
        </w:tabs>
        <w:jc w:val="center"/>
        <w:rPr>
          <w:b/>
          <w:bCs/>
          <w:smallCaps/>
          <w:color w:val="auto"/>
          <w:sz w:val="56"/>
          <w:szCs w:val="56"/>
        </w:rPr>
      </w:pPr>
      <w:r w:rsidRPr="00CC033B">
        <w:rPr>
          <w:b/>
          <w:bCs/>
          <w:smallCaps/>
          <w:color w:val="auto"/>
          <w:sz w:val="56"/>
          <w:szCs w:val="56"/>
        </w:rPr>
        <w:t>in Southern Africa (N</w:t>
      </w:r>
      <w:r w:rsidRPr="00CC033B">
        <w:rPr>
          <w:b/>
          <w:bCs/>
          <w:smallCaps/>
          <w:color w:val="auto"/>
          <w:sz w:val="56"/>
          <w:szCs w:val="56"/>
        </w:rPr>
        <w:noBreakHyphen/>
        <w:t>T)</w:t>
      </w:r>
    </w:p>
    <w:p w14:paraId="2CEBB607" w14:textId="77777777" w:rsidR="006F0FF9" w:rsidRPr="00CC033B" w:rsidRDefault="006F0FF9" w:rsidP="006F0FF9">
      <w:pPr>
        <w:tabs>
          <w:tab w:val="clear" w:pos="567"/>
          <w:tab w:val="clear" w:pos="2835"/>
          <w:tab w:val="clear" w:pos="9072"/>
        </w:tabs>
        <w:jc w:val="center"/>
        <w:rPr>
          <w:smallCaps/>
          <w:color w:val="auto"/>
          <w:sz w:val="36"/>
          <w:szCs w:val="36"/>
        </w:rPr>
      </w:pPr>
    </w:p>
    <w:p w14:paraId="69B2F64B" w14:textId="77777777" w:rsidR="006F0FF9" w:rsidRPr="00CC033B" w:rsidRDefault="006F0FF9" w:rsidP="006F0FF9">
      <w:pPr>
        <w:tabs>
          <w:tab w:val="clear" w:pos="567"/>
          <w:tab w:val="clear" w:pos="2835"/>
          <w:tab w:val="clear" w:pos="9072"/>
        </w:tabs>
        <w:jc w:val="center"/>
        <w:rPr>
          <w:rFonts w:ascii="Albertus" w:hAnsi="Albertus"/>
          <w:b/>
          <w:bCs/>
          <w:color w:val="auto"/>
          <w:sz w:val="32"/>
          <w:szCs w:val="32"/>
        </w:rPr>
      </w:pPr>
      <w:r w:rsidRPr="00CC033B">
        <w:rPr>
          <w:rFonts w:ascii="Albertus" w:hAnsi="Albertus"/>
          <w:b/>
          <w:bCs/>
          <w:color w:val="auto"/>
          <w:sz w:val="32"/>
          <w:szCs w:val="32"/>
        </w:rPr>
        <w:t>{Abbreviated name: ELCSA (N</w:t>
      </w:r>
      <w:r w:rsidRPr="00CC033B">
        <w:rPr>
          <w:rFonts w:ascii="Albertus" w:hAnsi="Albertus"/>
          <w:b/>
          <w:bCs/>
          <w:color w:val="auto"/>
          <w:sz w:val="32"/>
          <w:szCs w:val="32"/>
        </w:rPr>
        <w:noBreakHyphen/>
        <w:t>T)}</w:t>
      </w:r>
    </w:p>
    <w:p w14:paraId="119F8D97" w14:textId="77777777" w:rsidR="006F0FF9" w:rsidRPr="00CC033B" w:rsidRDefault="006F0FF9" w:rsidP="006F0FF9">
      <w:pPr>
        <w:tabs>
          <w:tab w:val="clear" w:pos="567"/>
          <w:tab w:val="clear" w:pos="2835"/>
          <w:tab w:val="clear" w:pos="9072"/>
        </w:tabs>
        <w:rPr>
          <w:color w:val="auto"/>
        </w:rPr>
      </w:pPr>
    </w:p>
    <w:p w14:paraId="31079460" w14:textId="77777777" w:rsidR="006F0FF9" w:rsidRPr="00CC033B" w:rsidRDefault="006F0FF9" w:rsidP="006F0FF9">
      <w:pPr>
        <w:tabs>
          <w:tab w:val="clear" w:pos="567"/>
          <w:tab w:val="clear" w:pos="2835"/>
          <w:tab w:val="clear" w:pos="9072"/>
        </w:tabs>
        <w:rPr>
          <w:color w:val="auto"/>
        </w:rPr>
      </w:pPr>
    </w:p>
    <w:p w14:paraId="0AD3FB66" w14:textId="77777777" w:rsidR="006F0FF9" w:rsidRPr="00CC033B" w:rsidRDefault="006F0FF9" w:rsidP="006F0FF9">
      <w:pPr>
        <w:tabs>
          <w:tab w:val="clear" w:pos="567"/>
          <w:tab w:val="clear" w:pos="2835"/>
          <w:tab w:val="clear" w:pos="9072"/>
        </w:tabs>
        <w:rPr>
          <w:color w:val="auto"/>
        </w:rPr>
      </w:pPr>
    </w:p>
    <w:p w14:paraId="01602757" w14:textId="77777777" w:rsidR="006F0FF9" w:rsidRPr="00CC033B" w:rsidRDefault="006F0FF9" w:rsidP="006F0FF9">
      <w:pPr>
        <w:pStyle w:val="Heading1"/>
        <w:rPr>
          <w:color w:val="auto"/>
        </w:rPr>
      </w:pPr>
      <w:r w:rsidRPr="00CC033B">
        <w:rPr>
          <w:color w:val="auto"/>
        </w:rPr>
        <w:br w:type="page"/>
      </w:r>
      <w:r w:rsidRPr="00CC033B">
        <w:rPr>
          <w:color w:val="auto"/>
        </w:rPr>
        <w:lastRenderedPageBreak/>
        <w:t>TABLE OF CONTENTS</w:t>
      </w:r>
      <w:bookmarkEnd w:id="1715"/>
    </w:p>
    <w:p w14:paraId="60D1D952" w14:textId="77777777" w:rsidR="006F0FF9" w:rsidRPr="00CC033B" w:rsidRDefault="006F0FF9" w:rsidP="006F0FF9">
      <w:pPr>
        <w:tabs>
          <w:tab w:val="clear" w:pos="567"/>
          <w:tab w:val="clear" w:pos="9072"/>
        </w:tabs>
        <w:rPr>
          <w:color w:val="auto"/>
        </w:rPr>
      </w:pPr>
    </w:p>
    <w:p w14:paraId="6D8AF8C7" w14:textId="77777777" w:rsidR="006F0FF9" w:rsidRPr="00CC033B" w:rsidRDefault="006F0FF9" w:rsidP="006F0FF9">
      <w:pPr>
        <w:pStyle w:val="TOC1"/>
        <w:rPr>
          <w:rFonts w:ascii="Times New Roman" w:hAnsi="Times New Roman"/>
          <w:b w:val="0"/>
          <w:color w:val="auto"/>
          <w:sz w:val="24"/>
          <w:lang w:eastAsia="en-GB"/>
        </w:rPr>
      </w:pPr>
      <w:r w:rsidRPr="00CC033B">
        <w:rPr>
          <w:rFonts w:ascii="Albertus" w:hAnsi="Albertus"/>
          <w:b w:val="0"/>
          <w:bCs/>
          <w:color w:val="auto"/>
        </w:rPr>
        <w:fldChar w:fldCharType="begin"/>
      </w:r>
      <w:r w:rsidRPr="00CC033B">
        <w:rPr>
          <w:rFonts w:ascii="Albertus" w:hAnsi="Albertus"/>
          <w:b w:val="0"/>
          <w:bCs/>
          <w:color w:val="auto"/>
        </w:rPr>
        <w:instrText xml:space="preserve"> TOC \o "1-3" \h \z </w:instrText>
      </w:r>
      <w:r w:rsidRPr="00CC033B">
        <w:rPr>
          <w:rFonts w:ascii="Albertus" w:hAnsi="Albertus"/>
          <w:b w:val="0"/>
          <w:bCs/>
          <w:color w:val="auto"/>
        </w:rPr>
        <w:fldChar w:fldCharType="separate"/>
      </w:r>
      <w:hyperlink w:anchor="_Toc148924352" w:history="1">
        <w:r w:rsidRPr="00CC033B">
          <w:rPr>
            <w:rStyle w:val="Hyperlink"/>
            <w:color w:val="auto"/>
          </w:rPr>
          <w:t>TABLE OF CONTENTS</w:t>
        </w:r>
        <w:r w:rsidRPr="00CC033B">
          <w:rPr>
            <w:webHidden/>
            <w:color w:val="auto"/>
          </w:rPr>
          <w:tab/>
        </w:r>
        <w:r w:rsidRPr="00CC033B">
          <w:rPr>
            <w:webHidden/>
            <w:color w:val="auto"/>
          </w:rPr>
          <w:fldChar w:fldCharType="begin"/>
        </w:r>
        <w:r w:rsidRPr="00CC033B">
          <w:rPr>
            <w:webHidden/>
            <w:color w:val="auto"/>
          </w:rPr>
          <w:instrText xml:space="preserve"> PAGEREF _Toc148924352 \h </w:instrText>
        </w:r>
        <w:r w:rsidRPr="00CC033B">
          <w:rPr>
            <w:webHidden/>
            <w:color w:val="auto"/>
          </w:rPr>
        </w:r>
        <w:r w:rsidRPr="00CC033B">
          <w:rPr>
            <w:webHidden/>
            <w:color w:val="auto"/>
          </w:rPr>
          <w:fldChar w:fldCharType="separate"/>
        </w:r>
        <w:r w:rsidR="004B3DA3">
          <w:rPr>
            <w:noProof/>
            <w:webHidden/>
            <w:color w:val="auto"/>
          </w:rPr>
          <w:t>1</w:t>
        </w:r>
        <w:r w:rsidRPr="00CC033B">
          <w:rPr>
            <w:webHidden/>
            <w:color w:val="auto"/>
          </w:rPr>
          <w:fldChar w:fldCharType="end"/>
        </w:r>
      </w:hyperlink>
    </w:p>
    <w:p w14:paraId="0776D55F" w14:textId="77777777" w:rsidR="006F0FF9" w:rsidRPr="00CC033B" w:rsidRDefault="00DC6805" w:rsidP="006F0FF9">
      <w:pPr>
        <w:pStyle w:val="TOC2"/>
        <w:rPr>
          <w:rFonts w:ascii="Times New Roman" w:hAnsi="Times New Roman"/>
          <w:b w:val="0"/>
          <w:color w:val="auto"/>
          <w:sz w:val="24"/>
          <w:szCs w:val="24"/>
          <w:lang w:eastAsia="en-GB"/>
        </w:rPr>
      </w:pPr>
      <w:hyperlink w:anchor="_Toc148924353" w:history="1">
        <w:r w:rsidR="006F0FF9" w:rsidRPr="00CC033B">
          <w:rPr>
            <w:rStyle w:val="Hyperlink"/>
            <w:color w:val="auto"/>
          </w:rPr>
          <w:t>Introduction</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_Toc148924353 \h </w:instrText>
        </w:r>
        <w:r w:rsidR="006F0FF9" w:rsidRPr="00CC033B">
          <w:rPr>
            <w:webHidden/>
            <w:color w:val="auto"/>
          </w:rPr>
        </w:r>
        <w:r w:rsidR="006F0FF9" w:rsidRPr="00CC033B">
          <w:rPr>
            <w:webHidden/>
            <w:color w:val="auto"/>
          </w:rPr>
          <w:fldChar w:fldCharType="separate"/>
        </w:r>
        <w:r w:rsidR="004B3DA3">
          <w:rPr>
            <w:noProof/>
            <w:webHidden/>
            <w:color w:val="auto"/>
          </w:rPr>
          <w:t>3</w:t>
        </w:r>
        <w:r w:rsidR="006F0FF9" w:rsidRPr="00CC033B">
          <w:rPr>
            <w:webHidden/>
            <w:color w:val="auto"/>
          </w:rPr>
          <w:fldChar w:fldCharType="end"/>
        </w:r>
      </w:hyperlink>
    </w:p>
    <w:p w14:paraId="74E4405A" w14:textId="77777777" w:rsidR="006F0FF9" w:rsidRPr="00CC033B" w:rsidRDefault="00DC6805" w:rsidP="006F0FF9">
      <w:pPr>
        <w:pStyle w:val="TOC3"/>
        <w:rPr>
          <w:rFonts w:ascii="Times New Roman" w:hAnsi="Times New Roman"/>
          <w:color w:val="auto"/>
          <w:sz w:val="24"/>
          <w:lang w:eastAsia="en-GB"/>
        </w:rPr>
      </w:pPr>
      <w:hyperlink w:anchor="_Toc148924354" w:history="1">
        <w:r w:rsidR="006F0FF9" w:rsidRPr="00CC033B">
          <w:rPr>
            <w:rStyle w:val="Hyperlink"/>
            <w:color w:val="auto"/>
          </w:rPr>
          <w:t>Section 1</w:t>
        </w:r>
        <w:r w:rsidR="006F0FF9" w:rsidRPr="00CC033B">
          <w:rPr>
            <w:rFonts w:ascii="Times New Roman" w:hAnsi="Times New Roman"/>
            <w:color w:val="auto"/>
            <w:sz w:val="24"/>
            <w:lang w:eastAsia="en-GB"/>
          </w:rPr>
          <w:tab/>
        </w:r>
        <w:r w:rsidR="006F0FF9" w:rsidRPr="00CC033B">
          <w:rPr>
            <w:rStyle w:val="Hyperlink"/>
            <w:color w:val="auto"/>
          </w:rPr>
          <w:t xml:space="preserve"> General</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_Toc148924354 \h </w:instrText>
        </w:r>
        <w:r w:rsidR="006F0FF9" w:rsidRPr="00CC033B">
          <w:rPr>
            <w:webHidden/>
            <w:color w:val="auto"/>
          </w:rPr>
        </w:r>
        <w:r w:rsidR="006F0FF9" w:rsidRPr="00CC033B">
          <w:rPr>
            <w:webHidden/>
            <w:color w:val="auto"/>
          </w:rPr>
          <w:fldChar w:fldCharType="separate"/>
        </w:r>
        <w:r w:rsidR="004B3DA3">
          <w:rPr>
            <w:noProof/>
            <w:webHidden/>
            <w:color w:val="auto"/>
          </w:rPr>
          <w:t>3</w:t>
        </w:r>
        <w:r w:rsidR="006F0FF9" w:rsidRPr="00CC033B">
          <w:rPr>
            <w:webHidden/>
            <w:color w:val="auto"/>
          </w:rPr>
          <w:fldChar w:fldCharType="end"/>
        </w:r>
      </w:hyperlink>
    </w:p>
    <w:p w14:paraId="7385A84A" w14:textId="77777777" w:rsidR="006F0FF9" w:rsidRPr="00CC033B" w:rsidRDefault="00DC6805" w:rsidP="006F0FF9">
      <w:pPr>
        <w:pStyle w:val="TOC3"/>
        <w:rPr>
          <w:rFonts w:ascii="Times New Roman" w:hAnsi="Times New Roman"/>
          <w:color w:val="auto"/>
          <w:sz w:val="24"/>
          <w:lang w:eastAsia="en-GB"/>
        </w:rPr>
      </w:pPr>
      <w:hyperlink w:anchor="_Toc148924355" w:history="1">
        <w:r w:rsidR="006F0FF9" w:rsidRPr="00CC033B">
          <w:rPr>
            <w:rStyle w:val="Hyperlink"/>
            <w:color w:val="auto"/>
          </w:rPr>
          <w:t>Section 2</w:t>
        </w:r>
        <w:r w:rsidR="006F0FF9" w:rsidRPr="00CC033B">
          <w:rPr>
            <w:rFonts w:ascii="Times New Roman" w:hAnsi="Times New Roman"/>
            <w:color w:val="auto"/>
            <w:sz w:val="24"/>
            <w:lang w:eastAsia="en-GB"/>
          </w:rPr>
          <w:tab/>
        </w:r>
        <w:r w:rsidR="006F0FF9" w:rsidRPr="00CC033B">
          <w:rPr>
            <w:rStyle w:val="Hyperlink"/>
            <w:color w:val="auto"/>
          </w:rPr>
          <w:t xml:space="preserve"> Constituting Synod</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_Toc148924355 \h </w:instrText>
        </w:r>
        <w:r w:rsidR="006F0FF9" w:rsidRPr="00CC033B">
          <w:rPr>
            <w:webHidden/>
            <w:color w:val="auto"/>
          </w:rPr>
        </w:r>
        <w:r w:rsidR="006F0FF9" w:rsidRPr="00CC033B">
          <w:rPr>
            <w:webHidden/>
            <w:color w:val="auto"/>
          </w:rPr>
          <w:fldChar w:fldCharType="separate"/>
        </w:r>
        <w:r w:rsidR="004B3DA3">
          <w:rPr>
            <w:noProof/>
            <w:webHidden/>
            <w:color w:val="auto"/>
          </w:rPr>
          <w:t>3</w:t>
        </w:r>
        <w:r w:rsidR="006F0FF9" w:rsidRPr="00CC033B">
          <w:rPr>
            <w:webHidden/>
            <w:color w:val="auto"/>
          </w:rPr>
          <w:fldChar w:fldCharType="end"/>
        </w:r>
      </w:hyperlink>
    </w:p>
    <w:p w14:paraId="699618CA" w14:textId="77777777" w:rsidR="006F0FF9" w:rsidRPr="00CC033B" w:rsidRDefault="00DC6805" w:rsidP="006F0FF9">
      <w:pPr>
        <w:pStyle w:val="TOC3"/>
        <w:rPr>
          <w:rFonts w:ascii="Times New Roman" w:hAnsi="Times New Roman"/>
          <w:color w:val="auto"/>
          <w:sz w:val="24"/>
          <w:lang w:eastAsia="en-GB"/>
        </w:rPr>
      </w:pPr>
      <w:hyperlink w:anchor="_Toc148924356" w:history="1">
        <w:r w:rsidR="006F0FF9" w:rsidRPr="00CC033B">
          <w:rPr>
            <w:rStyle w:val="Hyperlink"/>
            <w:color w:val="auto"/>
          </w:rPr>
          <w:t>Section 3</w:t>
        </w:r>
        <w:r w:rsidR="006F0FF9" w:rsidRPr="00CC033B">
          <w:rPr>
            <w:rFonts w:ascii="Times New Roman" w:hAnsi="Times New Roman"/>
            <w:color w:val="auto"/>
            <w:sz w:val="24"/>
            <w:lang w:eastAsia="en-GB"/>
          </w:rPr>
          <w:tab/>
        </w:r>
        <w:r w:rsidR="006F0FF9" w:rsidRPr="00CC033B">
          <w:rPr>
            <w:rStyle w:val="Hyperlink"/>
            <w:color w:val="auto"/>
          </w:rPr>
          <w:t xml:space="preserve"> Members</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_Toc148924356 \h </w:instrText>
        </w:r>
        <w:r w:rsidR="006F0FF9" w:rsidRPr="00CC033B">
          <w:rPr>
            <w:webHidden/>
            <w:color w:val="auto"/>
          </w:rPr>
        </w:r>
        <w:r w:rsidR="006F0FF9" w:rsidRPr="00CC033B">
          <w:rPr>
            <w:webHidden/>
            <w:color w:val="auto"/>
          </w:rPr>
          <w:fldChar w:fldCharType="separate"/>
        </w:r>
        <w:r w:rsidR="004B3DA3">
          <w:rPr>
            <w:noProof/>
            <w:webHidden/>
            <w:color w:val="auto"/>
          </w:rPr>
          <w:t>3</w:t>
        </w:r>
        <w:r w:rsidR="006F0FF9" w:rsidRPr="00CC033B">
          <w:rPr>
            <w:webHidden/>
            <w:color w:val="auto"/>
          </w:rPr>
          <w:fldChar w:fldCharType="end"/>
        </w:r>
      </w:hyperlink>
    </w:p>
    <w:p w14:paraId="3E41EB9A" w14:textId="77777777" w:rsidR="006F0FF9" w:rsidRPr="00CC033B" w:rsidRDefault="00DC6805" w:rsidP="006F0FF9">
      <w:pPr>
        <w:pStyle w:val="TOC3"/>
        <w:rPr>
          <w:rFonts w:ascii="Times New Roman" w:hAnsi="Times New Roman"/>
          <w:color w:val="auto"/>
          <w:sz w:val="24"/>
          <w:lang w:eastAsia="en-GB"/>
        </w:rPr>
      </w:pPr>
      <w:hyperlink w:anchor="_Toc148924357" w:history="1">
        <w:r w:rsidR="006F0FF9" w:rsidRPr="00CC033B">
          <w:rPr>
            <w:rStyle w:val="Hyperlink"/>
            <w:color w:val="auto"/>
          </w:rPr>
          <w:t>Section 4</w:t>
        </w:r>
        <w:r w:rsidR="006F0FF9" w:rsidRPr="00CC033B">
          <w:rPr>
            <w:rFonts w:ascii="Times New Roman" w:hAnsi="Times New Roman"/>
            <w:color w:val="auto"/>
            <w:sz w:val="24"/>
            <w:lang w:eastAsia="en-GB"/>
          </w:rPr>
          <w:tab/>
        </w:r>
        <w:r w:rsidR="006F0FF9" w:rsidRPr="00CC033B">
          <w:rPr>
            <w:rStyle w:val="Hyperlink"/>
            <w:color w:val="auto"/>
          </w:rPr>
          <w:t xml:space="preserve"> Participation at Sessions</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_Toc148924357 \h </w:instrText>
        </w:r>
        <w:r w:rsidR="006F0FF9" w:rsidRPr="00CC033B">
          <w:rPr>
            <w:webHidden/>
            <w:color w:val="auto"/>
          </w:rPr>
        </w:r>
        <w:r w:rsidR="006F0FF9" w:rsidRPr="00CC033B">
          <w:rPr>
            <w:webHidden/>
            <w:color w:val="auto"/>
          </w:rPr>
          <w:fldChar w:fldCharType="separate"/>
        </w:r>
        <w:r w:rsidR="004B3DA3">
          <w:rPr>
            <w:noProof/>
            <w:webHidden/>
            <w:color w:val="auto"/>
          </w:rPr>
          <w:t>3</w:t>
        </w:r>
        <w:r w:rsidR="006F0FF9" w:rsidRPr="00CC033B">
          <w:rPr>
            <w:webHidden/>
            <w:color w:val="auto"/>
          </w:rPr>
          <w:fldChar w:fldCharType="end"/>
        </w:r>
      </w:hyperlink>
    </w:p>
    <w:p w14:paraId="01F85435" w14:textId="77777777" w:rsidR="006F0FF9" w:rsidRPr="00CC033B" w:rsidRDefault="00DC6805" w:rsidP="006F0FF9">
      <w:pPr>
        <w:pStyle w:val="TOC3"/>
        <w:rPr>
          <w:rFonts w:ascii="Times New Roman" w:hAnsi="Times New Roman"/>
          <w:color w:val="auto"/>
          <w:sz w:val="24"/>
          <w:lang w:eastAsia="en-GB"/>
        </w:rPr>
      </w:pPr>
      <w:hyperlink w:anchor="_Toc148924358" w:history="1">
        <w:r w:rsidR="006F0FF9" w:rsidRPr="00CC033B">
          <w:rPr>
            <w:rStyle w:val="Hyperlink"/>
            <w:color w:val="auto"/>
          </w:rPr>
          <w:t>Section 5</w:t>
        </w:r>
        <w:r w:rsidR="006F0FF9" w:rsidRPr="00CC033B">
          <w:rPr>
            <w:rFonts w:ascii="Times New Roman" w:hAnsi="Times New Roman"/>
            <w:color w:val="auto"/>
            <w:sz w:val="24"/>
            <w:lang w:eastAsia="en-GB"/>
          </w:rPr>
          <w:tab/>
        </w:r>
        <w:r w:rsidR="006F0FF9" w:rsidRPr="00CC033B">
          <w:rPr>
            <w:rStyle w:val="Hyperlink"/>
            <w:color w:val="auto"/>
          </w:rPr>
          <w:t xml:space="preserve"> Chairmanship</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_Toc148924358 \h </w:instrText>
        </w:r>
        <w:r w:rsidR="006F0FF9" w:rsidRPr="00CC033B">
          <w:rPr>
            <w:webHidden/>
            <w:color w:val="auto"/>
          </w:rPr>
        </w:r>
        <w:r w:rsidR="006F0FF9" w:rsidRPr="00CC033B">
          <w:rPr>
            <w:webHidden/>
            <w:color w:val="auto"/>
          </w:rPr>
          <w:fldChar w:fldCharType="separate"/>
        </w:r>
        <w:r w:rsidR="004B3DA3">
          <w:rPr>
            <w:noProof/>
            <w:webHidden/>
            <w:color w:val="auto"/>
          </w:rPr>
          <w:t>4</w:t>
        </w:r>
        <w:r w:rsidR="006F0FF9" w:rsidRPr="00CC033B">
          <w:rPr>
            <w:webHidden/>
            <w:color w:val="auto"/>
          </w:rPr>
          <w:fldChar w:fldCharType="end"/>
        </w:r>
      </w:hyperlink>
    </w:p>
    <w:p w14:paraId="2EC31FE4" w14:textId="77777777" w:rsidR="006F0FF9" w:rsidRPr="00CC033B" w:rsidRDefault="00DC6805" w:rsidP="006F0FF9">
      <w:pPr>
        <w:pStyle w:val="TOC3"/>
        <w:rPr>
          <w:rFonts w:ascii="Times New Roman" w:hAnsi="Times New Roman"/>
          <w:color w:val="auto"/>
          <w:sz w:val="24"/>
          <w:lang w:eastAsia="en-GB"/>
        </w:rPr>
      </w:pPr>
      <w:hyperlink w:anchor="_Toc148924359" w:history="1">
        <w:r w:rsidR="006F0FF9" w:rsidRPr="00CC033B">
          <w:rPr>
            <w:rStyle w:val="Hyperlink"/>
            <w:color w:val="auto"/>
          </w:rPr>
          <w:t>Section 6</w:t>
        </w:r>
        <w:r w:rsidR="006F0FF9" w:rsidRPr="00CC033B">
          <w:rPr>
            <w:rFonts w:ascii="Times New Roman" w:hAnsi="Times New Roman"/>
            <w:color w:val="auto"/>
            <w:sz w:val="24"/>
            <w:lang w:eastAsia="en-GB"/>
          </w:rPr>
          <w:tab/>
        </w:r>
        <w:r w:rsidR="006F0FF9" w:rsidRPr="00CC033B">
          <w:rPr>
            <w:rStyle w:val="Hyperlink"/>
            <w:color w:val="auto"/>
          </w:rPr>
          <w:t xml:space="preserve"> Preparation and Convening</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_Toc148924359 \h </w:instrText>
        </w:r>
        <w:r w:rsidR="006F0FF9" w:rsidRPr="00CC033B">
          <w:rPr>
            <w:webHidden/>
            <w:color w:val="auto"/>
          </w:rPr>
        </w:r>
        <w:r w:rsidR="006F0FF9" w:rsidRPr="00CC033B">
          <w:rPr>
            <w:webHidden/>
            <w:color w:val="auto"/>
          </w:rPr>
          <w:fldChar w:fldCharType="separate"/>
        </w:r>
        <w:r w:rsidR="004B3DA3">
          <w:rPr>
            <w:noProof/>
            <w:webHidden/>
            <w:color w:val="auto"/>
          </w:rPr>
          <w:t>4</w:t>
        </w:r>
        <w:r w:rsidR="006F0FF9" w:rsidRPr="00CC033B">
          <w:rPr>
            <w:webHidden/>
            <w:color w:val="auto"/>
          </w:rPr>
          <w:fldChar w:fldCharType="end"/>
        </w:r>
      </w:hyperlink>
    </w:p>
    <w:p w14:paraId="0EAB2EDF" w14:textId="77777777" w:rsidR="006F0FF9" w:rsidRPr="00CC033B" w:rsidRDefault="00DC6805" w:rsidP="006F0FF9">
      <w:pPr>
        <w:pStyle w:val="TOC3"/>
        <w:rPr>
          <w:rFonts w:ascii="Times New Roman" w:hAnsi="Times New Roman"/>
          <w:color w:val="auto"/>
          <w:sz w:val="24"/>
          <w:lang w:eastAsia="en-GB"/>
        </w:rPr>
      </w:pPr>
      <w:hyperlink w:anchor="_Toc148924360" w:history="1">
        <w:r w:rsidR="006F0FF9" w:rsidRPr="00CC033B">
          <w:rPr>
            <w:rStyle w:val="Hyperlink"/>
            <w:color w:val="auto"/>
          </w:rPr>
          <w:t>Section 7</w:t>
        </w:r>
        <w:r w:rsidR="006F0FF9" w:rsidRPr="00CC033B">
          <w:rPr>
            <w:rFonts w:ascii="Times New Roman" w:hAnsi="Times New Roman"/>
            <w:color w:val="auto"/>
            <w:sz w:val="24"/>
            <w:lang w:eastAsia="en-GB"/>
          </w:rPr>
          <w:tab/>
        </w:r>
        <w:r w:rsidR="006F0FF9" w:rsidRPr="00CC033B">
          <w:rPr>
            <w:rStyle w:val="Hyperlink"/>
            <w:color w:val="auto"/>
          </w:rPr>
          <w:t xml:space="preserve"> Opening, Quorum, Public</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_Toc148924360 \h </w:instrText>
        </w:r>
        <w:r w:rsidR="006F0FF9" w:rsidRPr="00CC033B">
          <w:rPr>
            <w:webHidden/>
            <w:color w:val="auto"/>
          </w:rPr>
        </w:r>
        <w:r w:rsidR="006F0FF9" w:rsidRPr="00CC033B">
          <w:rPr>
            <w:webHidden/>
            <w:color w:val="auto"/>
          </w:rPr>
          <w:fldChar w:fldCharType="separate"/>
        </w:r>
        <w:r w:rsidR="004B3DA3">
          <w:rPr>
            <w:noProof/>
            <w:webHidden/>
            <w:color w:val="auto"/>
          </w:rPr>
          <w:t>4</w:t>
        </w:r>
        <w:r w:rsidR="006F0FF9" w:rsidRPr="00CC033B">
          <w:rPr>
            <w:webHidden/>
            <w:color w:val="auto"/>
          </w:rPr>
          <w:fldChar w:fldCharType="end"/>
        </w:r>
      </w:hyperlink>
    </w:p>
    <w:p w14:paraId="5831DE9A" w14:textId="77777777" w:rsidR="006F0FF9" w:rsidRPr="00CC033B" w:rsidRDefault="00DC6805" w:rsidP="006F0FF9">
      <w:pPr>
        <w:pStyle w:val="TOC3"/>
        <w:rPr>
          <w:rFonts w:ascii="Times New Roman" w:hAnsi="Times New Roman"/>
          <w:color w:val="auto"/>
          <w:sz w:val="24"/>
          <w:lang w:eastAsia="en-GB"/>
        </w:rPr>
      </w:pPr>
      <w:hyperlink w:anchor="_Toc148924361" w:history="1">
        <w:r w:rsidR="006F0FF9" w:rsidRPr="00CC033B">
          <w:rPr>
            <w:rStyle w:val="Hyperlink"/>
            <w:color w:val="auto"/>
          </w:rPr>
          <w:t>Section 8</w:t>
        </w:r>
        <w:r w:rsidR="006F0FF9" w:rsidRPr="00CC033B">
          <w:rPr>
            <w:rFonts w:ascii="Times New Roman" w:hAnsi="Times New Roman"/>
            <w:color w:val="auto"/>
            <w:sz w:val="24"/>
            <w:lang w:eastAsia="en-GB"/>
          </w:rPr>
          <w:tab/>
        </w:r>
        <w:r w:rsidR="006F0FF9" w:rsidRPr="00CC033B">
          <w:rPr>
            <w:rStyle w:val="Hyperlink"/>
            <w:color w:val="auto"/>
          </w:rPr>
          <w:t xml:space="preserve"> Subjects for Deliberation</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_Toc148924361 \h </w:instrText>
        </w:r>
        <w:r w:rsidR="006F0FF9" w:rsidRPr="00CC033B">
          <w:rPr>
            <w:webHidden/>
            <w:color w:val="auto"/>
          </w:rPr>
        </w:r>
        <w:r w:rsidR="006F0FF9" w:rsidRPr="00CC033B">
          <w:rPr>
            <w:webHidden/>
            <w:color w:val="auto"/>
          </w:rPr>
          <w:fldChar w:fldCharType="separate"/>
        </w:r>
        <w:r w:rsidR="004B3DA3">
          <w:rPr>
            <w:noProof/>
            <w:webHidden/>
            <w:color w:val="auto"/>
          </w:rPr>
          <w:t>4</w:t>
        </w:r>
        <w:r w:rsidR="006F0FF9" w:rsidRPr="00CC033B">
          <w:rPr>
            <w:webHidden/>
            <w:color w:val="auto"/>
          </w:rPr>
          <w:fldChar w:fldCharType="end"/>
        </w:r>
      </w:hyperlink>
    </w:p>
    <w:p w14:paraId="0C359FA0" w14:textId="77777777" w:rsidR="006F0FF9" w:rsidRPr="00CC033B" w:rsidRDefault="00DC6805" w:rsidP="006F0FF9">
      <w:pPr>
        <w:pStyle w:val="TOC3"/>
        <w:rPr>
          <w:rFonts w:ascii="Times New Roman" w:hAnsi="Times New Roman"/>
          <w:color w:val="auto"/>
          <w:sz w:val="24"/>
          <w:lang w:eastAsia="en-GB"/>
        </w:rPr>
      </w:pPr>
      <w:hyperlink w:anchor="_Toc148924362" w:history="1">
        <w:r w:rsidR="006F0FF9" w:rsidRPr="00CC033B">
          <w:rPr>
            <w:rStyle w:val="Hyperlink"/>
            <w:color w:val="auto"/>
          </w:rPr>
          <w:t>Section 9</w:t>
        </w:r>
        <w:r w:rsidR="006F0FF9" w:rsidRPr="00CC033B">
          <w:rPr>
            <w:rFonts w:ascii="Times New Roman" w:hAnsi="Times New Roman"/>
            <w:color w:val="auto"/>
            <w:sz w:val="24"/>
            <w:lang w:eastAsia="en-GB"/>
          </w:rPr>
          <w:tab/>
        </w:r>
        <w:r w:rsidR="006F0FF9" w:rsidRPr="00CC033B">
          <w:rPr>
            <w:rStyle w:val="Hyperlink"/>
            <w:color w:val="auto"/>
          </w:rPr>
          <w:t xml:space="preserve"> Procedure</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_Toc148924362 \h </w:instrText>
        </w:r>
        <w:r w:rsidR="006F0FF9" w:rsidRPr="00CC033B">
          <w:rPr>
            <w:webHidden/>
            <w:color w:val="auto"/>
          </w:rPr>
        </w:r>
        <w:r w:rsidR="006F0FF9" w:rsidRPr="00CC033B">
          <w:rPr>
            <w:webHidden/>
            <w:color w:val="auto"/>
          </w:rPr>
          <w:fldChar w:fldCharType="separate"/>
        </w:r>
        <w:r w:rsidR="004B3DA3">
          <w:rPr>
            <w:noProof/>
            <w:webHidden/>
            <w:color w:val="auto"/>
          </w:rPr>
          <w:t>5</w:t>
        </w:r>
        <w:r w:rsidR="006F0FF9" w:rsidRPr="00CC033B">
          <w:rPr>
            <w:webHidden/>
            <w:color w:val="auto"/>
          </w:rPr>
          <w:fldChar w:fldCharType="end"/>
        </w:r>
      </w:hyperlink>
    </w:p>
    <w:p w14:paraId="00398343" w14:textId="77777777" w:rsidR="006F0FF9" w:rsidRPr="00CC033B" w:rsidRDefault="00DC6805" w:rsidP="006F0FF9">
      <w:pPr>
        <w:pStyle w:val="TOC3"/>
        <w:rPr>
          <w:rFonts w:ascii="Times New Roman" w:hAnsi="Times New Roman"/>
          <w:color w:val="auto"/>
          <w:sz w:val="24"/>
          <w:lang w:eastAsia="en-GB"/>
        </w:rPr>
      </w:pPr>
      <w:hyperlink w:anchor="_Toc148924363" w:history="1">
        <w:r w:rsidR="006F0FF9" w:rsidRPr="00CC033B">
          <w:rPr>
            <w:rStyle w:val="Hyperlink"/>
            <w:color w:val="auto"/>
          </w:rPr>
          <w:t>Section 10</w:t>
        </w:r>
        <w:r w:rsidR="006F0FF9" w:rsidRPr="00CC033B">
          <w:rPr>
            <w:rFonts w:ascii="Times New Roman" w:hAnsi="Times New Roman"/>
            <w:color w:val="auto"/>
            <w:sz w:val="24"/>
            <w:lang w:eastAsia="en-GB"/>
          </w:rPr>
          <w:tab/>
        </w:r>
        <w:r w:rsidR="006F0FF9" w:rsidRPr="00CC033B">
          <w:rPr>
            <w:rStyle w:val="Hyperlink"/>
            <w:color w:val="auto"/>
          </w:rPr>
          <w:t xml:space="preserve"> Deliberations</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_Toc148924363 \h </w:instrText>
        </w:r>
        <w:r w:rsidR="006F0FF9" w:rsidRPr="00CC033B">
          <w:rPr>
            <w:webHidden/>
            <w:color w:val="auto"/>
          </w:rPr>
        </w:r>
        <w:r w:rsidR="006F0FF9" w:rsidRPr="00CC033B">
          <w:rPr>
            <w:webHidden/>
            <w:color w:val="auto"/>
          </w:rPr>
          <w:fldChar w:fldCharType="separate"/>
        </w:r>
        <w:r w:rsidR="004B3DA3">
          <w:rPr>
            <w:noProof/>
            <w:webHidden/>
            <w:color w:val="auto"/>
          </w:rPr>
          <w:t>5</w:t>
        </w:r>
        <w:r w:rsidR="006F0FF9" w:rsidRPr="00CC033B">
          <w:rPr>
            <w:webHidden/>
            <w:color w:val="auto"/>
          </w:rPr>
          <w:fldChar w:fldCharType="end"/>
        </w:r>
      </w:hyperlink>
    </w:p>
    <w:p w14:paraId="396D556A" w14:textId="77777777" w:rsidR="006F0FF9" w:rsidRPr="00CC033B" w:rsidRDefault="00DC6805" w:rsidP="006F0FF9">
      <w:pPr>
        <w:pStyle w:val="TOC3"/>
        <w:rPr>
          <w:rFonts w:ascii="Times New Roman" w:hAnsi="Times New Roman"/>
          <w:color w:val="auto"/>
          <w:sz w:val="24"/>
          <w:lang w:eastAsia="en-GB"/>
        </w:rPr>
      </w:pPr>
      <w:hyperlink w:anchor="_Toc148924364" w:history="1">
        <w:r w:rsidR="006F0FF9" w:rsidRPr="00CC033B">
          <w:rPr>
            <w:rStyle w:val="Hyperlink"/>
            <w:color w:val="auto"/>
          </w:rPr>
          <w:t>Section 11</w:t>
        </w:r>
        <w:r w:rsidR="006F0FF9" w:rsidRPr="00CC033B">
          <w:rPr>
            <w:rFonts w:ascii="Times New Roman" w:hAnsi="Times New Roman"/>
            <w:color w:val="auto"/>
            <w:sz w:val="24"/>
            <w:lang w:eastAsia="en-GB"/>
          </w:rPr>
          <w:tab/>
        </w:r>
        <w:r w:rsidR="006F0FF9" w:rsidRPr="00CC033B">
          <w:rPr>
            <w:rStyle w:val="Hyperlink"/>
            <w:color w:val="auto"/>
          </w:rPr>
          <w:t xml:space="preserve"> Sequence of Speakers</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_Toc148924364 \h </w:instrText>
        </w:r>
        <w:r w:rsidR="006F0FF9" w:rsidRPr="00CC033B">
          <w:rPr>
            <w:webHidden/>
            <w:color w:val="auto"/>
          </w:rPr>
        </w:r>
        <w:r w:rsidR="006F0FF9" w:rsidRPr="00CC033B">
          <w:rPr>
            <w:webHidden/>
            <w:color w:val="auto"/>
          </w:rPr>
          <w:fldChar w:fldCharType="separate"/>
        </w:r>
        <w:r w:rsidR="004B3DA3">
          <w:rPr>
            <w:noProof/>
            <w:webHidden/>
            <w:color w:val="auto"/>
          </w:rPr>
          <w:t>5</w:t>
        </w:r>
        <w:r w:rsidR="006F0FF9" w:rsidRPr="00CC033B">
          <w:rPr>
            <w:webHidden/>
            <w:color w:val="auto"/>
          </w:rPr>
          <w:fldChar w:fldCharType="end"/>
        </w:r>
      </w:hyperlink>
    </w:p>
    <w:p w14:paraId="3272A691" w14:textId="77777777" w:rsidR="006F0FF9" w:rsidRPr="00CC033B" w:rsidRDefault="00DC6805" w:rsidP="006F0FF9">
      <w:pPr>
        <w:pStyle w:val="TOC3"/>
        <w:rPr>
          <w:rFonts w:ascii="Times New Roman" w:hAnsi="Times New Roman"/>
          <w:color w:val="auto"/>
          <w:sz w:val="24"/>
          <w:lang w:eastAsia="en-GB"/>
        </w:rPr>
      </w:pPr>
      <w:hyperlink w:anchor="_Toc148924365" w:history="1">
        <w:r w:rsidR="006F0FF9" w:rsidRPr="00CC033B">
          <w:rPr>
            <w:rStyle w:val="Hyperlink"/>
            <w:color w:val="auto"/>
          </w:rPr>
          <w:t>Section 12</w:t>
        </w:r>
        <w:r w:rsidR="006F0FF9" w:rsidRPr="00CC033B">
          <w:rPr>
            <w:rFonts w:ascii="Times New Roman" w:hAnsi="Times New Roman"/>
            <w:color w:val="auto"/>
            <w:sz w:val="24"/>
            <w:lang w:eastAsia="en-GB"/>
          </w:rPr>
          <w:tab/>
        </w:r>
        <w:r w:rsidR="006F0FF9" w:rsidRPr="00CC033B">
          <w:rPr>
            <w:rStyle w:val="Hyperlink"/>
            <w:color w:val="auto"/>
          </w:rPr>
          <w:t xml:space="preserve"> Motions on Points of Order</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_Toc148924365 \h </w:instrText>
        </w:r>
        <w:r w:rsidR="006F0FF9" w:rsidRPr="00CC033B">
          <w:rPr>
            <w:webHidden/>
            <w:color w:val="auto"/>
          </w:rPr>
        </w:r>
        <w:r w:rsidR="006F0FF9" w:rsidRPr="00CC033B">
          <w:rPr>
            <w:webHidden/>
            <w:color w:val="auto"/>
          </w:rPr>
          <w:fldChar w:fldCharType="separate"/>
        </w:r>
        <w:r w:rsidR="004B3DA3">
          <w:rPr>
            <w:noProof/>
            <w:webHidden/>
            <w:color w:val="auto"/>
          </w:rPr>
          <w:t>6</w:t>
        </w:r>
        <w:r w:rsidR="006F0FF9" w:rsidRPr="00CC033B">
          <w:rPr>
            <w:webHidden/>
            <w:color w:val="auto"/>
          </w:rPr>
          <w:fldChar w:fldCharType="end"/>
        </w:r>
      </w:hyperlink>
    </w:p>
    <w:p w14:paraId="736CCF7B" w14:textId="77777777" w:rsidR="006F0FF9" w:rsidRPr="00CC033B" w:rsidRDefault="00DC6805" w:rsidP="006F0FF9">
      <w:pPr>
        <w:pStyle w:val="TOC3"/>
        <w:rPr>
          <w:rFonts w:ascii="Times New Roman" w:hAnsi="Times New Roman"/>
          <w:color w:val="auto"/>
          <w:sz w:val="24"/>
          <w:lang w:eastAsia="en-GB"/>
        </w:rPr>
      </w:pPr>
      <w:hyperlink w:anchor="_Toc148924366" w:history="1">
        <w:r w:rsidR="006F0FF9" w:rsidRPr="00CC033B">
          <w:rPr>
            <w:rStyle w:val="Hyperlink"/>
            <w:color w:val="auto"/>
          </w:rPr>
          <w:t>Section 13</w:t>
        </w:r>
        <w:r w:rsidR="006F0FF9" w:rsidRPr="00CC033B">
          <w:rPr>
            <w:rFonts w:ascii="Times New Roman" w:hAnsi="Times New Roman"/>
            <w:color w:val="auto"/>
            <w:sz w:val="24"/>
            <w:lang w:eastAsia="en-GB"/>
          </w:rPr>
          <w:tab/>
        </w:r>
        <w:r w:rsidR="006F0FF9" w:rsidRPr="00CC033B">
          <w:rPr>
            <w:rStyle w:val="Hyperlink"/>
            <w:color w:val="auto"/>
          </w:rPr>
          <w:t xml:space="preserve"> Conclusion of Debate and List of Speakers</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_Toc148924366 \h </w:instrText>
        </w:r>
        <w:r w:rsidR="006F0FF9" w:rsidRPr="00CC033B">
          <w:rPr>
            <w:webHidden/>
            <w:color w:val="auto"/>
          </w:rPr>
        </w:r>
        <w:r w:rsidR="006F0FF9" w:rsidRPr="00CC033B">
          <w:rPr>
            <w:webHidden/>
            <w:color w:val="auto"/>
          </w:rPr>
          <w:fldChar w:fldCharType="separate"/>
        </w:r>
        <w:r w:rsidR="004B3DA3">
          <w:rPr>
            <w:noProof/>
            <w:webHidden/>
            <w:color w:val="auto"/>
          </w:rPr>
          <w:t>6</w:t>
        </w:r>
        <w:r w:rsidR="006F0FF9" w:rsidRPr="00CC033B">
          <w:rPr>
            <w:webHidden/>
            <w:color w:val="auto"/>
          </w:rPr>
          <w:fldChar w:fldCharType="end"/>
        </w:r>
      </w:hyperlink>
    </w:p>
    <w:p w14:paraId="3060947A" w14:textId="77777777" w:rsidR="006F0FF9" w:rsidRPr="00CC033B" w:rsidRDefault="00DC6805" w:rsidP="006F0FF9">
      <w:pPr>
        <w:pStyle w:val="TOC3"/>
        <w:rPr>
          <w:rFonts w:ascii="Times New Roman" w:hAnsi="Times New Roman"/>
          <w:color w:val="auto"/>
          <w:sz w:val="24"/>
          <w:lang w:eastAsia="en-GB"/>
        </w:rPr>
      </w:pPr>
      <w:hyperlink w:anchor="_Toc148924367" w:history="1">
        <w:r w:rsidR="006F0FF9" w:rsidRPr="00CC033B">
          <w:rPr>
            <w:rStyle w:val="Hyperlink"/>
            <w:color w:val="auto"/>
          </w:rPr>
          <w:t>Section 14</w:t>
        </w:r>
        <w:r w:rsidR="006F0FF9" w:rsidRPr="00CC033B">
          <w:rPr>
            <w:rFonts w:ascii="Times New Roman" w:hAnsi="Times New Roman"/>
            <w:color w:val="auto"/>
            <w:sz w:val="24"/>
            <w:lang w:eastAsia="en-GB"/>
          </w:rPr>
          <w:tab/>
        </w:r>
        <w:r w:rsidR="006F0FF9" w:rsidRPr="00CC033B">
          <w:rPr>
            <w:rStyle w:val="Hyperlink"/>
            <w:color w:val="auto"/>
          </w:rPr>
          <w:t xml:space="preserve"> Voting</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_Toc148924367 \h </w:instrText>
        </w:r>
        <w:r w:rsidR="006F0FF9" w:rsidRPr="00CC033B">
          <w:rPr>
            <w:webHidden/>
            <w:color w:val="auto"/>
          </w:rPr>
        </w:r>
        <w:r w:rsidR="006F0FF9" w:rsidRPr="00CC033B">
          <w:rPr>
            <w:webHidden/>
            <w:color w:val="auto"/>
          </w:rPr>
          <w:fldChar w:fldCharType="separate"/>
        </w:r>
        <w:r w:rsidR="004B3DA3">
          <w:rPr>
            <w:noProof/>
            <w:webHidden/>
            <w:color w:val="auto"/>
          </w:rPr>
          <w:t>6</w:t>
        </w:r>
        <w:r w:rsidR="006F0FF9" w:rsidRPr="00CC033B">
          <w:rPr>
            <w:webHidden/>
            <w:color w:val="auto"/>
          </w:rPr>
          <w:fldChar w:fldCharType="end"/>
        </w:r>
      </w:hyperlink>
    </w:p>
    <w:p w14:paraId="042CCA4A" w14:textId="77777777" w:rsidR="006F0FF9" w:rsidRPr="00CC033B" w:rsidRDefault="00DC6805" w:rsidP="006F0FF9">
      <w:pPr>
        <w:pStyle w:val="TOC3"/>
        <w:rPr>
          <w:rFonts w:ascii="Times New Roman" w:hAnsi="Times New Roman"/>
          <w:color w:val="auto"/>
          <w:sz w:val="24"/>
          <w:lang w:eastAsia="en-GB"/>
        </w:rPr>
      </w:pPr>
      <w:hyperlink w:anchor="_Toc148924368" w:history="1">
        <w:r w:rsidR="006F0FF9" w:rsidRPr="00CC033B">
          <w:rPr>
            <w:rStyle w:val="Hyperlink"/>
            <w:color w:val="auto"/>
          </w:rPr>
          <w:t>Section 15</w:t>
        </w:r>
        <w:r w:rsidR="006F0FF9" w:rsidRPr="00CC033B">
          <w:rPr>
            <w:rFonts w:ascii="Times New Roman" w:hAnsi="Times New Roman"/>
            <w:color w:val="auto"/>
            <w:sz w:val="24"/>
            <w:lang w:eastAsia="en-GB"/>
          </w:rPr>
          <w:tab/>
        </w:r>
        <w:r w:rsidR="006F0FF9" w:rsidRPr="00CC033B">
          <w:rPr>
            <w:rStyle w:val="Hyperlink"/>
            <w:color w:val="auto"/>
          </w:rPr>
          <w:t xml:space="preserve"> Proposal to refer a Matter to a Committee</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_Toc148924368 \h </w:instrText>
        </w:r>
        <w:r w:rsidR="006F0FF9" w:rsidRPr="00CC033B">
          <w:rPr>
            <w:webHidden/>
            <w:color w:val="auto"/>
          </w:rPr>
        </w:r>
        <w:r w:rsidR="006F0FF9" w:rsidRPr="00CC033B">
          <w:rPr>
            <w:webHidden/>
            <w:color w:val="auto"/>
          </w:rPr>
          <w:fldChar w:fldCharType="separate"/>
        </w:r>
        <w:r w:rsidR="004B3DA3">
          <w:rPr>
            <w:noProof/>
            <w:webHidden/>
            <w:color w:val="auto"/>
          </w:rPr>
          <w:t>7</w:t>
        </w:r>
        <w:r w:rsidR="006F0FF9" w:rsidRPr="00CC033B">
          <w:rPr>
            <w:webHidden/>
            <w:color w:val="auto"/>
          </w:rPr>
          <w:fldChar w:fldCharType="end"/>
        </w:r>
      </w:hyperlink>
    </w:p>
    <w:p w14:paraId="455934AD" w14:textId="77777777" w:rsidR="006F0FF9" w:rsidRPr="00CC033B" w:rsidRDefault="00DC6805" w:rsidP="006F0FF9">
      <w:pPr>
        <w:pStyle w:val="TOC3"/>
        <w:rPr>
          <w:rFonts w:ascii="Times New Roman" w:hAnsi="Times New Roman"/>
          <w:color w:val="auto"/>
          <w:sz w:val="24"/>
          <w:lang w:eastAsia="en-GB"/>
        </w:rPr>
      </w:pPr>
      <w:hyperlink w:anchor="_Toc148924369" w:history="1">
        <w:r w:rsidR="006F0FF9" w:rsidRPr="00CC033B">
          <w:rPr>
            <w:rStyle w:val="Hyperlink"/>
            <w:color w:val="auto"/>
          </w:rPr>
          <w:t>Section 16</w:t>
        </w:r>
        <w:r w:rsidR="006F0FF9" w:rsidRPr="00CC033B">
          <w:rPr>
            <w:rFonts w:ascii="Times New Roman" w:hAnsi="Times New Roman"/>
            <w:color w:val="auto"/>
            <w:sz w:val="24"/>
            <w:lang w:eastAsia="en-GB"/>
          </w:rPr>
          <w:tab/>
        </w:r>
        <w:r w:rsidR="006F0FF9" w:rsidRPr="00CC033B">
          <w:rPr>
            <w:rStyle w:val="Hyperlink"/>
            <w:color w:val="auto"/>
          </w:rPr>
          <w:t xml:space="preserve"> Elections</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_Toc148924369 \h </w:instrText>
        </w:r>
        <w:r w:rsidR="006F0FF9" w:rsidRPr="00CC033B">
          <w:rPr>
            <w:webHidden/>
            <w:color w:val="auto"/>
          </w:rPr>
        </w:r>
        <w:r w:rsidR="006F0FF9" w:rsidRPr="00CC033B">
          <w:rPr>
            <w:webHidden/>
            <w:color w:val="auto"/>
          </w:rPr>
          <w:fldChar w:fldCharType="separate"/>
        </w:r>
        <w:r w:rsidR="004B3DA3">
          <w:rPr>
            <w:noProof/>
            <w:webHidden/>
            <w:color w:val="auto"/>
          </w:rPr>
          <w:t>7</w:t>
        </w:r>
        <w:r w:rsidR="006F0FF9" w:rsidRPr="00CC033B">
          <w:rPr>
            <w:webHidden/>
            <w:color w:val="auto"/>
          </w:rPr>
          <w:fldChar w:fldCharType="end"/>
        </w:r>
      </w:hyperlink>
    </w:p>
    <w:p w14:paraId="0A46A8BE" w14:textId="77777777" w:rsidR="006F0FF9" w:rsidRPr="00CC033B" w:rsidRDefault="00DC6805" w:rsidP="006F0FF9">
      <w:pPr>
        <w:pStyle w:val="TOC3"/>
        <w:rPr>
          <w:rFonts w:ascii="Times New Roman" w:hAnsi="Times New Roman"/>
          <w:color w:val="auto"/>
          <w:sz w:val="24"/>
          <w:lang w:eastAsia="en-GB"/>
        </w:rPr>
      </w:pPr>
      <w:hyperlink w:anchor="_Toc148924370" w:history="1">
        <w:r w:rsidR="006F0FF9" w:rsidRPr="00CC033B">
          <w:rPr>
            <w:rStyle w:val="Hyperlink"/>
            <w:color w:val="auto"/>
          </w:rPr>
          <w:t>Section 17</w:t>
        </w:r>
        <w:r w:rsidR="006F0FF9" w:rsidRPr="00CC033B">
          <w:rPr>
            <w:rFonts w:ascii="Times New Roman" w:hAnsi="Times New Roman"/>
            <w:color w:val="auto"/>
            <w:sz w:val="24"/>
            <w:lang w:eastAsia="en-GB"/>
          </w:rPr>
          <w:tab/>
        </w:r>
        <w:r w:rsidR="006F0FF9" w:rsidRPr="00CC033B">
          <w:rPr>
            <w:rStyle w:val="Hyperlink"/>
            <w:color w:val="auto"/>
          </w:rPr>
          <w:t xml:space="preserve"> Committees</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_Toc148924370 \h </w:instrText>
        </w:r>
        <w:r w:rsidR="006F0FF9" w:rsidRPr="00CC033B">
          <w:rPr>
            <w:webHidden/>
            <w:color w:val="auto"/>
          </w:rPr>
        </w:r>
        <w:r w:rsidR="006F0FF9" w:rsidRPr="00CC033B">
          <w:rPr>
            <w:webHidden/>
            <w:color w:val="auto"/>
          </w:rPr>
          <w:fldChar w:fldCharType="separate"/>
        </w:r>
        <w:r w:rsidR="004B3DA3">
          <w:rPr>
            <w:noProof/>
            <w:webHidden/>
            <w:color w:val="auto"/>
          </w:rPr>
          <w:t>8</w:t>
        </w:r>
        <w:r w:rsidR="006F0FF9" w:rsidRPr="00CC033B">
          <w:rPr>
            <w:webHidden/>
            <w:color w:val="auto"/>
          </w:rPr>
          <w:fldChar w:fldCharType="end"/>
        </w:r>
      </w:hyperlink>
    </w:p>
    <w:p w14:paraId="53C436F9" w14:textId="77777777" w:rsidR="006F0FF9" w:rsidRPr="00CC033B" w:rsidRDefault="00DC6805" w:rsidP="006F0FF9">
      <w:pPr>
        <w:pStyle w:val="TOC3"/>
        <w:rPr>
          <w:rFonts w:ascii="Times New Roman" w:hAnsi="Times New Roman"/>
          <w:color w:val="auto"/>
          <w:sz w:val="24"/>
          <w:lang w:eastAsia="en-GB"/>
        </w:rPr>
      </w:pPr>
      <w:hyperlink w:anchor="_Toc148924371" w:history="1">
        <w:r w:rsidR="006F0FF9" w:rsidRPr="00CC033B">
          <w:rPr>
            <w:rStyle w:val="Hyperlink"/>
            <w:color w:val="auto"/>
          </w:rPr>
          <w:t>Section 18</w:t>
        </w:r>
        <w:r w:rsidR="006F0FF9" w:rsidRPr="00CC033B">
          <w:rPr>
            <w:rFonts w:ascii="Times New Roman" w:hAnsi="Times New Roman"/>
            <w:color w:val="auto"/>
            <w:sz w:val="24"/>
            <w:lang w:eastAsia="en-GB"/>
          </w:rPr>
          <w:tab/>
        </w:r>
        <w:r w:rsidR="006F0FF9" w:rsidRPr="00CC033B">
          <w:rPr>
            <w:rStyle w:val="Hyperlink"/>
            <w:color w:val="auto"/>
          </w:rPr>
          <w:t xml:space="preserve"> Minutes of Meetings</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_Toc148924371 \h </w:instrText>
        </w:r>
        <w:r w:rsidR="006F0FF9" w:rsidRPr="00CC033B">
          <w:rPr>
            <w:webHidden/>
            <w:color w:val="auto"/>
          </w:rPr>
        </w:r>
        <w:r w:rsidR="006F0FF9" w:rsidRPr="00CC033B">
          <w:rPr>
            <w:webHidden/>
            <w:color w:val="auto"/>
          </w:rPr>
          <w:fldChar w:fldCharType="separate"/>
        </w:r>
        <w:r w:rsidR="004B3DA3">
          <w:rPr>
            <w:noProof/>
            <w:webHidden/>
            <w:color w:val="auto"/>
          </w:rPr>
          <w:t>9</w:t>
        </w:r>
        <w:r w:rsidR="006F0FF9" w:rsidRPr="00CC033B">
          <w:rPr>
            <w:webHidden/>
            <w:color w:val="auto"/>
          </w:rPr>
          <w:fldChar w:fldCharType="end"/>
        </w:r>
      </w:hyperlink>
    </w:p>
    <w:p w14:paraId="297DBFE8" w14:textId="77777777" w:rsidR="006F0FF9" w:rsidRPr="00CC033B" w:rsidRDefault="00DC6805" w:rsidP="006F0FF9">
      <w:pPr>
        <w:pStyle w:val="TOC3"/>
        <w:rPr>
          <w:rFonts w:ascii="Times New Roman" w:hAnsi="Times New Roman"/>
          <w:color w:val="auto"/>
          <w:sz w:val="24"/>
          <w:lang w:eastAsia="en-GB"/>
        </w:rPr>
      </w:pPr>
      <w:hyperlink w:anchor="_Toc148924372" w:history="1">
        <w:r w:rsidR="006F0FF9" w:rsidRPr="00CC033B">
          <w:rPr>
            <w:rStyle w:val="Hyperlink"/>
            <w:color w:val="auto"/>
          </w:rPr>
          <w:t>Section 19</w:t>
        </w:r>
        <w:r w:rsidR="006F0FF9" w:rsidRPr="00CC033B">
          <w:rPr>
            <w:rFonts w:ascii="Times New Roman" w:hAnsi="Times New Roman"/>
            <w:color w:val="auto"/>
            <w:sz w:val="24"/>
            <w:lang w:eastAsia="en-GB"/>
          </w:rPr>
          <w:tab/>
        </w:r>
        <w:r w:rsidR="006F0FF9" w:rsidRPr="00CC033B">
          <w:rPr>
            <w:rStyle w:val="Hyperlink"/>
            <w:color w:val="auto"/>
          </w:rPr>
          <w:t xml:space="preserve"> Commencement Date</w:t>
        </w:r>
        <w:r w:rsidR="006F0FF9" w:rsidRPr="00CC033B">
          <w:rPr>
            <w:webHidden/>
            <w:color w:val="auto"/>
          </w:rPr>
          <w:tab/>
        </w:r>
        <w:r w:rsidR="006F0FF9" w:rsidRPr="00CC033B">
          <w:rPr>
            <w:webHidden/>
            <w:color w:val="auto"/>
          </w:rPr>
          <w:fldChar w:fldCharType="begin"/>
        </w:r>
        <w:r w:rsidR="006F0FF9" w:rsidRPr="00CC033B">
          <w:rPr>
            <w:webHidden/>
            <w:color w:val="auto"/>
          </w:rPr>
          <w:instrText xml:space="preserve"> PAGEREF _Toc148924372 \h </w:instrText>
        </w:r>
        <w:r w:rsidR="006F0FF9" w:rsidRPr="00CC033B">
          <w:rPr>
            <w:webHidden/>
            <w:color w:val="auto"/>
          </w:rPr>
        </w:r>
        <w:r w:rsidR="006F0FF9" w:rsidRPr="00CC033B">
          <w:rPr>
            <w:webHidden/>
            <w:color w:val="auto"/>
          </w:rPr>
          <w:fldChar w:fldCharType="separate"/>
        </w:r>
        <w:r w:rsidR="004B3DA3">
          <w:rPr>
            <w:noProof/>
            <w:webHidden/>
            <w:color w:val="auto"/>
          </w:rPr>
          <w:t>9</w:t>
        </w:r>
        <w:r w:rsidR="006F0FF9" w:rsidRPr="00CC033B">
          <w:rPr>
            <w:webHidden/>
            <w:color w:val="auto"/>
          </w:rPr>
          <w:fldChar w:fldCharType="end"/>
        </w:r>
      </w:hyperlink>
    </w:p>
    <w:p w14:paraId="5837EBC4" w14:textId="77777777" w:rsidR="006F0FF9" w:rsidRPr="00CC033B" w:rsidRDefault="006F0FF9" w:rsidP="006F0FF9">
      <w:pPr>
        <w:tabs>
          <w:tab w:val="clear" w:pos="567"/>
          <w:tab w:val="clear" w:pos="9072"/>
        </w:tabs>
        <w:rPr>
          <w:color w:val="auto"/>
        </w:rPr>
      </w:pPr>
      <w:r w:rsidRPr="00CC033B">
        <w:rPr>
          <w:rFonts w:ascii="Albertus" w:hAnsi="Albertus"/>
          <w:b/>
          <w:bCs/>
          <w:color w:val="auto"/>
        </w:rPr>
        <w:fldChar w:fldCharType="end"/>
      </w:r>
      <w:r w:rsidRPr="00CC033B">
        <w:rPr>
          <w:color w:val="auto"/>
        </w:rPr>
        <w:t xml:space="preserve"> </w:t>
      </w:r>
    </w:p>
    <w:p w14:paraId="745C98CA" w14:textId="77777777" w:rsidR="006F0FF9" w:rsidRPr="00CC033B" w:rsidRDefault="006F0FF9" w:rsidP="006F0FF9">
      <w:pPr>
        <w:pStyle w:val="Heading1"/>
        <w:rPr>
          <w:bCs/>
          <w:color w:val="auto"/>
        </w:rPr>
      </w:pPr>
      <w:r w:rsidRPr="00CC033B">
        <w:rPr>
          <w:bCs/>
          <w:color w:val="auto"/>
        </w:rPr>
        <w:br w:type="page"/>
      </w:r>
      <w:bookmarkStart w:id="1716" w:name="_Toc148924353"/>
      <w:r w:rsidRPr="00CC033B">
        <w:rPr>
          <w:bCs/>
          <w:color w:val="auto"/>
        </w:rPr>
        <w:lastRenderedPageBreak/>
        <w:t>Introduction</w:t>
      </w:r>
      <w:bookmarkEnd w:id="1716"/>
    </w:p>
    <w:p w14:paraId="1F5E6E61" w14:textId="61B0FEC1" w:rsidR="006F0FF9" w:rsidRPr="00CC033B" w:rsidRDefault="006F0FF9" w:rsidP="006F0FF9">
      <w:pPr>
        <w:tabs>
          <w:tab w:val="clear" w:pos="567"/>
          <w:tab w:val="clear" w:pos="9072"/>
        </w:tabs>
        <w:rPr>
          <w:color w:val="auto"/>
        </w:rPr>
      </w:pPr>
      <w:r w:rsidRPr="00CC033B">
        <w:rPr>
          <w:color w:val="auto"/>
        </w:rPr>
        <w:t>Church Synod has adopted the following Rules of Procedure in terms of Section </w:t>
      </w:r>
      <w:del w:id="1717" w:author="Liselotte Knocklein" w:date="2019-03-15T09:27:00Z">
        <w:r w:rsidRPr="00CC033B" w:rsidDel="00363BD2">
          <w:rPr>
            <w:color w:val="auto"/>
          </w:rPr>
          <w:delText>39 </w:delText>
        </w:r>
      </w:del>
      <w:ins w:id="1718" w:author="Liselotte Knocklein" w:date="2019-03-15T09:27:00Z">
        <w:r w:rsidR="00363BD2">
          <w:rPr>
            <w:color w:val="auto"/>
          </w:rPr>
          <w:t>42</w:t>
        </w:r>
        <w:r w:rsidR="00363BD2" w:rsidRPr="00CC033B">
          <w:rPr>
            <w:color w:val="auto"/>
          </w:rPr>
          <w:t> </w:t>
        </w:r>
      </w:ins>
      <w:r w:rsidRPr="00CC033B">
        <w:rPr>
          <w:color w:val="auto"/>
        </w:rPr>
        <w:t>(2) of the Constitution of ELCSA (N</w:t>
      </w:r>
      <w:r w:rsidRPr="00CC033B">
        <w:rPr>
          <w:color w:val="auto"/>
        </w:rPr>
        <w:noBreakHyphen/>
        <w:t>T):</w:t>
      </w:r>
    </w:p>
    <w:p w14:paraId="04BD2F6C" w14:textId="77777777" w:rsidR="006F0FF9" w:rsidRPr="00CC033B" w:rsidRDefault="006F0FF9" w:rsidP="006F0FF9">
      <w:pPr>
        <w:pStyle w:val="Heading3"/>
        <w:rPr>
          <w:color w:val="auto"/>
        </w:rPr>
      </w:pPr>
      <w:bookmarkStart w:id="1719" w:name="_Toc148924354"/>
      <w:r w:rsidRPr="00CC033B">
        <w:rPr>
          <w:color w:val="auto"/>
        </w:rPr>
        <w:t>Section 1</w:t>
      </w:r>
      <w:r w:rsidRPr="00CC033B">
        <w:rPr>
          <w:color w:val="auto"/>
        </w:rPr>
        <w:tab/>
      </w:r>
      <w:r w:rsidRPr="00CC033B">
        <w:rPr>
          <w:color w:val="auto"/>
        </w:rPr>
        <w:tab/>
        <w:t>General</w:t>
      </w:r>
      <w:bookmarkEnd w:id="1719"/>
    </w:p>
    <w:p w14:paraId="68D0EDD7" w14:textId="77777777" w:rsidR="006F0FF9" w:rsidRPr="00CC033B" w:rsidRDefault="006F0FF9" w:rsidP="006F0FF9">
      <w:pPr>
        <w:pStyle w:val="BodyTextIndent2"/>
        <w:tabs>
          <w:tab w:val="left" w:pos="3402"/>
          <w:tab w:val="left" w:pos="3969"/>
        </w:tabs>
        <w:rPr>
          <w:color w:val="auto"/>
        </w:rPr>
      </w:pPr>
      <w:r w:rsidRPr="00CC033B">
        <w:rPr>
          <w:color w:val="auto"/>
        </w:rPr>
        <w:tab/>
      </w:r>
      <w:r w:rsidRPr="00CC033B">
        <w:rPr>
          <w:color w:val="auto"/>
        </w:rPr>
        <w:tab/>
        <w:t>In these Rules, unless the context indicates otherwise, singular shall include plural and vice versa, and masculine shall include feminine and vice versa.</w:t>
      </w:r>
    </w:p>
    <w:p w14:paraId="3241465F" w14:textId="77777777" w:rsidR="006F0FF9" w:rsidRPr="00CC033B" w:rsidRDefault="006F0FF9" w:rsidP="006F0FF9">
      <w:pPr>
        <w:pStyle w:val="Heading3"/>
        <w:rPr>
          <w:color w:val="auto"/>
        </w:rPr>
      </w:pPr>
      <w:bookmarkStart w:id="1720" w:name="_Toc148924355"/>
      <w:r w:rsidRPr="00CC033B">
        <w:rPr>
          <w:color w:val="auto"/>
        </w:rPr>
        <w:t>Section 2</w:t>
      </w:r>
      <w:r w:rsidRPr="00CC033B">
        <w:rPr>
          <w:color w:val="auto"/>
        </w:rPr>
        <w:tab/>
      </w:r>
      <w:r w:rsidRPr="00CC033B">
        <w:rPr>
          <w:color w:val="auto"/>
        </w:rPr>
        <w:tab/>
        <w:t>Constituting Synod</w:t>
      </w:r>
      <w:bookmarkEnd w:id="1720"/>
    </w:p>
    <w:p w14:paraId="0D356842" w14:textId="77777777" w:rsidR="006F0FF9" w:rsidRPr="00CC033B" w:rsidRDefault="006F0FF9" w:rsidP="006F0FF9">
      <w:pPr>
        <w:pStyle w:val="BodyTextIndent2"/>
        <w:tabs>
          <w:tab w:val="left" w:pos="3402"/>
          <w:tab w:val="left" w:pos="3969"/>
        </w:tabs>
        <w:rPr>
          <w:color w:val="auto"/>
        </w:rPr>
      </w:pPr>
      <w:r w:rsidRPr="00CC033B">
        <w:rPr>
          <w:color w:val="auto"/>
        </w:rPr>
        <w:tab/>
      </w:r>
      <w:r w:rsidRPr="00CC033B">
        <w:rPr>
          <w:color w:val="auto"/>
        </w:rPr>
        <w:tab/>
        <w:t>Church Synod is constituted anew every six years or after it has decided on its dissolution in accordance with Section 34 of the Constitution.</w:t>
      </w:r>
    </w:p>
    <w:p w14:paraId="54ED52DD" w14:textId="77777777" w:rsidR="006F0FF9" w:rsidRPr="00CC033B" w:rsidRDefault="006F0FF9" w:rsidP="006F0FF9">
      <w:pPr>
        <w:pStyle w:val="Heading3"/>
        <w:rPr>
          <w:color w:val="auto"/>
        </w:rPr>
      </w:pPr>
      <w:bookmarkStart w:id="1721" w:name="_Toc148924356"/>
      <w:r w:rsidRPr="00CC033B">
        <w:rPr>
          <w:color w:val="auto"/>
        </w:rPr>
        <w:t>Section 3</w:t>
      </w:r>
      <w:r w:rsidRPr="00CC033B">
        <w:rPr>
          <w:color w:val="auto"/>
        </w:rPr>
        <w:tab/>
      </w:r>
      <w:r w:rsidRPr="00CC033B">
        <w:rPr>
          <w:color w:val="auto"/>
        </w:rPr>
        <w:tab/>
        <w:t>Members</w:t>
      </w:r>
      <w:bookmarkEnd w:id="1721"/>
    </w:p>
    <w:p w14:paraId="2F90CC8A" w14:textId="13BCE1DC"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Synod is composed of ex officio members, elected members and delegates nominated to it in accordance with Section 32</w:t>
      </w:r>
      <w:del w:id="1722" w:author="Liselotte Knocklein" w:date="2019-03-25T14:39:00Z">
        <w:r w:rsidRPr="00CC033B" w:rsidDel="00B255AD">
          <w:rPr>
            <w:color w:val="auto"/>
          </w:rPr>
          <w:delText> </w:delText>
        </w:r>
      </w:del>
      <w:r w:rsidRPr="00CC033B">
        <w:rPr>
          <w:color w:val="auto"/>
        </w:rPr>
        <w:t>(1) of the Constitution.</w:t>
      </w:r>
    </w:p>
    <w:p w14:paraId="6103A552" w14:textId="77777777"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Membership of Synod shall terminate when:</w:t>
      </w:r>
    </w:p>
    <w:p w14:paraId="63EA16CD" w14:textId="14228FD9"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 xml:space="preserve">the conditions of eligibility or conditions under which appointments were made in terms of </w:t>
      </w:r>
      <w:del w:id="1723" w:author="Liselotte Knocklein" w:date="2019-03-25T09:24:00Z">
        <w:r w:rsidRPr="00CC033B" w:rsidDel="006D0372">
          <w:rPr>
            <w:color w:val="auto"/>
          </w:rPr>
          <w:delText>section</w:delText>
        </w:r>
      </w:del>
      <w:ins w:id="1724" w:author="Liselotte Knocklein" w:date="2019-03-25T09:24:00Z">
        <w:r w:rsidR="006D0372">
          <w:rPr>
            <w:color w:val="auto"/>
          </w:rPr>
          <w:t>Section</w:t>
        </w:r>
      </w:ins>
      <w:del w:id="1725" w:author="Liselotte Knocklein" w:date="2019-03-25T14:36:00Z">
        <w:r w:rsidRPr="00CC033B" w:rsidDel="00CF5B72">
          <w:rPr>
            <w:color w:val="auto"/>
          </w:rPr>
          <w:delText>s</w:delText>
        </w:r>
      </w:del>
      <w:r w:rsidRPr="00CC033B">
        <w:rPr>
          <w:color w:val="auto"/>
        </w:rPr>
        <w:t> 32</w:t>
      </w:r>
      <w:del w:id="1726" w:author="Liselotte Knocklein" w:date="2019-03-25T14:39:00Z">
        <w:r w:rsidRPr="00CC033B" w:rsidDel="00B255AD">
          <w:rPr>
            <w:color w:val="auto"/>
          </w:rPr>
          <w:delText> </w:delText>
        </w:r>
      </w:del>
      <w:r w:rsidRPr="00CC033B">
        <w:rPr>
          <w:color w:val="auto"/>
        </w:rPr>
        <w:t>(1) (</w:t>
      </w:r>
      <w:del w:id="1727" w:author="Liselotte Knocklein" w:date="2019-03-15T09:32:00Z">
        <w:r w:rsidRPr="00CC033B" w:rsidDel="00015B4B">
          <w:rPr>
            <w:color w:val="auto"/>
          </w:rPr>
          <w:delText>c</w:delText>
        </w:r>
      </w:del>
      <w:ins w:id="1728" w:author="Liselotte Knocklein" w:date="2019-03-15T09:32:00Z">
        <w:r w:rsidR="00015B4B">
          <w:rPr>
            <w:color w:val="auto"/>
          </w:rPr>
          <w:t>e</w:t>
        </w:r>
      </w:ins>
      <w:r w:rsidRPr="00CC033B">
        <w:rPr>
          <w:color w:val="auto"/>
        </w:rPr>
        <w:t>) and Section 32</w:t>
      </w:r>
      <w:del w:id="1729" w:author="Liselotte Knocklein" w:date="2019-03-25T14:39:00Z">
        <w:r w:rsidRPr="00CC033B" w:rsidDel="00B255AD">
          <w:rPr>
            <w:color w:val="auto"/>
          </w:rPr>
          <w:delText> </w:delText>
        </w:r>
      </w:del>
      <w:r w:rsidRPr="00CC033B">
        <w:rPr>
          <w:color w:val="auto"/>
        </w:rPr>
        <w:t>(3) of the Constitution fall away.</w:t>
      </w:r>
    </w:p>
    <w:p w14:paraId="26799269" w14:textId="77777777"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t>(b)</w:t>
      </w:r>
      <w:r w:rsidRPr="00CC033B">
        <w:rPr>
          <w:color w:val="auto"/>
        </w:rPr>
        <w:tab/>
        <w:t>an elected or appointed member renounces his membership. Church Council is to be informed of the renunciation.</w:t>
      </w:r>
    </w:p>
    <w:p w14:paraId="20F29B1E" w14:textId="77777777" w:rsidR="006F0FF9" w:rsidRPr="00CC033B" w:rsidRDefault="006F0FF9" w:rsidP="006F0FF9">
      <w:pPr>
        <w:pStyle w:val="BodyTextIndent2"/>
        <w:tabs>
          <w:tab w:val="left" w:pos="3402"/>
          <w:tab w:val="left" w:pos="3969"/>
        </w:tabs>
        <w:rPr>
          <w:color w:val="auto"/>
        </w:rPr>
      </w:pPr>
      <w:r w:rsidRPr="00CC033B">
        <w:rPr>
          <w:color w:val="auto"/>
        </w:rPr>
        <w:tab/>
        <w:t>(3)</w:t>
      </w:r>
      <w:r w:rsidRPr="00CC033B">
        <w:rPr>
          <w:color w:val="auto"/>
        </w:rPr>
        <w:tab/>
        <w:t>Congregations shall advise Church Council of the results of elections of Synod members.</w:t>
      </w:r>
    </w:p>
    <w:p w14:paraId="163580A1" w14:textId="77777777" w:rsidR="006F0FF9" w:rsidRPr="00CC033B" w:rsidRDefault="006F0FF9" w:rsidP="006F0FF9">
      <w:pPr>
        <w:pStyle w:val="BodyTextIndent2"/>
        <w:tabs>
          <w:tab w:val="left" w:pos="3402"/>
          <w:tab w:val="left" w:pos="3969"/>
        </w:tabs>
        <w:rPr>
          <w:color w:val="auto"/>
        </w:rPr>
      </w:pPr>
      <w:r w:rsidRPr="00CC033B">
        <w:rPr>
          <w:color w:val="auto"/>
        </w:rPr>
        <w:tab/>
        <w:t>(4)</w:t>
      </w:r>
      <w:r w:rsidRPr="00CC033B">
        <w:rPr>
          <w:color w:val="auto"/>
        </w:rPr>
        <w:tab/>
        <w:t>Where doubts exist as to the validity of the election or of the appointment of any member of Synod, or about the continued eligibility of such membership, Synod Council shall instruct a committee of Synod to re-examine the membership. After submitting the committee's findings, Synod shall make a final decision.</w:t>
      </w:r>
    </w:p>
    <w:p w14:paraId="1D9452D8" w14:textId="77777777" w:rsidR="006F0FF9" w:rsidRPr="00CC033B" w:rsidRDefault="006F0FF9" w:rsidP="006F0FF9">
      <w:pPr>
        <w:pStyle w:val="Heading3"/>
        <w:rPr>
          <w:color w:val="auto"/>
        </w:rPr>
      </w:pPr>
      <w:bookmarkStart w:id="1730" w:name="_Toc148924357"/>
      <w:r w:rsidRPr="00CC033B">
        <w:rPr>
          <w:color w:val="auto"/>
        </w:rPr>
        <w:t>Section 4</w:t>
      </w:r>
      <w:r w:rsidRPr="00CC033B">
        <w:rPr>
          <w:color w:val="auto"/>
        </w:rPr>
        <w:tab/>
      </w:r>
      <w:r w:rsidRPr="00CC033B">
        <w:rPr>
          <w:color w:val="auto"/>
        </w:rPr>
        <w:tab/>
        <w:t>Participation at Sessions</w:t>
      </w:r>
      <w:bookmarkEnd w:id="1730"/>
    </w:p>
    <w:p w14:paraId="5E3ADE57" w14:textId="77777777"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It is compulsory for Synod members to attend Synod meetings.</w:t>
      </w:r>
    </w:p>
    <w:p w14:paraId="1370A073" w14:textId="5540E0E6"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 xml:space="preserve">If members of Synod are prevented from attending a meeting of Synod or a meeting of a committee of which they are members, Church Council, Synod Council or the </w:t>
      </w:r>
      <w:del w:id="1731" w:author="Liselotte Knocklein" w:date="2019-03-25T09:19:00Z">
        <w:r w:rsidRPr="00CC033B" w:rsidDel="006D0372">
          <w:rPr>
            <w:color w:val="auto"/>
          </w:rPr>
          <w:delText>chairman</w:delText>
        </w:r>
      </w:del>
      <w:ins w:id="1732" w:author="Liselotte Knocklein" w:date="2019-03-25T09:19:00Z">
        <w:r w:rsidR="006D0372">
          <w:rPr>
            <w:color w:val="auto"/>
          </w:rPr>
          <w:t>chair</w:t>
        </w:r>
      </w:ins>
      <w:r w:rsidRPr="00CC033B">
        <w:rPr>
          <w:color w:val="auto"/>
        </w:rPr>
        <w:t xml:space="preserve"> of the committee is to be notified.</w:t>
      </w:r>
    </w:p>
    <w:p w14:paraId="62C82462" w14:textId="77777777" w:rsidR="006F0FF9" w:rsidRPr="00CC033B" w:rsidRDefault="006F0FF9" w:rsidP="006F0FF9">
      <w:pPr>
        <w:pStyle w:val="BodyTextIndent2"/>
        <w:tabs>
          <w:tab w:val="left" w:pos="3402"/>
          <w:tab w:val="left" w:pos="3969"/>
        </w:tabs>
        <w:rPr>
          <w:color w:val="auto"/>
        </w:rPr>
      </w:pPr>
      <w:r w:rsidRPr="00CC033B">
        <w:rPr>
          <w:color w:val="auto"/>
        </w:rPr>
        <w:tab/>
        <w:t>(3)</w:t>
      </w:r>
      <w:r w:rsidRPr="00CC033B">
        <w:rPr>
          <w:color w:val="auto"/>
        </w:rPr>
        <w:tab/>
        <w:t>All Synod members shall record their attendance in an attendance register provided for that purpose. Members leaving a session prior to its conclusion are to inform Synod Council thereof.</w:t>
      </w:r>
    </w:p>
    <w:p w14:paraId="33289DD1" w14:textId="77777777" w:rsidR="006F0FF9" w:rsidRPr="00CC033B" w:rsidRDefault="006F0FF9" w:rsidP="006F0FF9">
      <w:pPr>
        <w:pStyle w:val="BodyTextIndent2"/>
        <w:tabs>
          <w:tab w:val="left" w:pos="3402"/>
          <w:tab w:val="left" w:pos="3969"/>
        </w:tabs>
        <w:rPr>
          <w:color w:val="auto"/>
        </w:rPr>
      </w:pPr>
      <w:r w:rsidRPr="00CC033B">
        <w:rPr>
          <w:color w:val="auto"/>
        </w:rPr>
        <w:tab/>
        <w:t>(4)</w:t>
      </w:r>
      <w:r w:rsidRPr="00CC033B">
        <w:rPr>
          <w:color w:val="auto"/>
        </w:rPr>
        <w:tab/>
        <w:t>Travel costs of Synod members are borne by the relevant congregation. Travel costs of Synod members appointed by Church Council are borne by the Church. Guests are responsible for their own travel costs.</w:t>
      </w:r>
    </w:p>
    <w:p w14:paraId="383B2914" w14:textId="364BB332" w:rsidR="006F0FF9" w:rsidRPr="00CC033B" w:rsidRDefault="006F0FF9" w:rsidP="006F0FF9">
      <w:pPr>
        <w:pStyle w:val="Heading3"/>
        <w:rPr>
          <w:color w:val="auto"/>
        </w:rPr>
      </w:pPr>
      <w:bookmarkStart w:id="1733" w:name="_Toc148924358"/>
      <w:r w:rsidRPr="00CC033B">
        <w:rPr>
          <w:color w:val="auto"/>
        </w:rPr>
        <w:t>Section 5</w:t>
      </w:r>
      <w:r w:rsidRPr="00CC033B">
        <w:rPr>
          <w:color w:val="auto"/>
        </w:rPr>
        <w:tab/>
      </w:r>
      <w:r w:rsidRPr="00CC033B">
        <w:rPr>
          <w:color w:val="auto"/>
        </w:rPr>
        <w:tab/>
        <w:t>Chair</w:t>
      </w:r>
      <w:del w:id="1734" w:author="Liselotte Knocklein" w:date="2019-03-25T14:41:00Z">
        <w:r w:rsidRPr="00CC033B" w:rsidDel="00B255AD">
          <w:rPr>
            <w:color w:val="auto"/>
          </w:rPr>
          <w:delText>man</w:delText>
        </w:r>
      </w:del>
      <w:r w:rsidRPr="00CC033B">
        <w:rPr>
          <w:color w:val="auto"/>
        </w:rPr>
        <w:t>ship</w:t>
      </w:r>
      <w:bookmarkEnd w:id="1733"/>
    </w:p>
    <w:p w14:paraId="50A3A90D" w14:textId="0BE0F6BF" w:rsidR="006F0FF9" w:rsidRPr="00CC033B" w:rsidRDefault="006F0FF9" w:rsidP="006F0FF9">
      <w:pPr>
        <w:pStyle w:val="BodyTextIndent2"/>
        <w:tabs>
          <w:tab w:val="left" w:pos="3402"/>
          <w:tab w:val="left" w:pos="3969"/>
        </w:tabs>
        <w:rPr>
          <w:color w:val="auto"/>
          <w:szCs w:val="18"/>
        </w:rPr>
      </w:pPr>
      <w:r w:rsidRPr="00CC033B">
        <w:rPr>
          <w:color w:val="auto"/>
        </w:rPr>
        <w:tab/>
      </w:r>
      <w:r w:rsidRPr="00CC033B">
        <w:rPr>
          <w:color w:val="auto"/>
        </w:rPr>
        <w:tab/>
      </w:r>
      <w:r w:rsidRPr="00CC033B">
        <w:rPr>
          <w:color w:val="auto"/>
          <w:szCs w:val="22"/>
        </w:rPr>
        <w:t>Synod is chaired by the President of Synod i</w:t>
      </w:r>
      <w:r w:rsidRPr="00CC033B">
        <w:rPr>
          <w:color w:val="auto"/>
        </w:rPr>
        <w:t>n accordance with Section </w:t>
      </w:r>
      <w:del w:id="1735" w:author="Liselotte Knocklein" w:date="2019-03-15T09:32:00Z">
        <w:r w:rsidRPr="00CC033B" w:rsidDel="00AC5BB3">
          <w:rPr>
            <w:color w:val="auto"/>
          </w:rPr>
          <w:delText xml:space="preserve">37 </w:delText>
        </w:r>
      </w:del>
      <w:ins w:id="1736" w:author="Liselotte Knocklein" w:date="2019-03-15T09:32:00Z">
        <w:r w:rsidR="00AC5BB3">
          <w:rPr>
            <w:color w:val="auto"/>
          </w:rPr>
          <w:t>39</w:t>
        </w:r>
        <w:r w:rsidR="00AC5BB3" w:rsidRPr="00CC033B">
          <w:rPr>
            <w:color w:val="auto"/>
          </w:rPr>
          <w:t xml:space="preserve"> </w:t>
        </w:r>
      </w:ins>
      <w:r w:rsidRPr="00CC033B">
        <w:rPr>
          <w:color w:val="auto"/>
        </w:rPr>
        <w:t>of the Constitution</w:t>
      </w:r>
      <w:r w:rsidRPr="00CC033B">
        <w:rPr>
          <w:color w:val="auto"/>
          <w:szCs w:val="22"/>
        </w:rPr>
        <w:t xml:space="preserve">. The President may hand over </w:t>
      </w:r>
      <w:del w:id="1737" w:author="Liselotte Knocklein" w:date="2019-03-25T09:19:00Z">
        <w:r w:rsidRPr="00CC033B" w:rsidDel="006D0372">
          <w:rPr>
            <w:color w:val="auto"/>
            <w:szCs w:val="22"/>
          </w:rPr>
          <w:delText>chairman</w:delText>
        </w:r>
      </w:del>
      <w:ins w:id="1738" w:author="Liselotte Knocklein" w:date="2019-03-25T09:19:00Z">
        <w:r w:rsidR="006D0372">
          <w:rPr>
            <w:color w:val="auto"/>
            <w:szCs w:val="22"/>
          </w:rPr>
          <w:t>chair</w:t>
        </w:r>
      </w:ins>
      <w:r w:rsidRPr="00CC033B">
        <w:rPr>
          <w:color w:val="auto"/>
          <w:szCs w:val="22"/>
        </w:rPr>
        <w:t>ship on particular aspects of deliberations to another member of Synod Council.</w:t>
      </w:r>
    </w:p>
    <w:p w14:paraId="319927D2" w14:textId="77777777" w:rsidR="006F0FF9" w:rsidRPr="00CC033B" w:rsidRDefault="006F0FF9" w:rsidP="006F0FF9">
      <w:pPr>
        <w:pStyle w:val="Heading3"/>
        <w:rPr>
          <w:color w:val="auto"/>
        </w:rPr>
      </w:pPr>
      <w:bookmarkStart w:id="1739" w:name="_Toc148924359"/>
      <w:r w:rsidRPr="00CC033B">
        <w:rPr>
          <w:color w:val="auto"/>
        </w:rPr>
        <w:lastRenderedPageBreak/>
        <w:t>Section 6</w:t>
      </w:r>
      <w:r w:rsidRPr="00CC033B">
        <w:rPr>
          <w:color w:val="auto"/>
        </w:rPr>
        <w:tab/>
      </w:r>
      <w:r w:rsidRPr="00CC033B">
        <w:rPr>
          <w:color w:val="auto"/>
        </w:rPr>
        <w:tab/>
        <w:t>Preparation and Convening</w:t>
      </w:r>
      <w:bookmarkEnd w:id="1739"/>
    </w:p>
    <w:p w14:paraId="5B9983CC" w14:textId="3A8D9D0C"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 xml:space="preserve">Meetings of Church Synod are prepared and convened by Church Council in accordance with Section 36 of the Constitution, provided that the requirements of </w:t>
      </w:r>
      <w:del w:id="1740" w:author="Liselotte Knocklein" w:date="2019-03-25T09:24:00Z">
        <w:r w:rsidRPr="00CC033B" w:rsidDel="006D0372">
          <w:rPr>
            <w:color w:val="auto"/>
          </w:rPr>
          <w:delText>section</w:delText>
        </w:r>
      </w:del>
      <w:ins w:id="1741" w:author="Liselotte Knocklein" w:date="2019-03-25T09:24:00Z">
        <w:r w:rsidR="006D0372">
          <w:rPr>
            <w:color w:val="auto"/>
          </w:rPr>
          <w:t>Section</w:t>
        </w:r>
      </w:ins>
      <w:r w:rsidRPr="00CC033B">
        <w:rPr>
          <w:color w:val="auto"/>
        </w:rPr>
        <w:t>s 35 (1) or (2) or 34 (4) are fulfilled.</w:t>
      </w:r>
    </w:p>
    <w:p w14:paraId="2B620127" w14:textId="77777777"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Church Council schedules divine services and devotions as well as other business of Church Synod.</w:t>
      </w:r>
    </w:p>
    <w:p w14:paraId="69D2F90D" w14:textId="77777777" w:rsidR="006F0FF9" w:rsidRPr="00CC033B" w:rsidRDefault="006F0FF9" w:rsidP="006F0FF9">
      <w:pPr>
        <w:pStyle w:val="Heading3"/>
        <w:rPr>
          <w:color w:val="auto"/>
        </w:rPr>
      </w:pPr>
      <w:bookmarkStart w:id="1742" w:name="_Toc148924360"/>
      <w:r w:rsidRPr="00CC033B">
        <w:rPr>
          <w:color w:val="auto"/>
        </w:rPr>
        <w:t>Section 7</w:t>
      </w:r>
      <w:r w:rsidRPr="00CC033B">
        <w:rPr>
          <w:color w:val="auto"/>
        </w:rPr>
        <w:tab/>
      </w:r>
      <w:r w:rsidRPr="00CC033B">
        <w:rPr>
          <w:color w:val="auto"/>
        </w:rPr>
        <w:tab/>
        <w:t>Opening, Quorum, Public</w:t>
      </w:r>
      <w:bookmarkEnd w:id="1742"/>
    </w:p>
    <w:p w14:paraId="5DA9574A" w14:textId="77777777"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Every meeting of Synod commences with a divine service and ends with the closing divine service. Every day shall be opened and closed with devotion.</w:t>
      </w:r>
    </w:p>
    <w:p w14:paraId="44869D7B" w14:textId="1C3482C1"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 xml:space="preserve">During the opening service of the first session of each Synod period the members of Synod are commissioned by the Bishop and thereafter the Bishop is commissioned by the </w:t>
      </w:r>
      <w:del w:id="1743" w:author="Liselotte Knocklein" w:date="2019-03-29T13:23:00Z">
        <w:r w:rsidRPr="00CC033B" w:rsidDel="002411D3">
          <w:rPr>
            <w:color w:val="auto"/>
          </w:rPr>
          <w:delText>p</w:delText>
        </w:r>
      </w:del>
      <w:ins w:id="1744" w:author="Liselotte Knocklein" w:date="2019-03-29T13:23:00Z">
        <w:r w:rsidR="002411D3">
          <w:rPr>
            <w:color w:val="auto"/>
          </w:rPr>
          <w:t>P</w:t>
        </w:r>
      </w:ins>
      <w:r w:rsidRPr="00CC033B">
        <w:rPr>
          <w:color w:val="auto"/>
        </w:rPr>
        <w:t xml:space="preserve">resident in accordance with the existing Church Order. </w:t>
      </w:r>
    </w:p>
    <w:p w14:paraId="7B544B3A" w14:textId="6063332F" w:rsidR="006F0FF9" w:rsidRPr="00CC033B" w:rsidRDefault="006F0FF9" w:rsidP="006F0FF9">
      <w:pPr>
        <w:pStyle w:val="BodyTextIndent2"/>
        <w:tabs>
          <w:tab w:val="left" w:pos="3402"/>
          <w:tab w:val="left" w:pos="3969"/>
        </w:tabs>
        <w:rPr>
          <w:color w:val="auto"/>
        </w:rPr>
      </w:pPr>
      <w:r w:rsidRPr="00CC033B">
        <w:rPr>
          <w:color w:val="auto"/>
        </w:rPr>
        <w:tab/>
        <w:t>(3)</w:t>
      </w:r>
      <w:r w:rsidRPr="00CC033B">
        <w:rPr>
          <w:color w:val="auto"/>
        </w:rPr>
        <w:tab/>
        <w:t>Members who were not present at the commitment referred to in</w:t>
      </w:r>
      <w:ins w:id="1745" w:author="Liselotte Knocklein" w:date="2019-03-15T09:32:00Z">
        <w:r w:rsidR="00AC5BB3">
          <w:rPr>
            <w:color w:val="auto"/>
          </w:rPr>
          <w:t xml:space="preserve"> </w:t>
        </w:r>
      </w:ins>
      <w:ins w:id="1746" w:author="Liselotte Knocklein" w:date="2019-03-25T14:45:00Z">
        <w:r w:rsidR="005F19DA">
          <w:rPr>
            <w:color w:val="auto"/>
          </w:rPr>
          <w:t xml:space="preserve">Section </w:t>
        </w:r>
      </w:ins>
      <w:ins w:id="1747" w:author="Liselotte Knocklein" w:date="2019-03-29T13:23:00Z">
        <w:r w:rsidR="002411D3">
          <w:rPr>
            <w:color w:val="auto"/>
          </w:rPr>
          <w:t>7</w:t>
        </w:r>
      </w:ins>
      <w:del w:id="1748" w:author="Liselotte Knocklein" w:date="2019-03-25T14:46:00Z">
        <w:r w:rsidRPr="00CC033B" w:rsidDel="005F19DA">
          <w:rPr>
            <w:color w:val="auto"/>
          </w:rPr>
          <w:delText xml:space="preserve"> </w:delText>
        </w:r>
      </w:del>
      <w:r w:rsidRPr="00CC033B">
        <w:rPr>
          <w:color w:val="auto"/>
        </w:rPr>
        <w:t xml:space="preserve">(2) </w:t>
      </w:r>
      <w:del w:id="1749" w:author="Liselotte Knocklein" w:date="2019-03-29T13:23:00Z">
        <w:r w:rsidRPr="00CC033B" w:rsidDel="002411D3">
          <w:rPr>
            <w:color w:val="auto"/>
          </w:rPr>
          <w:delText xml:space="preserve">above </w:delText>
        </w:r>
      </w:del>
      <w:r w:rsidRPr="00CC033B">
        <w:rPr>
          <w:color w:val="auto"/>
        </w:rPr>
        <w:t>shall be commissioned during the session as soon as possible after they have arrived.</w:t>
      </w:r>
    </w:p>
    <w:p w14:paraId="6BD6DE36" w14:textId="77777777" w:rsidR="006F0FF9" w:rsidRPr="00CC033B" w:rsidRDefault="006F0FF9" w:rsidP="006F0FF9">
      <w:pPr>
        <w:pStyle w:val="BodyTextIndent2"/>
        <w:tabs>
          <w:tab w:val="left" w:pos="3402"/>
          <w:tab w:val="left" w:pos="3969"/>
        </w:tabs>
        <w:rPr>
          <w:color w:val="auto"/>
          <w:szCs w:val="22"/>
        </w:rPr>
      </w:pPr>
      <w:r w:rsidRPr="00CC033B">
        <w:rPr>
          <w:color w:val="auto"/>
        </w:rPr>
        <w:tab/>
        <w:t>(4)</w:t>
      </w:r>
      <w:r w:rsidRPr="00CC033B">
        <w:rPr>
          <w:color w:val="auto"/>
        </w:rPr>
        <w:tab/>
        <w:t>At the commencement of the Synod meeting a quorum is established by roll call in accordance with Section 40 of the Constitution</w:t>
      </w:r>
      <w:r w:rsidRPr="00CC033B">
        <w:rPr>
          <w:color w:val="auto"/>
          <w:szCs w:val="18"/>
        </w:rPr>
        <w:t xml:space="preserve">. </w:t>
      </w:r>
      <w:r w:rsidRPr="00CC033B">
        <w:rPr>
          <w:color w:val="auto"/>
          <w:szCs w:val="22"/>
        </w:rPr>
        <w:t xml:space="preserve">It is the responsibility of Synod Council to advise Synod if the number of members present no longer constitutes a quorum. </w:t>
      </w:r>
    </w:p>
    <w:p w14:paraId="2D17BE6C" w14:textId="77777777" w:rsidR="006F0FF9" w:rsidRPr="00CC033B" w:rsidRDefault="006F0FF9" w:rsidP="006F0FF9">
      <w:pPr>
        <w:pStyle w:val="BodyTextIndent2"/>
        <w:tabs>
          <w:tab w:val="left" w:pos="3402"/>
          <w:tab w:val="left" w:pos="3969"/>
        </w:tabs>
        <w:rPr>
          <w:color w:val="auto"/>
        </w:rPr>
      </w:pPr>
      <w:r w:rsidRPr="00CC033B">
        <w:rPr>
          <w:color w:val="auto"/>
        </w:rPr>
        <w:tab/>
        <w:t>(5)</w:t>
      </w:r>
      <w:r w:rsidRPr="00CC033B">
        <w:rPr>
          <w:color w:val="auto"/>
        </w:rPr>
        <w:tab/>
        <w:t>Sittings of Synod are open to members of ELCSA (N</w:t>
      </w:r>
      <w:r w:rsidRPr="00CC033B">
        <w:rPr>
          <w:color w:val="auto"/>
        </w:rPr>
        <w:noBreakHyphen/>
        <w:t>T). Synod may exclude the public.</w:t>
      </w:r>
    </w:p>
    <w:p w14:paraId="02F0F201" w14:textId="77777777" w:rsidR="006F0FF9" w:rsidRPr="00CC033B" w:rsidRDefault="006F0FF9" w:rsidP="006F0FF9">
      <w:pPr>
        <w:pStyle w:val="Heading3"/>
        <w:rPr>
          <w:color w:val="auto"/>
        </w:rPr>
      </w:pPr>
      <w:bookmarkStart w:id="1750" w:name="_Toc148924361"/>
      <w:r w:rsidRPr="00CC033B">
        <w:rPr>
          <w:color w:val="auto"/>
        </w:rPr>
        <w:t>Section 8</w:t>
      </w:r>
      <w:r w:rsidRPr="00CC033B">
        <w:rPr>
          <w:color w:val="auto"/>
        </w:rPr>
        <w:tab/>
      </w:r>
      <w:r w:rsidRPr="00CC033B">
        <w:rPr>
          <w:color w:val="auto"/>
        </w:rPr>
        <w:tab/>
        <w:t>Subjects for Deliberation</w:t>
      </w:r>
      <w:bookmarkEnd w:id="1750"/>
    </w:p>
    <w:p w14:paraId="7080CFC0" w14:textId="77777777"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The subjects for deliberation are:</w:t>
      </w:r>
    </w:p>
    <w:p w14:paraId="18AEEC38" w14:textId="77777777"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Motions, which include in particular:</w:t>
      </w:r>
    </w:p>
    <w:p w14:paraId="09A8E74E" w14:textId="58AF8A42" w:rsidR="006F0FF9" w:rsidRPr="00CC033B" w:rsidRDefault="006F0FF9" w:rsidP="006F0FF9">
      <w:pPr>
        <w:pStyle w:val="BodyTextIndent3"/>
        <w:tabs>
          <w:tab w:val="left" w:pos="3402"/>
          <w:tab w:val="left" w:pos="3969"/>
        </w:tabs>
        <w:rPr>
          <w:color w:val="auto"/>
          <w:szCs w:val="18"/>
        </w:rPr>
      </w:pPr>
      <w:r w:rsidRPr="00CC033B">
        <w:rPr>
          <w:color w:val="auto"/>
        </w:rPr>
        <w:tab/>
      </w:r>
      <w:r w:rsidRPr="00CC033B">
        <w:rPr>
          <w:color w:val="auto"/>
        </w:rPr>
        <w:tab/>
      </w:r>
      <w:r w:rsidRPr="00CC033B">
        <w:rPr>
          <w:color w:val="auto"/>
        </w:rPr>
        <w:tab/>
        <w:t>decisions pertaining to the scope of the Church's responsibilities in terms of Section</w:t>
      </w:r>
      <w:ins w:id="1751" w:author="Liselotte Knocklein" w:date="2019-03-29T13:24:00Z">
        <w:r w:rsidR="002411D3">
          <w:rPr>
            <w:color w:val="auto"/>
          </w:rPr>
          <w:t>s</w:t>
        </w:r>
      </w:ins>
      <w:r w:rsidRPr="00CC033B">
        <w:rPr>
          <w:color w:val="auto"/>
        </w:rPr>
        <w:t> 30</w:t>
      </w:r>
      <w:del w:id="1752" w:author="Liselotte Knocklein" w:date="2019-03-25T14:46:00Z">
        <w:r w:rsidRPr="00CC033B" w:rsidDel="005F19DA">
          <w:rPr>
            <w:color w:val="auto"/>
          </w:rPr>
          <w:delText> </w:delText>
        </w:r>
      </w:del>
      <w:r w:rsidRPr="00CC033B">
        <w:rPr>
          <w:color w:val="auto"/>
        </w:rPr>
        <w:t>(2) and 31</w:t>
      </w:r>
      <w:del w:id="1753" w:author="Liselotte Knocklein" w:date="2019-03-25T14:47:00Z">
        <w:r w:rsidRPr="00CC033B" w:rsidDel="005F19DA">
          <w:rPr>
            <w:color w:val="auto"/>
          </w:rPr>
          <w:delText> </w:delText>
        </w:r>
      </w:del>
      <w:r w:rsidRPr="00CC033B">
        <w:rPr>
          <w:color w:val="auto"/>
        </w:rPr>
        <w:t>(1) of the Constitution;</w:t>
      </w:r>
    </w:p>
    <w:p w14:paraId="2FBE4F56" w14:textId="77777777" w:rsidR="006F0FF9" w:rsidRPr="00CC033B" w:rsidRDefault="006F0FF9" w:rsidP="006F0FF9">
      <w:pPr>
        <w:pStyle w:val="BodyTextIndent3"/>
        <w:tabs>
          <w:tab w:val="left" w:pos="3402"/>
          <w:tab w:val="left" w:pos="3969"/>
        </w:tabs>
        <w:rPr>
          <w:color w:val="auto"/>
          <w:szCs w:val="18"/>
        </w:rPr>
      </w:pPr>
      <w:r w:rsidRPr="00CC033B">
        <w:rPr>
          <w:color w:val="auto"/>
        </w:rPr>
        <w:tab/>
      </w:r>
      <w:r w:rsidRPr="00CC033B">
        <w:rPr>
          <w:color w:val="auto"/>
        </w:rPr>
        <w:tab/>
      </w:r>
      <w:r w:rsidRPr="00CC033B">
        <w:rPr>
          <w:color w:val="auto"/>
        </w:rPr>
        <w:tab/>
        <w:t>draft laws in terms of Section 60 of the Constitution;</w:t>
      </w:r>
    </w:p>
    <w:p w14:paraId="32F67255" w14:textId="5B84622F" w:rsidR="006F0FF9" w:rsidRPr="00CC033B" w:rsidRDefault="006F0FF9" w:rsidP="006F0FF9">
      <w:pPr>
        <w:pStyle w:val="BodyTextIndent3"/>
        <w:tabs>
          <w:tab w:val="left" w:pos="3402"/>
          <w:tab w:val="left" w:pos="3969"/>
        </w:tabs>
        <w:rPr>
          <w:color w:val="auto"/>
          <w:szCs w:val="18"/>
        </w:rPr>
      </w:pPr>
      <w:r w:rsidRPr="00CC033B">
        <w:rPr>
          <w:color w:val="auto"/>
        </w:rPr>
        <w:tab/>
      </w:r>
      <w:r w:rsidRPr="00CC033B">
        <w:rPr>
          <w:color w:val="auto"/>
        </w:rPr>
        <w:tab/>
      </w:r>
      <w:r w:rsidRPr="00CC033B">
        <w:rPr>
          <w:color w:val="auto"/>
        </w:rPr>
        <w:tab/>
        <w:t>opinions by the Ecclesiastical Council in terms of Section 68</w:t>
      </w:r>
      <w:del w:id="1754" w:author="Liselotte Knocklein" w:date="2019-03-25T14:47:00Z">
        <w:r w:rsidRPr="00CC033B" w:rsidDel="005F19DA">
          <w:rPr>
            <w:color w:val="auto"/>
          </w:rPr>
          <w:delText> </w:delText>
        </w:r>
      </w:del>
      <w:r w:rsidRPr="00CC033B">
        <w:rPr>
          <w:color w:val="auto"/>
        </w:rPr>
        <w:t>(1) of the Constitution;</w:t>
      </w:r>
    </w:p>
    <w:p w14:paraId="338CE36C" w14:textId="77777777"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r>
      <w:r w:rsidRPr="00CC033B">
        <w:rPr>
          <w:color w:val="auto"/>
        </w:rPr>
        <w:tab/>
        <w:t>results of the work of committees.</w:t>
      </w:r>
    </w:p>
    <w:p w14:paraId="3EFD7715" w14:textId="77777777"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t>(b)</w:t>
      </w:r>
      <w:r w:rsidRPr="00CC033B">
        <w:rPr>
          <w:color w:val="auto"/>
        </w:rPr>
        <w:tab/>
        <w:t>Resolutions of Church Synod and of Church Council.</w:t>
      </w:r>
    </w:p>
    <w:p w14:paraId="1CCE3A19" w14:textId="6157ED4D"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t>(c)</w:t>
      </w:r>
      <w:r w:rsidRPr="00CC033B">
        <w:rPr>
          <w:color w:val="auto"/>
        </w:rPr>
        <w:tab/>
        <w:t>Motions, request</w:t>
      </w:r>
      <w:ins w:id="1755" w:author="Liselotte Knocklein" w:date="2019-03-29T13:24:00Z">
        <w:r w:rsidR="002411D3">
          <w:rPr>
            <w:color w:val="auto"/>
          </w:rPr>
          <w:t>s</w:t>
        </w:r>
      </w:ins>
      <w:r w:rsidRPr="00CC033B">
        <w:rPr>
          <w:color w:val="auto"/>
        </w:rPr>
        <w:t xml:space="preserve"> and suggestions by members of Synod, congregations, Pastors’ Conventions, Ecclesiastical Council and Church Council.</w:t>
      </w:r>
    </w:p>
    <w:p w14:paraId="2E977FEA" w14:textId="7B8139B3" w:rsidR="006F0FF9" w:rsidRPr="00CC033B" w:rsidRDefault="006F0FF9" w:rsidP="006F0FF9">
      <w:pPr>
        <w:pStyle w:val="BodyTextIndent2"/>
        <w:tabs>
          <w:tab w:val="left" w:pos="3402"/>
          <w:tab w:val="left" w:pos="3969"/>
        </w:tabs>
        <w:rPr>
          <w:color w:val="auto"/>
          <w:szCs w:val="22"/>
        </w:rPr>
      </w:pPr>
      <w:r w:rsidRPr="00CC033B">
        <w:rPr>
          <w:color w:val="auto"/>
        </w:rPr>
        <w:br w:type="page"/>
      </w:r>
      <w:r w:rsidRPr="00CC033B">
        <w:rPr>
          <w:color w:val="auto"/>
        </w:rPr>
        <w:lastRenderedPageBreak/>
        <w:tab/>
        <w:t xml:space="preserve">(2) </w:t>
      </w:r>
      <w:r w:rsidRPr="00CC033B">
        <w:rPr>
          <w:color w:val="auto"/>
        </w:rPr>
        <w:tab/>
        <w:t>The report on the activities of Church Council in terms of Section 46</w:t>
      </w:r>
      <w:del w:id="1756" w:author="Liselotte Knocklein" w:date="2019-03-25T14:47:00Z">
        <w:r w:rsidRPr="00CC033B" w:rsidDel="00314385">
          <w:rPr>
            <w:color w:val="auto"/>
          </w:rPr>
          <w:delText> </w:delText>
        </w:r>
      </w:del>
      <w:r w:rsidRPr="00CC033B">
        <w:rPr>
          <w:color w:val="auto"/>
        </w:rPr>
        <w:t>(4) of the Constitution</w:t>
      </w:r>
      <w:r w:rsidRPr="00CC033B">
        <w:rPr>
          <w:color w:val="auto"/>
          <w:szCs w:val="18"/>
        </w:rPr>
        <w:t xml:space="preserve"> </w:t>
      </w:r>
      <w:r w:rsidRPr="00CC033B">
        <w:rPr>
          <w:color w:val="auto"/>
          <w:szCs w:val="22"/>
        </w:rPr>
        <w:t>shall be presented to Synod on the first day of a meeting. The report is to be tabled in writing before deliberation thereon takes place.</w:t>
      </w:r>
    </w:p>
    <w:p w14:paraId="0512FBA5" w14:textId="77777777" w:rsidR="006F0FF9" w:rsidRPr="00CC033B" w:rsidRDefault="006F0FF9" w:rsidP="006F0FF9">
      <w:pPr>
        <w:pStyle w:val="Heading3"/>
        <w:rPr>
          <w:color w:val="auto"/>
        </w:rPr>
      </w:pPr>
      <w:bookmarkStart w:id="1757" w:name="_Toc148924362"/>
      <w:r w:rsidRPr="00CC033B">
        <w:rPr>
          <w:color w:val="auto"/>
        </w:rPr>
        <w:t>Section 9</w:t>
      </w:r>
      <w:r w:rsidRPr="00CC033B">
        <w:rPr>
          <w:color w:val="auto"/>
        </w:rPr>
        <w:tab/>
      </w:r>
      <w:r w:rsidRPr="00CC033B">
        <w:rPr>
          <w:color w:val="auto"/>
        </w:rPr>
        <w:tab/>
        <w:t>Procedure</w:t>
      </w:r>
      <w:bookmarkEnd w:id="1757"/>
    </w:p>
    <w:p w14:paraId="444C8EEE" w14:textId="77777777"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Subjects for deliberation are dealt with in accordance with the agenda or at the discretion of Synod Council.</w:t>
      </w:r>
    </w:p>
    <w:p w14:paraId="48141DD2" w14:textId="77777777"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All motions, with the exception of motions on points of order, must be submitted in writing.</w:t>
      </w:r>
    </w:p>
    <w:p w14:paraId="46C8E791" w14:textId="45107371" w:rsidR="006F0FF9" w:rsidRPr="00CC033B" w:rsidRDefault="006F0FF9" w:rsidP="006F0FF9">
      <w:pPr>
        <w:pStyle w:val="BodyTextIndent2"/>
        <w:tabs>
          <w:tab w:val="left" w:pos="3402"/>
          <w:tab w:val="left" w:pos="3969"/>
        </w:tabs>
        <w:rPr>
          <w:color w:val="auto"/>
        </w:rPr>
      </w:pPr>
      <w:r w:rsidRPr="00CC033B">
        <w:rPr>
          <w:color w:val="auto"/>
        </w:rPr>
        <w:tab/>
        <w:t>(3)</w:t>
      </w:r>
      <w:r w:rsidRPr="00CC033B">
        <w:rPr>
          <w:color w:val="auto"/>
        </w:rPr>
        <w:tab/>
        <w:t>Independent motions (motions which do not pertain to the amendment of motions or to points on the agenda) may be submitted during the session by any member of Synod. They shall be handed to Synod Council, who shall announce them to Synod. The motion must be seconded by at least five members of Synod. If the required number of seconders have not already signed the motion, then the President shall call for seconders. If the motion has been properly seconded, it shall be dealt with as a formal motion.</w:t>
      </w:r>
    </w:p>
    <w:p w14:paraId="24687D32" w14:textId="77777777" w:rsidR="006F0FF9" w:rsidRPr="00CC033B" w:rsidRDefault="006F0FF9" w:rsidP="006F0FF9">
      <w:pPr>
        <w:pStyle w:val="BodyTextIndent2"/>
        <w:tabs>
          <w:tab w:val="left" w:pos="3402"/>
          <w:tab w:val="left" w:pos="3969"/>
        </w:tabs>
        <w:rPr>
          <w:color w:val="auto"/>
        </w:rPr>
      </w:pPr>
      <w:r w:rsidRPr="00CC033B">
        <w:rPr>
          <w:color w:val="auto"/>
        </w:rPr>
        <w:tab/>
        <w:t>(4)</w:t>
      </w:r>
      <w:r w:rsidRPr="00CC033B">
        <w:rPr>
          <w:color w:val="auto"/>
        </w:rPr>
        <w:tab/>
        <w:t>Dependent motions (motions that pertain to the amendment of proposals or to points on the agenda) may be put by any member of Synod. Motions must be seconded.</w:t>
      </w:r>
    </w:p>
    <w:p w14:paraId="5797A0A2" w14:textId="23298BB2" w:rsidR="006F0FF9" w:rsidRPr="00CC033B" w:rsidRDefault="006F0FF9" w:rsidP="006F0FF9">
      <w:pPr>
        <w:pStyle w:val="BodyTextIndent2"/>
        <w:tabs>
          <w:tab w:val="left" w:pos="3402"/>
          <w:tab w:val="left" w:pos="3969"/>
        </w:tabs>
        <w:rPr>
          <w:color w:val="auto"/>
        </w:rPr>
      </w:pPr>
      <w:r w:rsidRPr="00CC033B">
        <w:rPr>
          <w:color w:val="auto"/>
        </w:rPr>
        <w:tab/>
        <w:t>(5)</w:t>
      </w:r>
      <w:r w:rsidRPr="00CC033B">
        <w:rPr>
          <w:color w:val="auto"/>
        </w:rPr>
        <w:tab/>
        <w:t>Motions exceeding the competence of Synod shall not be allowed by the President.</w:t>
      </w:r>
    </w:p>
    <w:p w14:paraId="6EFA4CE7" w14:textId="77777777" w:rsidR="006F0FF9" w:rsidRPr="00CC033B" w:rsidRDefault="006F0FF9" w:rsidP="006F0FF9">
      <w:pPr>
        <w:pStyle w:val="Heading3"/>
        <w:rPr>
          <w:color w:val="auto"/>
        </w:rPr>
      </w:pPr>
      <w:bookmarkStart w:id="1758" w:name="_Toc148924363"/>
      <w:r w:rsidRPr="00CC033B">
        <w:rPr>
          <w:color w:val="auto"/>
        </w:rPr>
        <w:t>Section 10</w:t>
      </w:r>
      <w:r w:rsidRPr="00CC033B">
        <w:rPr>
          <w:color w:val="auto"/>
        </w:rPr>
        <w:tab/>
      </w:r>
      <w:r w:rsidRPr="00CC033B">
        <w:rPr>
          <w:color w:val="auto"/>
        </w:rPr>
        <w:tab/>
        <w:t>Deliberations</w:t>
      </w:r>
      <w:bookmarkEnd w:id="1758"/>
    </w:p>
    <w:p w14:paraId="136522E5" w14:textId="5066B103"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The President opens discussion on each subject matter to be discussed.</w:t>
      </w:r>
    </w:p>
    <w:p w14:paraId="29F8711A" w14:textId="77777777"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In cases where major motions have been proposed, a general discussion shall take place initially; thereafter a detailed debate on individual points and individual resolutions shall take place. After this debate has been concluded a vote on the complete motion shall be taken.</w:t>
      </w:r>
    </w:p>
    <w:p w14:paraId="3B17B7FB" w14:textId="77777777" w:rsidR="006F0FF9" w:rsidRPr="00CC033B" w:rsidRDefault="006F0FF9" w:rsidP="006F0FF9">
      <w:pPr>
        <w:pStyle w:val="BodyTextIndent2"/>
        <w:tabs>
          <w:tab w:val="left" w:pos="3402"/>
          <w:tab w:val="left" w:pos="3969"/>
        </w:tabs>
        <w:rPr>
          <w:color w:val="auto"/>
        </w:rPr>
      </w:pPr>
      <w:r w:rsidRPr="00CC033B">
        <w:rPr>
          <w:color w:val="auto"/>
        </w:rPr>
        <w:tab/>
        <w:t>(3)</w:t>
      </w:r>
      <w:r w:rsidRPr="00CC033B">
        <w:rPr>
          <w:color w:val="auto"/>
        </w:rPr>
        <w:tab/>
        <w:t>Synod may restrict the time for deliberations on any subject matter.</w:t>
      </w:r>
    </w:p>
    <w:p w14:paraId="17F9E13E" w14:textId="77777777" w:rsidR="006F0FF9" w:rsidRPr="00CC033B" w:rsidRDefault="006F0FF9" w:rsidP="006F0FF9">
      <w:pPr>
        <w:pStyle w:val="Heading3"/>
        <w:rPr>
          <w:color w:val="auto"/>
        </w:rPr>
      </w:pPr>
      <w:bookmarkStart w:id="1759" w:name="_Toc148924364"/>
      <w:r w:rsidRPr="00CC033B">
        <w:rPr>
          <w:color w:val="auto"/>
        </w:rPr>
        <w:t>Section 11</w:t>
      </w:r>
      <w:r w:rsidRPr="00CC033B">
        <w:rPr>
          <w:color w:val="auto"/>
        </w:rPr>
        <w:tab/>
      </w:r>
      <w:r w:rsidRPr="00CC033B">
        <w:rPr>
          <w:color w:val="auto"/>
        </w:rPr>
        <w:tab/>
        <w:t>Sequence of Speakers</w:t>
      </w:r>
      <w:bookmarkEnd w:id="1759"/>
    </w:p>
    <w:p w14:paraId="6842BED2" w14:textId="023E56BA" w:rsidR="006F0FF9" w:rsidRPr="00CC033B" w:rsidRDefault="006F0FF9" w:rsidP="006F0FF9">
      <w:pPr>
        <w:pStyle w:val="BodyTextIndent2"/>
        <w:tabs>
          <w:tab w:val="left" w:pos="3402"/>
          <w:tab w:val="left" w:pos="3969"/>
        </w:tabs>
        <w:rPr>
          <w:color w:val="auto"/>
          <w:szCs w:val="22"/>
        </w:rPr>
      </w:pPr>
      <w:r w:rsidRPr="00CC033B">
        <w:rPr>
          <w:color w:val="auto"/>
        </w:rPr>
        <w:tab/>
        <w:t>(1)</w:t>
      </w:r>
      <w:r w:rsidRPr="00CC033B">
        <w:rPr>
          <w:color w:val="auto"/>
        </w:rPr>
        <w:tab/>
        <w:t>Persons presenting reports to Synod and proposers of independent motions</w:t>
      </w:r>
      <w:r w:rsidRPr="00CC033B">
        <w:rPr>
          <w:color w:val="auto"/>
          <w:szCs w:val="18"/>
        </w:rPr>
        <w:t xml:space="preserve"> </w:t>
      </w:r>
      <w:r w:rsidRPr="00CC033B">
        <w:rPr>
          <w:color w:val="auto"/>
          <w:szCs w:val="22"/>
        </w:rPr>
        <w:t>in terms of Section 9</w:t>
      </w:r>
      <w:del w:id="1760" w:author="Liselotte Knocklein" w:date="2019-03-25T14:49:00Z">
        <w:r w:rsidRPr="00CC033B" w:rsidDel="00314385">
          <w:rPr>
            <w:color w:val="auto"/>
            <w:szCs w:val="22"/>
          </w:rPr>
          <w:delText> </w:delText>
        </w:r>
      </w:del>
      <w:r w:rsidRPr="00CC033B">
        <w:rPr>
          <w:color w:val="auto"/>
          <w:szCs w:val="22"/>
        </w:rPr>
        <w:t>(3) have the right to address Synod at the start of deliberations.</w:t>
      </w:r>
    </w:p>
    <w:p w14:paraId="639F5A13" w14:textId="77777777"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Members who wish to speak to the motion must record their names on the list of speakers kept for this purpose by a member of Synod Council and they will be accorded their right to speak in the sequence that their names are recorded.</w:t>
      </w:r>
    </w:p>
    <w:p w14:paraId="734F784B" w14:textId="77777777" w:rsidR="006F0FF9" w:rsidRPr="00CC033B" w:rsidRDefault="006F0FF9" w:rsidP="006F0FF9">
      <w:pPr>
        <w:pStyle w:val="BodyTextIndent2"/>
        <w:tabs>
          <w:tab w:val="left" w:pos="3402"/>
          <w:tab w:val="left" w:pos="3969"/>
        </w:tabs>
        <w:rPr>
          <w:color w:val="auto"/>
        </w:rPr>
      </w:pPr>
      <w:r w:rsidRPr="00CC033B">
        <w:rPr>
          <w:color w:val="auto"/>
        </w:rPr>
        <w:tab/>
        <w:t>(3)</w:t>
      </w:r>
      <w:r w:rsidRPr="00CC033B">
        <w:rPr>
          <w:color w:val="auto"/>
        </w:rPr>
        <w:tab/>
        <w:t>The following have the right to speak outside the list of speakers, but they may not interrupt a speaker:</w:t>
      </w:r>
    </w:p>
    <w:p w14:paraId="4AC6DCF1" w14:textId="77777777"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 xml:space="preserve">members of Church Council; </w:t>
      </w:r>
    </w:p>
    <w:p w14:paraId="4A16E197" w14:textId="77777777"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t>(b)</w:t>
      </w:r>
      <w:r w:rsidRPr="00CC033B">
        <w:rPr>
          <w:color w:val="auto"/>
        </w:rPr>
        <w:tab/>
        <w:t>members of the Ecclesiastical Council;</w:t>
      </w:r>
    </w:p>
    <w:p w14:paraId="6AD9481A" w14:textId="77777777"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t>(c)</w:t>
      </w:r>
      <w:r w:rsidRPr="00CC033B">
        <w:rPr>
          <w:color w:val="auto"/>
        </w:rPr>
        <w:tab/>
        <w:t>persons presenting reports to Synod;</w:t>
      </w:r>
    </w:p>
    <w:p w14:paraId="2CAFFD04" w14:textId="77777777" w:rsidR="006F0FF9" w:rsidRPr="00CC033B" w:rsidRDefault="006F0FF9" w:rsidP="006F0FF9">
      <w:pPr>
        <w:pStyle w:val="BodyTextIndent3"/>
        <w:tabs>
          <w:tab w:val="left" w:pos="3402"/>
          <w:tab w:val="left" w:pos="3969"/>
        </w:tabs>
        <w:rPr>
          <w:color w:val="auto"/>
        </w:rPr>
      </w:pPr>
      <w:r w:rsidRPr="00CC033B">
        <w:rPr>
          <w:color w:val="auto"/>
        </w:rPr>
        <w:br w:type="page"/>
      </w:r>
      <w:r w:rsidRPr="00CC033B">
        <w:rPr>
          <w:color w:val="auto"/>
        </w:rPr>
        <w:lastRenderedPageBreak/>
        <w:tab/>
      </w:r>
      <w:r w:rsidRPr="00CC033B">
        <w:rPr>
          <w:color w:val="auto"/>
        </w:rPr>
        <w:tab/>
        <w:t>(d)</w:t>
      </w:r>
      <w:r w:rsidRPr="00CC033B">
        <w:rPr>
          <w:color w:val="auto"/>
        </w:rPr>
        <w:tab/>
        <w:t>proposers of independent motions.</w:t>
      </w:r>
    </w:p>
    <w:p w14:paraId="768A47C2" w14:textId="6978672C" w:rsidR="006F0FF9" w:rsidRPr="00CC033B" w:rsidRDefault="006F0FF9" w:rsidP="006F0FF9">
      <w:pPr>
        <w:pStyle w:val="BodyTextIndent2"/>
        <w:tabs>
          <w:tab w:val="left" w:pos="3402"/>
          <w:tab w:val="left" w:pos="3969"/>
        </w:tabs>
        <w:rPr>
          <w:color w:val="auto"/>
        </w:rPr>
      </w:pPr>
      <w:r w:rsidRPr="00CC033B">
        <w:rPr>
          <w:color w:val="auto"/>
        </w:rPr>
        <w:tab/>
        <w:t>(4)</w:t>
      </w:r>
      <w:r w:rsidRPr="00CC033B">
        <w:rPr>
          <w:color w:val="auto"/>
        </w:rPr>
        <w:tab/>
        <w:t>The President of Synod may accord the right to speak to invited visitors.</w:t>
      </w:r>
    </w:p>
    <w:p w14:paraId="31EFDE5B" w14:textId="77777777" w:rsidR="006F0FF9" w:rsidRPr="00CC033B" w:rsidRDefault="006F0FF9" w:rsidP="006F0FF9">
      <w:pPr>
        <w:pStyle w:val="BodyTextIndent2"/>
        <w:tabs>
          <w:tab w:val="left" w:pos="3402"/>
          <w:tab w:val="left" w:pos="3969"/>
        </w:tabs>
        <w:rPr>
          <w:color w:val="auto"/>
          <w:szCs w:val="18"/>
        </w:rPr>
      </w:pPr>
      <w:r w:rsidRPr="00CC033B">
        <w:rPr>
          <w:color w:val="auto"/>
        </w:rPr>
        <w:tab/>
        <w:t>(5)</w:t>
      </w:r>
      <w:r w:rsidRPr="00CC033B">
        <w:rPr>
          <w:color w:val="auto"/>
        </w:rPr>
        <w:tab/>
        <w:t>Persons presenting reports to Synod and proposers of independent motions may, at their request address Synod after conclusion of a debate.</w:t>
      </w:r>
    </w:p>
    <w:p w14:paraId="5A320CB8" w14:textId="4B1AF852" w:rsidR="006F0FF9" w:rsidRPr="00CC033B" w:rsidRDefault="006F0FF9" w:rsidP="006F0FF9">
      <w:pPr>
        <w:pStyle w:val="BodyTextIndent2"/>
        <w:tabs>
          <w:tab w:val="left" w:pos="3402"/>
          <w:tab w:val="left" w:pos="3969"/>
        </w:tabs>
        <w:rPr>
          <w:color w:val="auto"/>
        </w:rPr>
      </w:pPr>
      <w:r w:rsidRPr="00CC033B">
        <w:rPr>
          <w:color w:val="auto"/>
        </w:rPr>
        <w:tab/>
        <w:t>(6)</w:t>
      </w:r>
      <w:r w:rsidRPr="00CC033B">
        <w:rPr>
          <w:color w:val="auto"/>
        </w:rPr>
        <w:tab/>
        <w:t>Personal remarks are only permitted to be made at the end of a debate. A speaker may only refute personal attacks or clarify his own statements. The President may allow exceptions.</w:t>
      </w:r>
    </w:p>
    <w:p w14:paraId="4D1EC982" w14:textId="6E72FB20" w:rsidR="006F0FF9" w:rsidRPr="00CC033B" w:rsidRDefault="006F0FF9" w:rsidP="006F0FF9">
      <w:pPr>
        <w:pStyle w:val="BodyTextIndent2"/>
        <w:tabs>
          <w:tab w:val="left" w:pos="3402"/>
          <w:tab w:val="left" w:pos="3969"/>
        </w:tabs>
        <w:rPr>
          <w:color w:val="auto"/>
        </w:rPr>
      </w:pPr>
      <w:r w:rsidRPr="00CC033B">
        <w:rPr>
          <w:color w:val="auto"/>
        </w:rPr>
        <w:tab/>
        <w:t>(7)</w:t>
      </w:r>
      <w:r w:rsidRPr="00CC033B">
        <w:rPr>
          <w:color w:val="auto"/>
        </w:rPr>
        <w:tab/>
        <w:t xml:space="preserve">If the President of Synod wishes to take part in a </w:t>
      </w:r>
      <w:del w:id="1761" w:author="Liselotte Knocklein" w:date="2019-03-25T14:50:00Z">
        <w:r w:rsidRPr="00CC033B" w:rsidDel="00314385">
          <w:rPr>
            <w:color w:val="auto"/>
          </w:rPr>
          <w:delText>debate</w:delText>
        </w:r>
      </w:del>
      <w:ins w:id="1762" w:author="Liselotte Knocklein" w:date="2019-03-25T14:50:00Z">
        <w:r w:rsidR="00314385" w:rsidRPr="00CC033B">
          <w:rPr>
            <w:color w:val="auto"/>
          </w:rPr>
          <w:t>debate,</w:t>
        </w:r>
      </w:ins>
      <w:r w:rsidRPr="00CC033B">
        <w:rPr>
          <w:color w:val="auto"/>
        </w:rPr>
        <w:t xml:space="preserve"> he shall relinquish the </w:t>
      </w:r>
      <w:del w:id="1763" w:author="Liselotte Knocklein" w:date="2019-03-25T09:19:00Z">
        <w:r w:rsidRPr="00CC033B" w:rsidDel="006D0372">
          <w:rPr>
            <w:color w:val="auto"/>
          </w:rPr>
          <w:delText>chairman</w:delText>
        </w:r>
      </w:del>
      <w:ins w:id="1764" w:author="Liselotte Knocklein" w:date="2019-03-25T09:19:00Z">
        <w:r w:rsidR="006D0372">
          <w:rPr>
            <w:color w:val="auto"/>
          </w:rPr>
          <w:t>chair</w:t>
        </w:r>
      </w:ins>
      <w:r w:rsidRPr="00CC033B">
        <w:rPr>
          <w:color w:val="auto"/>
        </w:rPr>
        <w:t>ship for the duration of the debate.</w:t>
      </w:r>
    </w:p>
    <w:p w14:paraId="312551D3" w14:textId="6A885E22" w:rsidR="006F0FF9" w:rsidRPr="00CC033B" w:rsidRDefault="006F0FF9" w:rsidP="006F0FF9">
      <w:pPr>
        <w:pStyle w:val="BodyTextIndent2"/>
        <w:tabs>
          <w:tab w:val="left" w:pos="3402"/>
          <w:tab w:val="left" w:pos="3969"/>
        </w:tabs>
        <w:rPr>
          <w:color w:val="auto"/>
        </w:rPr>
      </w:pPr>
      <w:r w:rsidRPr="00CC033B">
        <w:rPr>
          <w:color w:val="auto"/>
        </w:rPr>
        <w:tab/>
        <w:t>(8)</w:t>
      </w:r>
      <w:r w:rsidRPr="00CC033B">
        <w:rPr>
          <w:color w:val="auto"/>
        </w:rPr>
        <w:tab/>
        <w:t>A speaker may only be interrupted by the President. The President shall prevent digressions from the subject matter and repetitions and shall, where necessary request the speaker to respect the debating procedures. If this is not adhered to, the President shall withdraw the right to speak from the speaker.</w:t>
      </w:r>
    </w:p>
    <w:p w14:paraId="7FC0DE12" w14:textId="77777777" w:rsidR="006F0FF9" w:rsidRPr="00CC033B" w:rsidRDefault="006F0FF9" w:rsidP="006F0FF9">
      <w:pPr>
        <w:pStyle w:val="Heading3"/>
        <w:rPr>
          <w:color w:val="auto"/>
        </w:rPr>
      </w:pPr>
      <w:bookmarkStart w:id="1765" w:name="_Toc148924365"/>
      <w:r w:rsidRPr="00CC033B">
        <w:rPr>
          <w:color w:val="auto"/>
        </w:rPr>
        <w:t>Section 12</w:t>
      </w:r>
      <w:r w:rsidRPr="00CC033B">
        <w:rPr>
          <w:color w:val="auto"/>
        </w:rPr>
        <w:tab/>
      </w:r>
      <w:r w:rsidRPr="00CC033B">
        <w:rPr>
          <w:color w:val="auto"/>
        </w:rPr>
        <w:tab/>
        <w:t>Motions on Points of Order</w:t>
      </w:r>
      <w:bookmarkEnd w:id="1765"/>
    </w:p>
    <w:p w14:paraId="25145140" w14:textId="77777777" w:rsidR="006F0FF9" w:rsidRPr="00CC033B" w:rsidRDefault="006F0FF9" w:rsidP="006F0FF9">
      <w:pPr>
        <w:pStyle w:val="BodyTextIndent2"/>
        <w:tabs>
          <w:tab w:val="left" w:pos="3402"/>
          <w:tab w:val="left" w:pos="3969"/>
        </w:tabs>
        <w:rPr>
          <w:color w:val="auto"/>
        </w:rPr>
      </w:pPr>
      <w:r w:rsidRPr="00CC033B">
        <w:rPr>
          <w:color w:val="auto"/>
        </w:rPr>
        <w:tab/>
      </w:r>
      <w:r w:rsidRPr="00CC033B">
        <w:rPr>
          <w:color w:val="auto"/>
        </w:rPr>
        <w:tab/>
        <w:t>Motions on points of order may be raised outside the sequence of speakers. Such motions may not exceed 5 minutes.</w:t>
      </w:r>
    </w:p>
    <w:p w14:paraId="177DCFB5" w14:textId="77777777" w:rsidR="006F0FF9" w:rsidRPr="00CC033B" w:rsidRDefault="006F0FF9" w:rsidP="006F0FF9">
      <w:pPr>
        <w:pStyle w:val="Heading3"/>
        <w:rPr>
          <w:color w:val="auto"/>
        </w:rPr>
      </w:pPr>
      <w:bookmarkStart w:id="1766" w:name="_Toc148924366"/>
      <w:r w:rsidRPr="00CC033B">
        <w:rPr>
          <w:color w:val="auto"/>
        </w:rPr>
        <w:t>Section 13</w:t>
      </w:r>
      <w:r w:rsidRPr="00CC033B">
        <w:rPr>
          <w:color w:val="auto"/>
        </w:rPr>
        <w:tab/>
      </w:r>
      <w:r w:rsidRPr="00CC033B">
        <w:rPr>
          <w:color w:val="auto"/>
        </w:rPr>
        <w:tab/>
        <w:t>Conclusion of Debate and List of Speakers</w:t>
      </w:r>
      <w:bookmarkEnd w:id="1766"/>
    </w:p>
    <w:p w14:paraId="509602DB" w14:textId="0C903C62"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The President closes the debate on a subject matter once all speakers have been heard.</w:t>
      </w:r>
    </w:p>
    <w:p w14:paraId="25F87CED" w14:textId="1D424E7F"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If a proposal is made to close the debate, the President shall first call for a seconder. If the proposal is seconded by at least five members the President shall then call for a vote on the proposal without further debate. If the proposal is rejected the debate shall continue.</w:t>
      </w:r>
    </w:p>
    <w:p w14:paraId="48DD631E" w14:textId="13CA1CEE" w:rsidR="006F0FF9" w:rsidRPr="00CC033B" w:rsidRDefault="006F0FF9" w:rsidP="006F0FF9">
      <w:pPr>
        <w:pStyle w:val="BodyTextIndent2"/>
        <w:tabs>
          <w:tab w:val="left" w:pos="3402"/>
          <w:tab w:val="left" w:pos="3969"/>
        </w:tabs>
        <w:rPr>
          <w:color w:val="auto"/>
        </w:rPr>
      </w:pPr>
      <w:r w:rsidRPr="00CC033B">
        <w:rPr>
          <w:color w:val="auto"/>
        </w:rPr>
        <w:tab/>
        <w:t>(3)</w:t>
      </w:r>
      <w:r w:rsidRPr="00CC033B">
        <w:rPr>
          <w:color w:val="auto"/>
        </w:rPr>
        <w:tab/>
        <w:t>If a proposal is made to close the speakers' list the President shall first call for a seconder. If the proposal is seconded by at least five members the President shall read out the names of the speakers still appearing on the speakers' list and then shall call for a vote on the proposal without further debate. If the proposal is rejected the speakers’ list remains open.</w:t>
      </w:r>
    </w:p>
    <w:p w14:paraId="703059A0" w14:textId="77777777" w:rsidR="006F0FF9" w:rsidRPr="00CC033B" w:rsidRDefault="006F0FF9" w:rsidP="006F0FF9">
      <w:pPr>
        <w:pStyle w:val="BodyTextIndent2"/>
        <w:tabs>
          <w:tab w:val="left" w:pos="3402"/>
          <w:tab w:val="left" w:pos="3969"/>
        </w:tabs>
        <w:rPr>
          <w:color w:val="auto"/>
        </w:rPr>
      </w:pPr>
      <w:r w:rsidRPr="00CC033B">
        <w:rPr>
          <w:color w:val="auto"/>
        </w:rPr>
        <w:tab/>
        <w:t>(4)</w:t>
      </w:r>
      <w:r w:rsidRPr="00CC033B">
        <w:rPr>
          <w:color w:val="auto"/>
        </w:rPr>
        <w:tab/>
        <w:t>If both proposals stand together, the vote to close the debate shall take precedence.</w:t>
      </w:r>
    </w:p>
    <w:p w14:paraId="09EB4644" w14:textId="77777777" w:rsidR="006F0FF9" w:rsidRPr="00CC033B" w:rsidRDefault="006F0FF9" w:rsidP="006F0FF9">
      <w:pPr>
        <w:pStyle w:val="BodyTextIndent2"/>
        <w:tabs>
          <w:tab w:val="left" w:pos="3402"/>
          <w:tab w:val="left" w:pos="3969"/>
        </w:tabs>
        <w:rPr>
          <w:color w:val="auto"/>
        </w:rPr>
      </w:pPr>
      <w:r w:rsidRPr="00CC033B">
        <w:rPr>
          <w:color w:val="auto"/>
        </w:rPr>
        <w:tab/>
        <w:t>(5)</w:t>
      </w:r>
      <w:r w:rsidRPr="00CC033B">
        <w:rPr>
          <w:color w:val="auto"/>
        </w:rPr>
        <w:tab/>
        <w:t>A proposal to close the debate or to close the speakers' list may only be made after the subject matter has already been discussed and may only be made by such members who have not yet spoken on the matter. This proposal shall be deemed to be a point of order in terms of Section 12.</w:t>
      </w:r>
    </w:p>
    <w:p w14:paraId="21F34AFD" w14:textId="77777777" w:rsidR="006F0FF9" w:rsidRPr="00CC033B" w:rsidRDefault="006F0FF9" w:rsidP="006F0FF9">
      <w:pPr>
        <w:pStyle w:val="Heading3"/>
        <w:rPr>
          <w:color w:val="auto"/>
        </w:rPr>
      </w:pPr>
      <w:bookmarkStart w:id="1767" w:name="_Toc148924367"/>
      <w:r w:rsidRPr="00CC033B">
        <w:rPr>
          <w:color w:val="auto"/>
        </w:rPr>
        <w:t>Section 14</w:t>
      </w:r>
      <w:r w:rsidRPr="00CC033B">
        <w:rPr>
          <w:color w:val="auto"/>
        </w:rPr>
        <w:tab/>
      </w:r>
      <w:r w:rsidRPr="00CC033B">
        <w:rPr>
          <w:color w:val="auto"/>
        </w:rPr>
        <w:tab/>
        <w:t>Voting</w:t>
      </w:r>
      <w:bookmarkEnd w:id="1767"/>
    </w:p>
    <w:p w14:paraId="0D908CCD" w14:textId="4BC4922E"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Once all speakers have spoken and the debate has been closed the President expressly puts the motion to the vote.</w:t>
      </w:r>
    </w:p>
    <w:p w14:paraId="7D76537C" w14:textId="77777777"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 xml:space="preserve">A motion shall be framed in such a manner, that it can be answered with </w:t>
      </w:r>
      <w:r w:rsidRPr="00CC033B">
        <w:rPr>
          <w:iCs/>
          <w:color w:val="auto"/>
        </w:rPr>
        <w:t>"Yes"</w:t>
      </w:r>
      <w:r w:rsidRPr="00CC033B">
        <w:rPr>
          <w:color w:val="auto"/>
        </w:rPr>
        <w:t xml:space="preserve"> or </w:t>
      </w:r>
      <w:r w:rsidRPr="00CC033B">
        <w:rPr>
          <w:iCs/>
          <w:color w:val="auto"/>
        </w:rPr>
        <w:t>"No"</w:t>
      </w:r>
      <w:r w:rsidRPr="00CC033B">
        <w:rPr>
          <w:color w:val="auto"/>
        </w:rPr>
        <w:t>. Questions are to be put in the affirmative; a negative question shall only be allowed to cross-check the result.</w:t>
      </w:r>
    </w:p>
    <w:p w14:paraId="3F6DB309" w14:textId="77777777" w:rsidR="006F0FF9" w:rsidRPr="00CC033B" w:rsidRDefault="006F0FF9" w:rsidP="006F0FF9">
      <w:pPr>
        <w:pStyle w:val="BodyTextIndent2"/>
        <w:tabs>
          <w:tab w:val="left" w:pos="3402"/>
          <w:tab w:val="left" w:pos="3969"/>
        </w:tabs>
        <w:rPr>
          <w:color w:val="auto"/>
        </w:rPr>
      </w:pPr>
    </w:p>
    <w:p w14:paraId="6E7A24D4" w14:textId="77777777" w:rsidR="006F0FF9" w:rsidRPr="00CC033B" w:rsidRDefault="006F0FF9" w:rsidP="006F0FF9">
      <w:pPr>
        <w:pStyle w:val="BodyTextIndent2"/>
        <w:tabs>
          <w:tab w:val="left" w:pos="3402"/>
          <w:tab w:val="left" w:pos="3969"/>
        </w:tabs>
        <w:rPr>
          <w:color w:val="auto"/>
        </w:rPr>
      </w:pPr>
      <w:r w:rsidRPr="00CC033B">
        <w:rPr>
          <w:color w:val="auto"/>
        </w:rPr>
        <w:lastRenderedPageBreak/>
        <w:tab/>
        <w:t>(3)</w:t>
      </w:r>
      <w:r w:rsidRPr="00CC033B">
        <w:rPr>
          <w:color w:val="auto"/>
        </w:rPr>
        <w:tab/>
        <w:t>A motion on a point of order concerning the framing of questions may be put until the motion has been put to the vote. If there is an objection to the wording of the motion, Synod shall decide on the wording.</w:t>
      </w:r>
    </w:p>
    <w:p w14:paraId="5EE3BA92" w14:textId="4F28BFA2" w:rsidR="006F0FF9" w:rsidRPr="00CC033B" w:rsidRDefault="006F0FF9" w:rsidP="006F0FF9">
      <w:pPr>
        <w:pStyle w:val="BodyTextIndent2"/>
        <w:tabs>
          <w:tab w:val="left" w:pos="3402"/>
          <w:tab w:val="left" w:pos="3969"/>
        </w:tabs>
        <w:rPr>
          <w:color w:val="auto"/>
        </w:rPr>
      </w:pPr>
      <w:r w:rsidRPr="00CC033B">
        <w:rPr>
          <w:color w:val="auto"/>
        </w:rPr>
        <w:tab/>
        <w:t>(4)</w:t>
      </w:r>
      <w:r w:rsidRPr="00CC033B">
        <w:rPr>
          <w:color w:val="auto"/>
        </w:rPr>
        <w:tab/>
        <w:t>The President shall direct in which order the motions will be put to the vote. In principle the motion which has the widest effect shall be put to the vote first.</w:t>
      </w:r>
    </w:p>
    <w:p w14:paraId="6179600F" w14:textId="77777777" w:rsidR="006F0FF9" w:rsidRPr="00CC033B" w:rsidRDefault="006F0FF9" w:rsidP="006F0FF9">
      <w:pPr>
        <w:pStyle w:val="BodyTextIndent2"/>
        <w:tabs>
          <w:tab w:val="left" w:pos="3402"/>
          <w:tab w:val="left" w:pos="3969"/>
        </w:tabs>
        <w:rPr>
          <w:color w:val="auto"/>
          <w:szCs w:val="22"/>
        </w:rPr>
      </w:pPr>
      <w:r w:rsidRPr="00CC033B">
        <w:rPr>
          <w:color w:val="auto"/>
        </w:rPr>
        <w:tab/>
        <w:t>(5)</w:t>
      </w:r>
      <w:r w:rsidRPr="00CC033B">
        <w:rPr>
          <w:color w:val="auto"/>
        </w:rPr>
        <w:tab/>
        <w:t>Voting shall be by a show of hands. Synod may decide on another method of voting.</w:t>
      </w:r>
    </w:p>
    <w:p w14:paraId="0867044E" w14:textId="77777777" w:rsidR="006F0FF9" w:rsidRPr="00CC033B" w:rsidRDefault="006F0FF9" w:rsidP="006F0FF9">
      <w:pPr>
        <w:pStyle w:val="BodyTextIndent2"/>
        <w:tabs>
          <w:tab w:val="left" w:pos="3402"/>
          <w:tab w:val="left" w:pos="3969"/>
        </w:tabs>
        <w:rPr>
          <w:color w:val="auto"/>
          <w:szCs w:val="18"/>
        </w:rPr>
      </w:pPr>
      <w:r w:rsidRPr="00CC033B">
        <w:rPr>
          <w:color w:val="auto"/>
        </w:rPr>
        <w:tab/>
        <w:t>(6)</w:t>
      </w:r>
      <w:r w:rsidRPr="00CC033B">
        <w:rPr>
          <w:color w:val="auto"/>
        </w:rPr>
        <w:tab/>
        <w:t>Unless the Constitution provides otherwise, Synod shall adopt its resolutions by simple majority of members present. In case of a tied vote the motion fails.</w:t>
      </w:r>
    </w:p>
    <w:p w14:paraId="731CEA8A" w14:textId="77777777" w:rsidR="006F0FF9" w:rsidRPr="00CC033B" w:rsidRDefault="006F0FF9" w:rsidP="006F0FF9">
      <w:pPr>
        <w:pStyle w:val="Heading3"/>
        <w:rPr>
          <w:color w:val="auto"/>
        </w:rPr>
      </w:pPr>
      <w:bookmarkStart w:id="1768" w:name="_Toc148924368"/>
      <w:r w:rsidRPr="00CC033B">
        <w:rPr>
          <w:color w:val="auto"/>
        </w:rPr>
        <w:t>Section 15</w:t>
      </w:r>
      <w:r w:rsidRPr="00CC033B">
        <w:rPr>
          <w:color w:val="auto"/>
        </w:rPr>
        <w:tab/>
      </w:r>
      <w:r w:rsidRPr="00CC033B">
        <w:rPr>
          <w:color w:val="auto"/>
        </w:rPr>
        <w:tab/>
        <w:t>Proposal to refer a Matter to a Committee</w:t>
      </w:r>
      <w:bookmarkEnd w:id="1768"/>
    </w:p>
    <w:p w14:paraId="375EB7E7" w14:textId="77777777"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A proposal to refer a matter to a committee shall be discussed in conjunction with the subject matter being debated.</w:t>
      </w:r>
    </w:p>
    <w:p w14:paraId="47C1F7DA" w14:textId="77777777"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If the matter is referred to a committee, it shall deal with that motion as well as all other proposals made in regard thereto. The motions are deemed to be completed upon presentation of the committee report to Synod.</w:t>
      </w:r>
    </w:p>
    <w:p w14:paraId="774E455A" w14:textId="77777777" w:rsidR="006F0FF9" w:rsidRPr="00CC033B" w:rsidRDefault="006F0FF9" w:rsidP="006F0FF9">
      <w:pPr>
        <w:pStyle w:val="Heading3"/>
        <w:rPr>
          <w:color w:val="auto"/>
        </w:rPr>
      </w:pPr>
      <w:bookmarkStart w:id="1769" w:name="_Toc148924369"/>
      <w:r w:rsidRPr="00CC033B">
        <w:rPr>
          <w:color w:val="auto"/>
        </w:rPr>
        <w:t>Section 16</w:t>
      </w:r>
      <w:r w:rsidRPr="00CC033B">
        <w:rPr>
          <w:color w:val="auto"/>
        </w:rPr>
        <w:tab/>
      </w:r>
      <w:r w:rsidRPr="00CC033B">
        <w:rPr>
          <w:color w:val="auto"/>
        </w:rPr>
        <w:tab/>
        <w:t>Elections</w:t>
      </w:r>
      <w:bookmarkEnd w:id="1769"/>
    </w:p>
    <w:p w14:paraId="10C781C3" w14:textId="694C8A48"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 xml:space="preserve">Church Council appoints a nominations committee, comprising a </w:t>
      </w:r>
      <w:del w:id="1770" w:author="Liselotte Knocklein" w:date="2019-03-25T09:19:00Z">
        <w:r w:rsidRPr="00CC033B" w:rsidDel="006D0372">
          <w:rPr>
            <w:color w:val="auto"/>
          </w:rPr>
          <w:delText>chairman</w:delText>
        </w:r>
      </w:del>
      <w:ins w:id="1771" w:author="Liselotte Knocklein" w:date="2019-03-25T09:19:00Z">
        <w:r w:rsidR="006D0372">
          <w:rPr>
            <w:color w:val="auto"/>
          </w:rPr>
          <w:t>chair</w:t>
        </w:r>
      </w:ins>
      <w:r w:rsidRPr="00CC033B">
        <w:rPr>
          <w:color w:val="auto"/>
        </w:rPr>
        <w:t xml:space="preserve"> and four Synod members. Each of the four </w:t>
      </w:r>
      <w:del w:id="1772" w:author="Liselotte Knocklein" w:date="2019-03-25T09:22:00Z">
        <w:r w:rsidRPr="00CC033B" w:rsidDel="006D0372">
          <w:rPr>
            <w:color w:val="auto"/>
          </w:rPr>
          <w:delText>circuit</w:delText>
        </w:r>
      </w:del>
      <w:ins w:id="1773" w:author="Liselotte Knocklein" w:date="2019-03-25T09:22:00Z">
        <w:r w:rsidR="006D0372">
          <w:rPr>
            <w:color w:val="auto"/>
          </w:rPr>
          <w:t>Circuit</w:t>
        </w:r>
      </w:ins>
      <w:r w:rsidRPr="00CC033B">
        <w:rPr>
          <w:color w:val="auto"/>
        </w:rPr>
        <w:t>s as well as the body of pastors shall be represented on this committee.</w:t>
      </w:r>
    </w:p>
    <w:p w14:paraId="50C9D740" w14:textId="77777777"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Church Council shall prepare documentation for the nominations and elections.</w:t>
      </w:r>
    </w:p>
    <w:p w14:paraId="6A53A20A" w14:textId="77777777" w:rsidR="006F0FF9" w:rsidRPr="00CC033B" w:rsidRDefault="006F0FF9" w:rsidP="006F0FF9">
      <w:pPr>
        <w:pStyle w:val="BodyTextIndent2"/>
        <w:tabs>
          <w:tab w:val="left" w:pos="3402"/>
          <w:tab w:val="left" w:pos="3969"/>
        </w:tabs>
        <w:rPr>
          <w:color w:val="auto"/>
        </w:rPr>
      </w:pPr>
      <w:r w:rsidRPr="00CC033B">
        <w:rPr>
          <w:color w:val="auto"/>
        </w:rPr>
        <w:tab/>
        <w:t>(3)</w:t>
      </w:r>
      <w:r w:rsidRPr="00CC033B">
        <w:rPr>
          <w:color w:val="auto"/>
        </w:rPr>
        <w:tab/>
        <w:t>Properly completed nominations on the prescribed forms shall be handed to the nominations committee.</w:t>
      </w:r>
    </w:p>
    <w:p w14:paraId="257C5A23" w14:textId="77777777" w:rsidR="006F0FF9" w:rsidRPr="00CC033B" w:rsidRDefault="006F0FF9" w:rsidP="006F0FF9">
      <w:pPr>
        <w:pStyle w:val="BodyTextIndent2"/>
        <w:tabs>
          <w:tab w:val="left" w:pos="3402"/>
          <w:tab w:val="left" w:pos="3969"/>
        </w:tabs>
        <w:rPr>
          <w:color w:val="auto"/>
        </w:rPr>
      </w:pPr>
      <w:r w:rsidRPr="00CC033B">
        <w:rPr>
          <w:color w:val="auto"/>
        </w:rPr>
        <w:tab/>
        <w:t>(4)</w:t>
      </w:r>
      <w:r w:rsidRPr="00CC033B">
        <w:rPr>
          <w:color w:val="auto"/>
        </w:rPr>
        <w:tab/>
        <w:t>The nominations committee may also nominate, even from within its own ranks.</w:t>
      </w:r>
    </w:p>
    <w:p w14:paraId="2E9AB7E6" w14:textId="77777777" w:rsidR="006F0FF9" w:rsidRPr="00CC033B" w:rsidRDefault="006F0FF9" w:rsidP="006F0FF9">
      <w:pPr>
        <w:pStyle w:val="BodyTextIndent2"/>
        <w:tabs>
          <w:tab w:val="left" w:pos="3402"/>
          <w:tab w:val="left" w:pos="3969"/>
        </w:tabs>
        <w:rPr>
          <w:color w:val="auto"/>
        </w:rPr>
      </w:pPr>
      <w:r w:rsidRPr="00CC033B">
        <w:rPr>
          <w:color w:val="auto"/>
        </w:rPr>
        <w:tab/>
        <w:t>(5)</w:t>
      </w:r>
      <w:r w:rsidRPr="00CC033B">
        <w:rPr>
          <w:color w:val="auto"/>
        </w:rPr>
        <w:tab/>
        <w:t>The nominations committee shall:</w:t>
      </w:r>
    </w:p>
    <w:p w14:paraId="008DBB77" w14:textId="77777777" w:rsidR="006F0FF9" w:rsidRPr="00CC033B" w:rsidRDefault="006F0FF9" w:rsidP="006F0FF9">
      <w:pPr>
        <w:pStyle w:val="BodyTextIndent2"/>
        <w:tabs>
          <w:tab w:val="left" w:pos="3402"/>
          <w:tab w:val="left" w:pos="3969"/>
        </w:tabs>
        <w:ind w:left="2268" w:hanging="2268"/>
        <w:rPr>
          <w:color w:val="auto"/>
        </w:rPr>
      </w:pPr>
      <w:r w:rsidRPr="00CC033B">
        <w:rPr>
          <w:color w:val="auto"/>
        </w:rPr>
        <w:tab/>
      </w:r>
      <w:r w:rsidRPr="00CC033B">
        <w:rPr>
          <w:color w:val="auto"/>
        </w:rPr>
        <w:tab/>
        <w:t>(a)</w:t>
      </w:r>
      <w:r w:rsidRPr="00CC033B">
        <w:rPr>
          <w:color w:val="auto"/>
        </w:rPr>
        <w:tab/>
        <w:t>confirm that nominations comply with these rules;</w:t>
      </w:r>
    </w:p>
    <w:p w14:paraId="585D6D97" w14:textId="77777777" w:rsidR="006F0FF9" w:rsidRPr="00CC033B" w:rsidRDefault="006F0FF9" w:rsidP="006F0FF9">
      <w:pPr>
        <w:pStyle w:val="BodyTextIndent2"/>
        <w:tabs>
          <w:tab w:val="left" w:pos="3402"/>
          <w:tab w:val="left" w:pos="3969"/>
        </w:tabs>
        <w:ind w:left="2268" w:hanging="2268"/>
        <w:rPr>
          <w:color w:val="auto"/>
        </w:rPr>
      </w:pPr>
      <w:r w:rsidRPr="00CC033B">
        <w:rPr>
          <w:color w:val="auto"/>
        </w:rPr>
        <w:tab/>
      </w:r>
      <w:r w:rsidRPr="00CC033B">
        <w:rPr>
          <w:color w:val="auto"/>
        </w:rPr>
        <w:tab/>
        <w:t>(b)</w:t>
      </w:r>
      <w:r w:rsidRPr="00CC033B">
        <w:rPr>
          <w:color w:val="auto"/>
        </w:rPr>
        <w:tab/>
        <w:t>reject nomination forms which have not been completed properly;</w:t>
      </w:r>
    </w:p>
    <w:p w14:paraId="13421DE4" w14:textId="77777777" w:rsidR="006F0FF9" w:rsidRPr="00CC033B" w:rsidRDefault="006F0FF9" w:rsidP="006F0FF9">
      <w:pPr>
        <w:pStyle w:val="BodyTextIndent2"/>
        <w:tabs>
          <w:tab w:val="left" w:pos="3402"/>
          <w:tab w:val="left" w:pos="3969"/>
        </w:tabs>
        <w:ind w:left="2268" w:hanging="2268"/>
        <w:rPr>
          <w:color w:val="auto"/>
        </w:rPr>
      </w:pPr>
      <w:r w:rsidRPr="00CC033B">
        <w:rPr>
          <w:color w:val="auto"/>
        </w:rPr>
        <w:tab/>
      </w:r>
      <w:r w:rsidRPr="00CC033B">
        <w:rPr>
          <w:color w:val="auto"/>
        </w:rPr>
        <w:tab/>
        <w:t>(c)</w:t>
      </w:r>
      <w:r w:rsidRPr="00CC033B">
        <w:rPr>
          <w:color w:val="auto"/>
        </w:rPr>
        <w:tab/>
        <w:t>normally compile and publish a list of candidates for the relevant positions on the day before the elections but not later than four hours before the beginning of the ballot. This list shall include more names than the number of posts to be filled. The nominations committee shall take cognisance of suggestions made by Synod.</w:t>
      </w:r>
    </w:p>
    <w:p w14:paraId="6A815F36" w14:textId="77777777" w:rsidR="006F0FF9" w:rsidRPr="00CC033B" w:rsidRDefault="006F0FF9" w:rsidP="006F0FF9">
      <w:pPr>
        <w:pStyle w:val="BodyTextIndent2"/>
        <w:tabs>
          <w:tab w:val="left" w:pos="3402"/>
          <w:tab w:val="left" w:pos="3969"/>
        </w:tabs>
        <w:ind w:left="2268" w:hanging="2268"/>
        <w:rPr>
          <w:color w:val="auto"/>
        </w:rPr>
      </w:pPr>
      <w:r w:rsidRPr="00CC033B">
        <w:rPr>
          <w:color w:val="auto"/>
        </w:rPr>
        <w:tab/>
      </w:r>
      <w:r w:rsidRPr="00CC033B">
        <w:rPr>
          <w:color w:val="auto"/>
        </w:rPr>
        <w:tab/>
        <w:t>(d)</w:t>
      </w:r>
      <w:r w:rsidRPr="00CC033B">
        <w:rPr>
          <w:color w:val="auto"/>
        </w:rPr>
        <w:tab/>
        <w:t>ensure that, where a person has been nominated for more than one position, and has been elected into one of these positions, this name is removed from the list of nominations for all subsequent elections.</w:t>
      </w:r>
    </w:p>
    <w:p w14:paraId="002E7AFB" w14:textId="77777777" w:rsidR="006F0FF9" w:rsidRPr="00CC033B" w:rsidRDefault="006F0FF9" w:rsidP="006F0FF9">
      <w:pPr>
        <w:pStyle w:val="BodyTextIndent2"/>
        <w:tabs>
          <w:tab w:val="left" w:pos="3402"/>
          <w:tab w:val="left" w:pos="3969"/>
        </w:tabs>
        <w:ind w:left="2268" w:hanging="2268"/>
        <w:rPr>
          <w:color w:val="auto"/>
        </w:rPr>
      </w:pPr>
      <w:r w:rsidRPr="00CC033B">
        <w:rPr>
          <w:color w:val="auto"/>
        </w:rPr>
        <w:tab/>
      </w:r>
      <w:r w:rsidRPr="00CC033B">
        <w:rPr>
          <w:color w:val="auto"/>
        </w:rPr>
        <w:tab/>
        <w:t>(e)</w:t>
      </w:r>
      <w:r w:rsidRPr="00CC033B">
        <w:rPr>
          <w:color w:val="auto"/>
        </w:rPr>
        <w:tab/>
        <w:t>accept additional nominations from members of Synod, if they are supported by at least five members;</w:t>
      </w:r>
    </w:p>
    <w:p w14:paraId="123092ED" w14:textId="77777777" w:rsidR="006F0FF9" w:rsidRPr="00CC033B" w:rsidRDefault="006F0FF9" w:rsidP="006F0FF9">
      <w:pPr>
        <w:pStyle w:val="BodyTextIndent2"/>
        <w:tabs>
          <w:tab w:val="left" w:pos="3402"/>
          <w:tab w:val="left" w:pos="3969"/>
        </w:tabs>
        <w:ind w:left="2268" w:hanging="2268"/>
        <w:rPr>
          <w:color w:val="auto"/>
        </w:rPr>
      </w:pPr>
      <w:r w:rsidRPr="00CC033B">
        <w:rPr>
          <w:color w:val="auto"/>
        </w:rPr>
        <w:br w:type="page"/>
      </w:r>
      <w:r w:rsidRPr="00CC033B">
        <w:rPr>
          <w:color w:val="auto"/>
        </w:rPr>
        <w:lastRenderedPageBreak/>
        <w:tab/>
      </w:r>
      <w:r w:rsidRPr="00CC033B">
        <w:rPr>
          <w:color w:val="auto"/>
        </w:rPr>
        <w:tab/>
        <w:t>(f)</w:t>
      </w:r>
      <w:r w:rsidRPr="00CC033B">
        <w:rPr>
          <w:color w:val="auto"/>
        </w:rPr>
        <w:tab/>
        <w:t>close the list of candidates at least one hour before the beginning of the ballot;</w:t>
      </w:r>
    </w:p>
    <w:p w14:paraId="6C815A39" w14:textId="77777777" w:rsidR="006F0FF9" w:rsidRPr="00CC033B" w:rsidRDefault="006F0FF9" w:rsidP="006F0FF9">
      <w:pPr>
        <w:pStyle w:val="BodyTextIndent2"/>
        <w:tabs>
          <w:tab w:val="left" w:pos="3402"/>
          <w:tab w:val="left" w:pos="3969"/>
        </w:tabs>
        <w:ind w:left="2268" w:hanging="2268"/>
        <w:rPr>
          <w:color w:val="auto"/>
        </w:rPr>
      </w:pPr>
      <w:r w:rsidRPr="00CC033B">
        <w:rPr>
          <w:color w:val="auto"/>
        </w:rPr>
        <w:tab/>
      </w:r>
      <w:r w:rsidRPr="00CC033B">
        <w:rPr>
          <w:color w:val="auto"/>
        </w:rPr>
        <w:tab/>
        <w:t>(g)</w:t>
      </w:r>
      <w:r w:rsidRPr="00CC033B">
        <w:rPr>
          <w:color w:val="auto"/>
        </w:rPr>
        <w:tab/>
        <w:t>prepare the final ballot papers.</w:t>
      </w:r>
    </w:p>
    <w:p w14:paraId="396F39E5" w14:textId="77777777" w:rsidR="006F0FF9" w:rsidRPr="00CC033B" w:rsidRDefault="006F0FF9" w:rsidP="006F0FF9">
      <w:pPr>
        <w:pStyle w:val="BodyTextIndent2"/>
        <w:tabs>
          <w:tab w:val="left" w:pos="3402"/>
          <w:tab w:val="left" w:pos="3969"/>
        </w:tabs>
        <w:rPr>
          <w:color w:val="auto"/>
        </w:rPr>
      </w:pPr>
      <w:r w:rsidRPr="00CC033B">
        <w:rPr>
          <w:color w:val="auto"/>
        </w:rPr>
        <w:tab/>
        <w:t>(6)</w:t>
      </w:r>
      <w:r w:rsidRPr="00CC033B">
        <w:rPr>
          <w:color w:val="auto"/>
        </w:rPr>
        <w:tab/>
        <w:t>The nominations committee initiates the elections and:</w:t>
      </w:r>
    </w:p>
    <w:p w14:paraId="7B0CD58A" w14:textId="77777777" w:rsidR="006F0FF9" w:rsidRPr="00CC033B" w:rsidRDefault="006F0FF9" w:rsidP="006F0FF9">
      <w:pPr>
        <w:pStyle w:val="BodyTextIndent2"/>
        <w:tabs>
          <w:tab w:val="left" w:pos="3402"/>
          <w:tab w:val="left" w:pos="3969"/>
        </w:tabs>
        <w:ind w:left="2268" w:hanging="2268"/>
        <w:rPr>
          <w:color w:val="auto"/>
        </w:rPr>
      </w:pPr>
      <w:r w:rsidRPr="00CC033B">
        <w:rPr>
          <w:color w:val="auto"/>
        </w:rPr>
        <w:tab/>
      </w:r>
      <w:r w:rsidRPr="00CC033B">
        <w:rPr>
          <w:color w:val="auto"/>
        </w:rPr>
        <w:tab/>
        <w:t>(a)</w:t>
      </w:r>
      <w:r w:rsidRPr="00CC033B">
        <w:rPr>
          <w:color w:val="auto"/>
        </w:rPr>
        <w:tab/>
        <w:t>announces each election and the relevant candidates;</w:t>
      </w:r>
    </w:p>
    <w:p w14:paraId="3668F6AF" w14:textId="77777777" w:rsidR="006F0FF9" w:rsidRPr="00CC033B" w:rsidRDefault="006F0FF9" w:rsidP="006F0FF9">
      <w:pPr>
        <w:pStyle w:val="BodyTextIndent2"/>
        <w:tabs>
          <w:tab w:val="left" w:pos="3402"/>
          <w:tab w:val="left" w:pos="3969"/>
        </w:tabs>
        <w:ind w:left="2268" w:hanging="2268"/>
        <w:rPr>
          <w:color w:val="auto"/>
        </w:rPr>
      </w:pPr>
      <w:r w:rsidRPr="00CC033B">
        <w:rPr>
          <w:color w:val="auto"/>
        </w:rPr>
        <w:tab/>
      </w:r>
      <w:r w:rsidRPr="00CC033B">
        <w:rPr>
          <w:color w:val="auto"/>
        </w:rPr>
        <w:tab/>
        <w:t>(b)</w:t>
      </w:r>
      <w:r w:rsidRPr="00CC033B">
        <w:rPr>
          <w:color w:val="auto"/>
        </w:rPr>
        <w:tab/>
        <w:t>explains the voting procedure;</w:t>
      </w:r>
    </w:p>
    <w:p w14:paraId="73CC729C" w14:textId="77777777" w:rsidR="006F0FF9" w:rsidRPr="00CC033B" w:rsidRDefault="006F0FF9" w:rsidP="006F0FF9">
      <w:pPr>
        <w:pStyle w:val="BodyTextIndent2"/>
        <w:tabs>
          <w:tab w:val="left" w:pos="3402"/>
          <w:tab w:val="left" w:pos="3969"/>
        </w:tabs>
        <w:ind w:left="2268" w:hanging="2268"/>
        <w:rPr>
          <w:color w:val="auto"/>
        </w:rPr>
      </w:pPr>
      <w:r w:rsidRPr="00CC033B">
        <w:rPr>
          <w:color w:val="auto"/>
        </w:rPr>
        <w:tab/>
      </w:r>
      <w:r w:rsidRPr="00CC033B">
        <w:rPr>
          <w:color w:val="auto"/>
        </w:rPr>
        <w:tab/>
        <w:t>(c)</w:t>
      </w:r>
      <w:r w:rsidRPr="00CC033B">
        <w:rPr>
          <w:color w:val="auto"/>
        </w:rPr>
        <w:tab/>
        <w:t>explains that spoilt ballot papers and abstentions are recorded but are not taken into account for the vote;</w:t>
      </w:r>
    </w:p>
    <w:p w14:paraId="0555BF1D" w14:textId="77777777" w:rsidR="006F0FF9" w:rsidRPr="00CC033B" w:rsidRDefault="006F0FF9" w:rsidP="006F0FF9">
      <w:pPr>
        <w:pStyle w:val="BodyTextIndent2"/>
        <w:tabs>
          <w:tab w:val="left" w:pos="3402"/>
          <w:tab w:val="left" w:pos="3969"/>
        </w:tabs>
        <w:ind w:left="2268" w:hanging="2268"/>
        <w:rPr>
          <w:color w:val="auto"/>
        </w:rPr>
      </w:pPr>
      <w:r w:rsidRPr="00CC033B">
        <w:rPr>
          <w:color w:val="auto"/>
        </w:rPr>
        <w:tab/>
      </w:r>
      <w:r w:rsidRPr="00CC033B">
        <w:rPr>
          <w:color w:val="auto"/>
        </w:rPr>
        <w:tab/>
        <w:t>(d)</w:t>
      </w:r>
      <w:r w:rsidRPr="00CC033B">
        <w:rPr>
          <w:color w:val="auto"/>
        </w:rPr>
        <w:tab/>
        <w:t>explains that number of votes cast for each candidate shall not to be announced.</w:t>
      </w:r>
    </w:p>
    <w:p w14:paraId="45917980" w14:textId="77777777" w:rsidR="006F0FF9" w:rsidRPr="00CC033B" w:rsidRDefault="006F0FF9" w:rsidP="006F0FF9">
      <w:pPr>
        <w:pStyle w:val="BodyTextIndent2"/>
        <w:tabs>
          <w:tab w:val="left" w:pos="3402"/>
          <w:tab w:val="left" w:pos="3969"/>
        </w:tabs>
        <w:rPr>
          <w:color w:val="auto"/>
        </w:rPr>
      </w:pPr>
      <w:r w:rsidRPr="00CC033B">
        <w:rPr>
          <w:color w:val="auto"/>
        </w:rPr>
        <w:tab/>
        <w:t>(7)</w:t>
      </w:r>
      <w:r w:rsidRPr="00CC033B">
        <w:rPr>
          <w:color w:val="auto"/>
        </w:rPr>
        <w:tab/>
        <w:t>The nominations committee shall conduct the elections by secret ballot. A ballot by a show of hands is permissible if there is only one nomination and no objection is raised.</w:t>
      </w:r>
    </w:p>
    <w:p w14:paraId="78EF05A7" w14:textId="77777777" w:rsidR="006F0FF9" w:rsidRPr="00CC033B" w:rsidRDefault="006F0FF9" w:rsidP="006F0FF9">
      <w:pPr>
        <w:pStyle w:val="BodyTextIndent2"/>
        <w:tabs>
          <w:tab w:val="left" w:pos="3402"/>
          <w:tab w:val="left" w:pos="3969"/>
        </w:tabs>
        <w:rPr>
          <w:color w:val="auto"/>
        </w:rPr>
      </w:pPr>
      <w:r w:rsidRPr="00CC033B">
        <w:rPr>
          <w:color w:val="auto"/>
        </w:rPr>
        <w:tab/>
        <w:t>(8)</w:t>
      </w:r>
      <w:r w:rsidRPr="00CC033B">
        <w:rPr>
          <w:color w:val="auto"/>
        </w:rPr>
        <w:tab/>
        <w:t>Candidates who have received more than half of the votes cast shall be declared to have been elected. If a majority is not obtained, a further ballot shall take place between twice the number of candidates necessary to fill the posts, being those who obtained the highest number of votes in the first ballot. In case of a tied vote the ballot has to be repeated according to these provisions.</w:t>
      </w:r>
    </w:p>
    <w:p w14:paraId="04B8D5ED" w14:textId="77777777" w:rsidR="006F0FF9" w:rsidRPr="00CC033B" w:rsidRDefault="006F0FF9" w:rsidP="006F0FF9">
      <w:pPr>
        <w:pStyle w:val="BodyTextIndent2"/>
        <w:tabs>
          <w:tab w:val="left" w:pos="3402"/>
          <w:tab w:val="left" w:pos="3969"/>
        </w:tabs>
        <w:rPr>
          <w:color w:val="auto"/>
        </w:rPr>
      </w:pPr>
      <w:r w:rsidRPr="00CC033B">
        <w:rPr>
          <w:color w:val="auto"/>
        </w:rPr>
        <w:tab/>
        <w:t>(9)</w:t>
      </w:r>
      <w:r w:rsidRPr="00CC033B">
        <w:rPr>
          <w:color w:val="auto"/>
        </w:rPr>
        <w:tab/>
        <w:t>Those candidates who obtain the next highest number of votes during the final ballot shall be declared to be deputies.</w:t>
      </w:r>
    </w:p>
    <w:p w14:paraId="41F39B1F" w14:textId="77777777" w:rsidR="006F0FF9" w:rsidRPr="00CC033B" w:rsidRDefault="006F0FF9" w:rsidP="006F0FF9">
      <w:pPr>
        <w:pStyle w:val="BodyTextIndent2"/>
        <w:tabs>
          <w:tab w:val="left" w:pos="3402"/>
          <w:tab w:val="left" w:pos="3969"/>
        </w:tabs>
        <w:rPr>
          <w:color w:val="auto"/>
        </w:rPr>
      </w:pPr>
      <w:r w:rsidRPr="00CC033B">
        <w:rPr>
          <w:color w:val="auto"/>
        </w:rPr>
        <w:tab/>
        <w:t>(10)</w:t>
      </w:r>
      <w:r w:rsidRPr="00CC033B">
        <w:rPr>
          <w:color w:val="auto"/>
        </w:rPr>
        <w:tab/>
        <w:t>Committee members are elected by simple majority.</w:t>
      </w:r>
    </w:p>
    <w:p w14:paraId="3992CCAE" w14:textId="77777777" w:rsidR="006F0FF9" w:rsidRPr="00CC033B" w:rsidRDefault="006F0FF9" w:rsidP="006F0FF9">
      <w:pPr>
        <w:pStyle w:val="Heading3"/>
        <w:rPr>
          <w:color w:val="auto"/>
        </w:rPr>
      </w:pPr>
      <w:bookmarkStart w:id="1774" w:name="_Toc148924370"/>
      <w:r w:rsidRPr="00CC033B">
        <w:rPr>
          <w:color w:val="auto"/>
        </w:rPr>
        <w:t>Section 17</w:t>
      </w:r>
      <w:r w:rsidRPr="00CC033B">
        <w:rPr>
          <w:color w:val="auto"/>
        </w:rPr>
        <w:tab/>
      </w:r>
      <w:r w:rsidRPr="00CC033B">
        <w:rPr>
          <w:color w:val="auto"/>
        </w:rPr>
        <w:tab/>
        <w:t>Committees</w:t>
      </w:r>
      <w:bookmarkEnd w:id="1774"/>
    </w:p>
    <w:p w14:paraId="4FC2EF93" w14:textId="71F8F6D7"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In terms of Section 42</w:t>
      </w:r>
      <w:del w:id="1775" w:author="Liselotte Knocklein" w:date="2019-03-29T14:14:00Z">
        <w:r w:rsidRPr="00CC033B" w:rsidDel="009212CF">
          <w:rPr>
            <w:color w:val="auto"/>
          </w:rPr>
          <w:delText> </w:delText>
        </w:r>
      </w:del>
      <w:r w:rsidRPr="00CC033B">
        <w:rPr>
          <w:color w:val="auto"/>
        </w:rPr>
        <w:t>(1) of the Constitution Church Synod may form committees to assist it in decision making and may even assign to them other matters for deliberation during and between Synod meetings. Synod determines the number of committee members. As a rule</w:t>
      </w:r>
      <w:ins w:id="1776" w:author="Liselotte Knocklein" w:date="2019-03-26T12:00:00Z">
        <w:r w:rsidR="00AD2EC5">
          <w:rPr>
            <w:color w:val="auto"/>
          </w:rPr>
          <w:t>,</w:t>
        </w:r>
      </w:ins>
      <w:r w:rsidRPr="00CC033B">
        <w:rPr>
          <w:color w:val="auto"/>
        </w:rPr>
        <w:t xml:space="preserve"> a committee shall consist of at least three members.</w:t>
      </w:r>
    </w:p>
    <w:p w14:paraId="046DB55F" w14:textId="6528DE1C"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 xml:space="preserve">Committee members shall elect a </w:t>
      </w:r>
      <w:del w:id="1777" w:author="Liselotte Knocklein" w:date="2019-03-25T09:19:00Z">
        <w:r w:rsidRPr="00CC033B" w:rsidDel="006D0372">
          <w:rPr>
            <w:color w:val="auto"/>
          </w:rPr>
          <w:delText>chairman</w:delText>
        </w:r>
      </w:del>
      <w:ins w:id="1778" w:author="Liselotte Knocklein" w:date="2019-03-25T09:19:00Z">
        <w:r w:rsidR="006D0372">
          <w:rPr>
            <w:color w:val="auto"/>
          </w:rPr>
          <w:t>chair</w:t>
        </w:r>
      </w:ins>
      <w:r w:rsidRPr="00CC033B">
        <w:rPr>
          <w:color w:val="auto"/>
        </w:rPr>
        <w:t xml:space="preserve"> and his deputy from among their own ranks. Members of the committee distribute the tasks amongst themselves. The </w:t>
      </w:r>
      <w:del w:id="1779" w:author="Liselotte Knocklein" w:date="2019-03-25T09:19:00Z">
        <w:r w:rsidRPr="00CC033B" w:rsidDel="006D0372">
          <w:rPr>
            <w:color w:val="auto"/>
          </w:rPr>
          <w:delText>chairman</w:delText>
        </w:r>
      </w:del>
      <w:ins w:id="1780" w:author="Liselotte Knocklein" w:date="2019-03-25T09:19:00Z">
        <w:r w:rsidR="006D0372">
          <w:rPr>
            <w:color w:val="auto"/>
          </w:rPr>
          <w:t>chair</w:t>
        </w:r>
      </w:ins>
      <w:r w:rsidRPr="00CC033B">
        <w:rPr>
          <w:color w:val="auto"/>
        </w:rPr>
        <w:t xml:space="preserve"> convenes the meetings and presides over them. In general</w:t>
      </w:r>
      <w:ins w:id="1781" w:author="Liselotte Knocklein" w:date="2019-03-26T12:00:00Z">
        <w:r w:rsidR="00AD2EC5">
          <w:rPr>
            <w:color w:val="auto"/>
          </w:rPr>
          <w:t>,</w:t>
        </w:r>
      </w:ins>
      <w:r w:rsidRPr="00CC033B">
        <w:rPr>
          <w:color w:val="auto"/>
        </w:rPr>
        <w:t xml:space="preserve"> the committees perform their tasks in terms of the principles laid down in these rules.</w:t>
      </w:r>
    </w:p>
    <w:p w14:paraId="7FD39E40" w14:textId="77777777" w:rsidR="006F0FF9" w:rsidRPr="00CC033B" w:rsidRDefault="006F0FF9" w:rsidP="006F0FF9">
      <w:pPr>
        <w:pStyle w:val="BodyTextIndent2"/>
        <w:tabs>
          <w:tab w:val="left" w:pos="3402"/>
          <w:tab w:val="left" w:pos="3969"/>
        </w:tabs>
        <w:rPr>
          <w:color w:val="auto"/>
        </w:rPr>
      </w:pPr>
      <w:r w:rsidRPr="00CC033B">
        <w:rPr>
          <w:color w:val="auto"/>
        </w:rPr>
        <w:tab/>
        <w:t>(3)</w:t>
      </w:r>
      <w:r w:rsidRPr="00CC033B">
        <w:rPr>
          <w:color w:val="auto"/>
        </w:rPr>
        <w:tab/>
        <w:t>The committees take their decisions with a simple majority of votes. In case of a tied vote the motion fails.</w:t>
      </w:r>
    </w:p>
    <w:p w14:paraId="746B0BE9" w14:textId="77777777" w:rsidR="006F0FF9" w:rsidRPr="00CC033B" w:rsidRDefault="006F0FF9" w:rsidP="006F0FF9">
      <w:pPr>
        <w:pStyle w:val="BodyTextIndent2"/>
        <w:tabs>
          <w:tab w:val="left" w:pos="3402"/>
          <w:tab w:val="left" w:pos="3969"/>
        </w:tabs>
        <w:rPr>
          <w:color w:val="auto"/>
        </w:rPr>
      </w:pPr>
      <w:r w:rsidRPr="00CC033B">
        <w:rPr>
          <w:color w:val="auto"/>
        </w:rPr>
        <w:tab/>
        <w:t>(4)</w:t>
      </w:r>
      <w:r w:rsidRPr="00CC033B">
        <w:rPr>
          <w:color w:val="auto"/>
        </w:rPr>
        <w:tab/>
        <w:t>Deliberations of the committees are not open to the public. The President, the Bishop, their respective deputies or other members of Synod Council or of Church Council delegated thereto shall have the right to attend meetings in an advisory capacity.</w:t>
      </w:r>
    </w:p>
    <w:p w14:paraId="49B4E3DA" w14:textId="77777777" w:rsidR="006F0FF9" w:rsidRPr="00CC033B" w:rsidRDefault="006F0FF9" w:rsidP="006F0FF9">
      <w:pPr>
        <w:pStyle w:val="BodyTextIndent2"/>
        <w:tabs>
          <w:tab w:val="left" w:pos="3402"/>
          <w:tab w:val="left" w:pos="3969"/>
        </w:tabs>
        <w:rPr>
          <w:color w:val="auto"/>
        </w:rPr>
      </w:pPr>
      <w:r w:rsidRPr="00CC033B">
        <w:rPr>
          <w:color w:val="auto"/>
        </w:rPr>
        <w:tab/>
        <w:t>(5)</w:t>
      </w:r>
      <w:r w:rsidRPr="00CC033B">
        <w:rPr>
          <w:color w:val="auto"/>
        </w:rPr>
        <w:tab/>
        <w:t>The committees may co-opt experts to act as advisers.</w:t>
      </w:r>
    </w:p>
    <w:p w14:paraId="3B9605ED" w14:textId="77777777" w:rsidR="006F0FF9" w:rsidRPr="00CC033B" w:rsidRDefault="006F0FF9" w:rsidP="006F0FF9">
      <w:pPr>
        <w:pStyle w:val="BodyTextIndent2"/>
        <w:tabs>
          <w:tab w:val="left" w:pos="3402"/>
          <w:tab w:val="left" w:pos="3969"/>
        </w:tabs>
        <w:rPr>
          <w:color w:val="auto"/>
        </w:rPr>
      </w:pPr>
      <w:r w:rsidRPr="00CC033B">
        <w:rPr>
          <w:color w:val="auto"/>
        </w:rPr>
        <w:tab/>
        <w:t>(6)</w:t>
      </w:r>
      <w:r w:rsidRPr="00CC033B">
        <w:rPr>
          <w:color w:val="auto"/>
        </w:rPr>
        <w:tab/>
        <w:t>The committees shall submit their reports to Synod.</w:t>
      </w:r>
    </w:p>
    <w:p w14:paraId="056E25E0" w14:textId="77777777" w:rsidR="006F0FF9" w:rsidRPr="00CC033B" w:rsidRDefault="006F0FF9" w:rsidP="006F0FF9">
      <w:pPr>
        <w:pStyle w:val="BodyTextIndent2"/>
        <w:tabs>
          <w:tab w:val="left" w:pos="3402"/>
          <w:tab w:val="left" w:pos="3969"/>
        </w:tabs>
        <w:rPr>
          <w:color w:val="auto"/>
        </w:rPr>
      </w:pPr>
    </w:p>
    <w:p w14:paraId="6DAFAE81" w14:textId="77777777" w:rsidR="006F0FF9" w:rsidRPr="00CC033B" w:rsidRDefault="006F0FF9" w:rsidP="006F0FF9">
      <w:pPr>
        <w:pStyle w:val="Heading3"/>
        <w:rPr>
          <w:color w:val="auto"/>
        </w:rPr>
      </w:pPr>
      <w:bookmarkStart w:id="1782" w:name="_Toc148924371"/>
      <w:r w:rsidRPr="00CC033B">
        <w:rPr>
          <w:color w:val="auto"/>
        </w:rPr>
        <w:lastRenderedPageBreak/>
        <w:t>Section 18</w:t>
      </w:r>
      <w:r w:rsidRPr="00CC033B">
        <w:rPr>
          <w:color w:val="auto"/>
        </w:rPr>
        <w:tab/>
      </w:r>
      <w:r w:rsidRPr="00CC033B">
        <w:rPr>
          <w:color w:val="auto"/>
        </w:rPr>
        <w:tab/>
        <w:t>Minutes of Meetings</w:t>
      </w:r>
      <w:bookmarkEnd w:id="1782"/>
    </w:p>
    <w:p w14:paraId="07C68A8B" w14:textId="77777777" w:rsidR="006F0FF9" w:rsidRPr="00CC033B" w:rsidRDefault="006F0FF9" w:rsidP="006F0FF9">
      <w:pPr>
        <w:pStyle w:val="BodyTextIndent2"/>
        <w:tabs>
          <w:tab w:val="left" w:pos="3402"/>
          <w:tab w:val="left" w:pos="3969"/>
        </w:tabs>
        <w:rPr>
          <w:color w:val="auto"/>
        </w:rPr>
      </w:pPr>
      <w:r w:rsidRPr="00CC033B">
        <w:rPr>
          <w:color w:val="auto"/>
        </w:rPr>
        <w:tab/>
        <w:t>(1)</w:t>
      </w:r>
      <w:r w:rsidRPr="00CC033B">
        <w:rPr>
          <w:color w:val="auto"/>
        </w:rPr>
        <w:tab/>
        <w:t>Those members of Synod Council who have been designated secretaries are responsible for the minutes. The President may request other members of Synod to assist.</w:t>
      </w:r>
    </w:p>
    <w:p w14:paraId="66BDBDC0" w14:textId="77777777" w:rsidR="006F0FF9" w:rsidRPr="00CC033B" w:rsidRDefault="006F0FF9" w:rsidP="006F0FF9">
      <w:pPr>
        <w:pStyle w:val="BodyTextIndent2"/>
        <w:tabs>
          <w:tab w:val="left" w:pos="3402"/>
          <w:tab w:val="left" w:pos="3969"/>
        </w:tabs>
        <w:rPr>
          <w:color w:val="auto"/>
        </w:rPr>
      </w:pPr>
      <w:r w:rsidRPr="00CC033B">
        <w:rPr>
          <w:color w:val="auto"/>
        </w:rPr>
        <w:tab/>
        <w:t>(2)</w:t>
      </w:r>
      <w:r w:rsidRPr="00CC033B">
        <w:rPr>
          <w:color w:val="auto"/>
        </w:rPr>
        <w:tab/>
        <w:t>The minutes shall reflect the conduct and main results of Synod's deliberations. In particular they shall include:</w:t>
      </w:r>
    </w:p>
    <w:p w14:paraId="182564FD" w14:textId="77777777"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t>(a)</w:t>
      </w:r>
      <w:r w:rsidRPr="00CC033B">
        <w:rPr>
          <w:color w:val="auto"/>
        </w:rPr>
        <w:tab/>
        <w:t>the names of those in attendance, those who have tendered their apologies and those who are absent without leave;</w:t>
      </w:r>
    </w:p>
    <w:p w14:paraId="6DA00983" w14:textId="77777777"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t>(b)</w:t>
      </w:r>
      <w:r w:rsidRPr="00CC033B">
        <w:rPr>
          <w:color w:val="auto"/>
        </w:rPr>
        <w:tab/>
        <w:t>confirmation that the members of Synod have been duly commissioned;</w:t>
      </w:r>
    </w:p>
    <w:p w14:paraId="2F99CAFF" w14:textId="77777777"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t>(c)</w:t>
      </w:r>
      <w:r w:rsidRPr="00CC033B">
        <w:rPr>
          <w:color w:val="auto"/>
        </w:rPr>
        <w:tab/>
        <w:t>the text of drafts, motions and resolutions as well as the results of voting and elections;</w:t>
      </w:r>
    </w:p>
    <w:p w14:paraId="3A0D5B66" w14:textId="77777777" w:rsidR="006F0FF9" w:rsidRPr="00CC033B" w:rsidRDefault="006F0FF9" w:rsidP="006F0FF9">
      <w:pPr>
        <w:pStyle w:val="BodyTextIndent3"/>
        <w:tabs>
          <w:tab w:val="left" w:pos="3402"/>
          <w:tab w:val="left" w:pos="3969"/>
        </w:tabs>
        <w:rPr>
          <w:color w:val="auto"/>
        </w:rPr>
      </w:pPr>
      <w:r w:rsidRPr="00CC033B">
        <w:rPr>
          <w:color w:val="auto"/>
        </w:rPr>
        <w:tab/>
      </w:r>
      <w:r w:rsidRPr="00CC033B">
        <w:rPr>
          <w:color w:val="auto"/>
        </w:rPr>
        <w:tab/>
        <w:t>(d)</w:t>
      </w:r>
      <w:r w:rsidRPr="00CC033B">
        <w:rPr>
          <w:color w:val="auto"/>
        </w:rPr>
        <w:tab/>
        <w:t>official announcements by the President, the Bishop and Church Council.</w:t>
      </w:r>
    </w:p>
    <w:p w14:paraId="2D782BD3" w14:textId="77777777" w:rsidR="006F0FF9" w:rsidRPr="00CC033B" w:rsidRDefault="006F0FF9" w:rsidP="006F0FF9">
      <w:pPr>
        <w:pStyle w:val="BodyTextIndent2"/>
        <w:tabs>
          <w:tab w:val="left" w:pos="3402"/>
          <w:tab w:val="left" w:pos="3969"/>
        </w:tabs>
        <w:rPr>
          <w:color w:val="auto"/>
        </w:rPr>
      </w:pPr>
      <w:r w:rsidRPr="00CC033B">
        <w:rPr>
          <w:color w:val="auto"/>
        </w:rPr>
        <w:tab/>
        <w:t>(3)</w:t>
      </w:r>
      <w:r w:rsidRPr="00CC033B">
        <w:rPr>
          <w:color w:val="auto"/>
        </w:rPr>
        <w:tab/>
        <w:t xml:space="preserve">Draft minutes shall be forwarded to all Synod members within </w:t>
      </w:r>
      <w:commentRangeStart w:id="1783"/>
      <w:r w:rsidRPr="00CC033B">
        <w:rPr>
          <w:color w:val="auto"/>
        </w:rPr>
        <w:t>30</w:t>
      </w:r>
      <w:commentRangeEnd w:id="1783"/>
      <w:r w:rsidR="00AC5BB3">
        <w:rPr>
          <w:rStyle w:val="CommentReference"/>
        </w:rPr>
        <w:commentReference w:id="1783"/>
      </w:r>
      <w:r w:rsidRPr="00CC033B">
        <w:rPr>
          <w:color w:val="auto"/>
        </w:rPr>
        <w:t xml:space="preserve"> days after the end of a Synod meeting. If objections to the wording of these draft minutes are raised within a further period of 30 days, the President shall cause the secretaries to comment thereon, and where necessary, shall cause a correction to be made.</w:t>
      </w:r>
    </w:p>
    <w:p w14:paraId="76361A56" w14:textId="4BBDB875" w:rsidR="006F0FF9" w:rsidRPr="00CC033B" w:rsidRDefault="006F0FF9" w:rsidP="006F0FF9">
      <w:pPr>
        <w:pStyle w:val="BodyTextIndent2"/>
        <w:tabs>
          <w:tab w:val="left" w:pos="3402"/>
          <w:tab w:val="left" w:pos="3969"/>
        </w:tabs>
        <w:rPr>
          <w:color w:val="auto"/>
        </w:rPr>
      </w:pPr>
      <w:r w:rsidRPr="00CC033B">
        <w:rPr>
          <w:color w:val="auto"/>
        </w:rPr>
        <w:tab/>
        <w:t>(4)</w:t>
      </w:r>
      <w:r w:rsidRPr="00CC033B">
        <w:rPr>
          <w:color w:val="auto"/>
        </w:rPr>
        <w:tab/>
        <w:t>The final text of the minutes shall be confirmed by Church Council and signed by the Bishop, the President of Synod</w:t>
      </w:r>
      <w:ins w:id="1784" w:author="Liselotte Knocklein" w:date="2019-03-29T14:16:00Z">
        <w:r w:rsidR="000C1C67">
          <w:rPr>
            <w:color w:val="auto"/>
          </w:rPr>
          <w:t>.</w:t>
        </w:r>
      </w:ins>
      <w:r w:rsidRPr="00CC033B">
        <w:rPr>
          <w:color w:val="auto"/>
        </w:rPr>
        <w:t xml:space="preserve"> and the Secretary.</w:t>
      </w:r>
    </w:p>
    <w:p w14:paraId="149D4989" w14:textId="77777777" w:rsidR="006F0FF9" w:rsidRPr="00CC033B" w:rsidRDefault="006F0FF9" w:rsidP="006F0FF9">
      <w:pPr>
        <w:pStyle w:val="BodyTextIndent2"/>
        <w:tabs>
          <w:tab w:val="left" w:pos="3402"/>
          <w:tab w:val="left" w:pos="3969"/>
        </w:tabs>
        <w:rPr>
          <w:color w:val="auto"/>
        </w:rPr>
      </w:pPr>
      <w:r w:rsidRPr="00CC033B">
        <w:rPr>
          <w:color w:val="auto"/>
        </w:rPr>
        <w:tab/>
        <w:t>(5)</w:t>
      </w:r>
      <w:r w:rsidRPr="00CC033B">
        <w:rPr>
          <w:color w:val="auto"/>
        </w:rPr>
        <w:tab/>
        <w:t>The minutes shall be forwarded to members of Synod and to the Circuit Councils.</w:t>
      </w:r>
    </w:p>
    <w:p w14:paraId="711ABCA5" w14:textId="77777777" w:rsidR="006F0FF9" w:rsidRPr="00CC033B" w:rsidRDefault="006F0FF9" w:rsidP="006F0FF9">
      <w:pPr>
        <w:pStyle w:val="Heading3"/>
        <w:rPr>
          <w:color w:val="auto"/>
        </w:rPr>
      </w:pPr>
      <w:bookmarkStart w:id="1785" w:name="_Toc148924372"/>
      <w:r w:rsidRPr="00CC033B">
        <w:rPr>
          <w:color w:val="auto"/>
        </w:rPr>
        <w:t>Section 19</w:t>
      </w:r>
      <w:r w:rsidRPr="00CC033B">
        <w:rPr>
          <w:color w:val="auto"/>
        </w:rPr>
        <w:tab/>
      </w:r>
      <w:r w:rsidRPr="00CC033B">
        <w:rPr>
          <w:color w:val="auto"/>
        </w:rPr>
        <w:tab/>
        <w:t>Commencement Date</w:t>
      </w:r>
      <w:bookmarkEnd w:id="1785"/>
    </w:p>
    <w:p w14:paraId="29C408C5" w14:textId="77777777" w:rsidR="006F0FF9" w:rsidRPr="00CC033B" w:rsidRDefault="006F0FF9" w:rsidP="006F0FF9">
      <w:pPr>
        <w:pStyle w:val="BodyTextIndent2"/>
        <w:tabs>
          <w:tab w:val="left" w:pos="3402"/>
          <w:tab w:val="left" w:pos="3969"/>
        </w:tabs>
        <w:rPr>
          <w:color w:val="auto"/>
        </w:rPr>
      </w:pPr>
      <w:r w:rsidRPr="00CC033B">
        <w:rPr>
          <w:color w:val="auto"/>
        </w:rPr>
        <w:tab/>
      </w:r>
      <w:r w:rsidRPr="00CC033B">
        <w:rPr>
          <w:color w:val="auto"/>
        </w:rPr>
        <w:tab/>
        <w:t xml:space="preserve">These Rules shall come into effect on the </w:t>
      </w:r>
      <w:r w:rsidR="00140CBC" w:rsidRPr="00CC033B">
        <w:rPr>
          <w:color w:val="auto"/>
        </w:rPr>
        <w:t>28</w:t>
      </w:r>
      <w:r w:rsidR="00140CBC" w:rsidRPr="00CC033B">
        <w:rPr>
          <w:color w:val="auto"/>
          <w:vertAlign w:val="superscript"/>
        </w:rPr>
        <w:t>th</w:t>
      </w:r>
      <w:r w:rsidR="00140CBC" w:rsidRPr="00CC033B">
        <w:rPr>
          <w:color w:val="auto"/>
        </w:rPr>
        <w:t xml:space="preserve"> </w:t>
      </w:r>
      <w:r w:rsidRPr="00CC033B">
        <w:rPr>
          <w:color w:val="auto"/>
        </w:rPr>
        <w:t xml:space="preserve">October, </w:t>
      </w:r>
      <w:r w:rsidR="00140CBC" w:rsidRPr="00CC033B">
        <w:rPr>
          <w:color w:val="auto"/>
        </w:rPr>
        <w:t>2013</w:t>
      </w:r>
    </w:p>
    <w:p w14:paraId="609126BC" w14:textId="77777777" w:rsidR="006F0FF9" w:rsidRPr="00CC033B" w:rsidRDefault="006F0FF9" w:rsidP="006F0FF9">
      <w:pPr>
        <w:pStyle w:val="BodyTextIndent2"/>
        <w:tabs>
          <w:tab w:val="left" w:pos="3402"/>
          <w:tab w:val="left" w:pos="3969"/>
        </w:tabs>
        <w:rPr>
          <w:color w:val="auto"/>
        </w:rPr>
      </w:pPr>
    </w:p>
    <w:p w14:paraId="3B87EAD7" w14:textId="77777777" w:rsidR="006F0FF9" w:rsidRPr="00CC033B" w:rsidRDefault="006F0FF9" w:rsidP="006F0FF9">
      <w:pPr>
        <w:pStyle w:val="BodyTextIndent2"/>
        <w:tabs>
          <w:tab w:val="left" w:pos="3402"/>
          <w:tab w:val="left" w:pos="3969"/>
        </w:tabs>
        <w:rPr>
          <w:color w:val="auto"/>
          <w:sz w:val="16"/>
          <w:szCs w:val="16"/>
        </w:rPr>
      </w:pPr>
    </w:p>
    <w:p w14:paraId="68490D33" w14:textId="77777777" w:rsidR="006F0FF9" w:rsidRPr="00CC033B" w:rsidRDefault="006F0FF9" w:rsidP="006F0FF9">
      <w:pPr>
        <w:pStyle w:val="BodyTextIndent2"/>
        <w:tabs>
          <w:tab w:val="left" w:pos="3402"/>
          <w:tab w:val="left" w:pos="3969"/>
        </w:tabs>
        <w:rPr>
          <w:color w:val="auto"/>
          <w:sz w:val="16"/>
          <w:szCs w:val="16"/>
        </w:rPr>
      </w:pPr>
    </w:p>
    <w:p w14:paraId="558C4839" w14:textId="77777777" w:rsidR="006F0FF9" w:rsidRPr="00CC033B" w:rsidRDefault="006F0FF9" w:rsidP="006F0FF9">
      <w:pPr>
        <w:pStyle w:val="BodyTextIndent2"/>
        <w:tabs>
          <w:tab w:val="left" w:pos="3402"/>
          <w:tab w:val="left" w:pos="3969"/>
        </w:tabs>
        <w:rPr>
          <w:color w:val="auto"/>
          <w:sz w:val="16"/>
          <w:szCs w:val="16"/>
        </w:rPr>
      </w:pPr>
    </w:p>
    <w:p w14:paraId="01BBA5BA" w14:textId="77777777" w:rsidR="006F0FF9" w:rsidRPr="00CC033B" w:rsidRDefault="006F0FF9" w:rsidP="006F0FF9">
      <w:pPr>
        <w:pStyle w:val="BodyTextIndent2"/>
        <w:tabs>
          <w:tab w:val="left" w:pos="3402"/>
          <w:tab w:val="left" w:pos="3969"/>
        </w:tabs>
        <w:rPr>
          <w:color w:val="auto"/>
          <w:sz w:val="16"/>
          <w:szCs w:val="16"/>
        </w:rPr>
      </w:pPr>
    </w:p>
    <w:p w14:paraId="16D17D15" w14:textId="77777777" w:rsidR="006F0FF9" w:rsidRPr="00CC033B" w:rsidRDefault="006F0FF9" w:rsidP="006F0FF9">
      <w:pPr>
        <w:pStyle w:val="BodyTextIndent2"/>
        <w:tabs>
          <w:tab w:val="left" w:pos="3402"/>
          <w:tab w:val="left" w:pos="3969"/>
        </w:tabs>
        <w:rPr>
          <w:color w:val="auto"/>
          <w:sz w:val="16"/>
          <w:szCs w:val="16"/>
        </w:rPr>
      </w:pPr>
    </w:p>
    <w:p w14:paraId="7DB83E0F" w14:textId="77777777" w:rsidR="006F0FF9" w:rsidRPr="00CC033B" w:rsidRDefault="006F0FF9" w:rsidP="000A077B">
      <w:pPr>
        <w:rPr>
          <w:color w:val="auto"/>
        </w:rPr>
      </w:pPr>
    </w:p>
    <w:p w14:paraId="2031B578" w14:textId="77777777" w:rsidR="006F0FF9" w:rsidRPr="00CC033B" w:rsidRDefault="006F0FF9" w:rsidP="000A077B">
      <w:pPr>
        <w:rPr>
          <w:color w:val="auto"/>
        </w:rPr>
      </w:pPr>
    </w:p>
    <w:p w14:paraId="2E0B855A" w14:textId="77777777" w:rsidR="006F0FF9" w:rsidRPr="00CC033B" w:rsidRDefault="006F0FF9" w:rsidP="000A077B">
      <w:pPr>
        <w:rPr>
          <w:color w:val="auto"/>
        </w:rPr>
      </w:pPr>
    </w:p>
    <w:p w14:paraId="0B078F7C" w14:textId="77777777" w:rsidR="006F0FF9" w:rsidRPr="00CC033B" w:rsidRDefault="006F0FF9" w:rsidP="000A077B">
      <w:pPr>
        <w:rPr>
          <w:color w:val="auto"/>
        </w:rPr>
      </w:pPr>
    </w:p>
    <w:p w14:paraId="3C184DF5" w14:textId="77777777" w:rsidR="006F0FF9" w:rsidRPr="00CC033B" w:rsidRDefault="006F0FF9" w:rsidP="000A077B">
      <w:pPr>
        <w:rPr>
          <w:color w:val="auto"/>
        </w:rPr>
      </w:pPr>
    </w:p>
    <w:p w14:paraId="0B73758A" w14:textId="77777777" w:rsidR="006F0FF9" w:rsidRPr="00CC033B" w:rsidRDefault="006F0FF9" w:rsidP="000A077B">
      <w:pPr>
        <w:rPr>
          <w:color w:val="auto"/>
        </w:rPr>
      </w:pPr>
    </w:p>
    <w:p w14:paraId="6770F830" w14:textId="77777777" w:rsidR="006F0FF9" w:rsidRPr="00CC033B" w:rsidRDefault="006F0FF9" w:rsidP="000A077B">
      <w:pPr>
        <w:rPr>
          <w:color w:val="auto"/>
        </w:rPr>
      </w:pPr>
    </w:p>
    <w:p w14:paraId="73EE2718" w14:textId="77777777" w:rsidR="006F0FF9" w:rsidRPr="00CC033B" w:rsidRDefault="006F0FF9" w:rsidP="000A077B">
      <w:pPr>
        <w:rPr>
          <w:color w:val="auto"/>
        </w:rPr>
      </w:pPr>
    </w:p>
    <w:p w14:paraId="125EC5DF" w14:textId="77777777" w:rsidR="006F0FF9" w:rsidRPr="00CC033B" w:rsidRDefault="006F0FF9" w:rsidP="000A077B">
      <w:pPr>
        <w:rPr>
          <w:color w:val="auto"/>
        </w:rPr>
      </w:pPr>
    </w:p>
    <w:p w14:paraId="58D9C31E" w14:textId="77777777" w:rsidR="006F0FF9" w:rsidRPr="00CC033B" w:rsidRDefault="006F0FF9" w:rsidP="000A077B">
      <w:pPr>
        <w:rPr>
          <w:color w:val="auto"/>
        </w:rPr>
      </w:pPr>
    </w:p>
    <w:p w14:paraId="351F3E33" w14:textId="77777777" w:rsidR="006F0FF9" w:rsidRPr="00CC033B" w:rsidRDefault="006F0FF9" w:rsidP="000A077B">
      <w:pPr>
        <w:rPr>
          <w:color w:val="auto"/>
        </w:rPr>
      </w:pPr>
    </w:p>
    <w:p w14:paraId="0AA1FE60" w14:textId="77777777" w:rsidR="006F0FF9" w:rsidRPr="00CC033B" w:rsidRDefault="006F0FF9" w:rsidP="000A077B">
      <w:pPr>
        <w:rPr>
          <w:color w:val="auto"/>
        </w:rPr>
      </w:pPr>
    </w:p>
    <w:p w14:paraId="03A8662C" w14:textId="77777777" w:rsidR="006F0FF9" w:rsidRPr="00CC033B" w:rsidRDefault="006F0FF9" w:rsidP="000A077B">
      <w:pPr>
        <w:rPr>
          <w:color w:val="auto"/>
        </w:rPr>
      </w:pPr>
    </w:p>
    <w:p w14:paraId="6E64496C" w14:textId="77777777" w:rsidR="006F0FF9" w:rsidRPr="00CC033B" w:rsidRDefault="006F0FF9" w:rsidP="000A077B">
      <w:pPr>
        <w:rPr>
          <w:color w:val="auto"/>
        </w:rPr>
      </w:pPr>
    </w:p>
    <w:p w14:paraId="1861B138" w14:textId="77777777" w:rsidR="006F0FF9" w:rsidRPr="00CC033B" w:rsidRDefault="006F0FF9" w:rsidP="000A077B">
      <w:pPr>
        <w:rPr>
          <w:color w:val="auto"/>
        </w:rPr>
      </w:pPr>
    </w:p>
    <w:p w14:paraId="76D863EB" w14:textId="77777777" w:rsidR="006F0FF9" w:rsidRPr="00CC033B" w:rsidRDefault="006F0FF9" w:rsidP="000A077B">
      <w:pPr>
        <w:rPr>
          <w:color w:val="auto"/>
        </w:rPr>
      </w:pPr>
    </w:p>
    <w:p w14:paraId="667E1F83" w14:textId="77777777" w:rsidR="006F0FF9" w:rsidRPr="00CC033B" w:rsidRDefault="006F0FF9" w:rsidP="000A077B">
      <w:pPr>
        <w:rPr>
          <w:color w:val="auto"/>
        </w:rPr>
        <w:sectPr w:rsidR="006F0FF9" w:rsidRPr="00CC033B" w:rsidSect="006F0FF9">
          <w:footerReference w:type="default" r:id="rId19"/>
          <w:pgSz w:w="11906" w:h="16838" w:code="9"/>
          <w:pgMar w:top="900" w:right="1418" w:bottom="1418" w:left="1418" w:header="851" w:footer="851" w:gutter="0"/>
          <w:paperSrc w:first="7" w:other="7"/>
          <w:pgNumType w:start="1"/>
          <w:cols w:space="708"/>
          <w:docGrid w:linePitch="360"/>
        </w:sectPr>
      </w:pPr>
    </w:p>
    <w:p w14:paraId="0F8BC939" w14:textId="77777777" w:rsidR="006F0FF9" w:rsidRPr="00CC033B" w:rsidRDefault="006F0FF9" w:rsidP="006F0FF9">
      <w:pPr>
        <w:tabs>
          <w:tab w:val="clear" w:pos="567"/>
          <w:tab w:val="clear" w:pos="9072"/>
        </w:tabs>
        <w:jc w:val="center"/>
        <w:rPr>
          <w:b/>
          <w:bCs/>
          <w:color w:val="auto"/>
          <w:sz w:val="40"/>
          <w:szCs w:val="40"/>
        </w:rPr>
      </w:pPr>
    </w:p>
    <w:p w14:paraId="00B34104" w14:textId="77777777" w:rsidR="006F0FF9" w:rsidRPr="00CC033B" w:rsidRDefault="006F0FF9" w:rsidP="006F0FF9">
      <w:pPr>
        <w:tabs>
          <w:tab w:val="clear" w:pos="567"/>
          <w:tab w:val="clear" w:pos="9072"/>
        </w:tabs>
        <w:jc w:val="center"/>
        <w:rPr>
          <w:b/>
          <w:bCs/>
          <w:color w:val="auto"/>
          <w:sz w:val="40"/>
          <w:szCs w:val="40"/>
        </w:rPr>
      </w:pPr>
    </w:p>
    <w:p w14:paraId="77D1D77E" w14:textId="77777777" w:rsidR="006F0FF9" w:rsidRPr="00CC033B" w:rsidRDefault="006F0FF9" w:rsidP="006F0FF9">
      <w:pPr>
        <w:tabs>
          <w:tab w:val="clear" w:pos="567"/>
          <w:tab w:val="clear" w:pos="9072"/>
        </w:tabs>
        <w:jc w:val="center"/>
        <w:rPr>
          <w:b/>
          <w:bCs/>
          <w:color w:val="auto"/>
          <w:sz w:val="40"/>
          <w:szCs w:val="40"/>
        </w:rPr>
      </w:pPr>
    </w:p>
    <w:p w14:paraId="484500F3" w14:textId="77777777" w:rsidR="006F0FF9" w:rsidRPr="00CC033B" w:rsidRDefault="006F0FF9" w:rsidP="006F0FF9">
      <w:pPr>
        <w:tabs>
          <w:tab w:val="clear" w:pos="567"/>
          <w:tab w:val="clear" w:pos="9072"/>
        </w:tabs>
        <w:jc w:val="center"/>
        <w:rPr>
          <w:b/>
          <w:bCs/>
          <w:color w:val="auto"/>
          <w:sz w:val="40"/>
          <w:szCs w:val="40"/>
        </w:rPr>
      </w:pPr>
    </w:p>
    <w:p w14:paraId="1A42392E" w14:textId="77777777" w:rsidR="006F0FF9" w:rsidRPr="00CC033B" w:rsidRDefault="006F0FF9" w:rsidP="006F0FF9">
      <w:pPr>
        <w:tabs>
          <w:tab w:val="clear" w:pos="567"/>
          <w:tab w:val="clear" w:pos="9072"/>
        </w:tabs>
        <w:jc w:val="center"/>
        <w:rPr>
          <w:b/>
          <w:bCs/>
          <w:color w:val="auto"/>
          <w:sz w:val="40"/>
          <w:szCs w:val="40"/>
        </w:rPr>
      </w:pPr>
    </w:p>
    <w:p w14:paraId="79985773" w14:textId="77777777" w:rsidR="006F0FF9" w:rsidRPr="00CC033B" w:rsidRDefault="006F0FF9" w:rsidP="006F0FF9">
      <w:pPr>
        <w:tabs>
          <w:tab w:val="clear" w:pos="567"/>
          <w:tab w:val="clear" w:pos="9072"/>
        </w:tabs>
        <w:jc w:val="center"/>
        <w:rPr>
          <w:b/>
          <w:bCs/>
          <w:color w:val="auto"/>
          <w:sz w:val="40"/>
          <w:szCs w:val="40"/>
        </w:rPr>
      </w:pPr>
    </w:p>
    <w:p w14:paraId="645FCA64" w14:textId="77777777" w:rsidR="006F0FF9" w:rsidRPr="00CC033B" w:rsidRDefault="006F0FF9" w:rsidP="006F0FF9">
      <w:pPr>
        <w:tabs>
          <w:tab w:val="clear" w:pos="567"/>
          <w:tab w:val="clear" w:pos="9072"/>
        </w:tabs>
        <w:jc w:val="center"/>
        <w:rPr>
          <w:b/>
          <w:bCs/>
          <w:color w:val="auto"/>
          <w:sz w:val="40"/>
          <w:szCs w:val="40"/>
        </w:rPr>
      </w:pPr>
    </w:p>
    <w:p w14:paraId="49E442A8" w14:textId="77777777" w:rsidR="006F0FF9" w:rsidRPr="00CC033B" w:rsidRDefault="006F0FF9" w:rsidP="006F0FF9">
      <w:pPr>
        <w:tabs>
          <w:tab w:val="clear" w:pos="567"/>
          <w:tab w:val="clear" w:pos="9072"/>
        </w:tabs>
        <w:jc w:val="center"/>
        <w:rPr>
          <w:b/>
          <w:bCs/>
          <w:color w:val="auto"/>
          <w:sz w:val="72"/>
          <w:szCs w:val="96"/>
        </w:rPr>
      </w:pPr>
      <w:r w:rsidRPr="00CC033B">
        <w:rPr>
          <w:b/>
          <w:bCs/>
          <w:color w:val="auto"/>
          <w:sz w:val="72"/>
          <w:szCs w:val="96"/>
        </w:rPr>
        <w:t>RULES OF PROCEDURE</w:t>
      </w:r>
    </w:p>
    <w:p w14:paraId="54DE0930" w14:textId="77777777" w:rsidR="006F0FF9" w:rsidRPr="00CC033B" w:rsidRDefault="006F0FF9" w:rsidP="006F0FF9">
      <w:pPr>
        <w:tabs>
          <w:tab w:val="clear" w:pos="567"/>
          <w:tab w:val="clear" w:pos="9072"/>
        </w:tabs>
        <w:jc w:val="center"/>
        <w:rPr>
          <w:b/>
          <w:bCs/>
          <w:color w:val="auto"/>
          <w:sz w:val="72"/>
          <w:szCs w:val="96"/>
        </w:rPr>
      </w:pPr>
      <w:r w:rsidRPr="00CC033B">
        <w:rPr>
          <w:b/>
          <w:bCs/>
          <w:color w:val="auto"/>
          <w:sz w:val="72"/>
          <w:szCs w:val="96"/>
        </w:rPr>
        <w:t>OF THE</w:t>
      </w:r>
    </w:p>
    <w:p w14:paraId="65134E54" w14:textId="77777777" w:rsidR="006F0FF9" w:rsidRPr="00CC033B" w:rsidRDefault="006F0FF9" w:rsidP="006F0FF9">
      <w:pPr>
        <w:tabs>
          <w:tab w:val="clear" w:pos="567"/>
          <w:tab w:val="clear" w:pos="2835"/>
          <w:tab w:val="clear" w:pos="9072"/>
        </w:tabs>
        <w:jc w:val="center"/>
        <w:rPr>
          <w:b/>
          <w:bCs/>
          <w:color w:val="auto"/>
          <w:sz w:val="72"/>
          <w:szCs w:val="72"/>
        </w:rPr>
      </w:pPr>
      <w:r w:rsidRPr="00CC033B">
        <w:rPr>
          <w:b/>
          <w:bCs/>
          <w:color w:val="auto"/>
          <w:sz w:val="72"/>
          <w:szCs w:val="96"/>
        </w:rPr>
        <w:t>PASTORS’ CONVENTION</w:t>
      </w:r>
    </w:p>
    <w:p w14:paraId="30B0C8D4" w14:textId="77777777" w:rsidR="006F0FF9" w:rsidRPr="00CC033B" w:rsidRDefault="006F0FF9" w:rsidP="006F0FF9">
      <w:pPr>
        <w:tabs>
          <w:tab w:val="clear" w:pos="567"/>
          <w:tab w:val="clear" w:pos="2835"/>
          <w:tab w:val="clear" w:pos="9072"/>
        </w:tabs>
        <w:rPr>
          <w:color w:val="auto"/>
        </w:rPr>
      </w:pPr>
    </w:p>
    <w:p w14:paraId="09153E77" w14:textId="77777777" w:rsidR="006F0FF9" w:rsidRPr="00CC033B" w:rsidRDefault="006F0FF9" w:rsidP="006F0FF9">
      <w:pPr>
        <w:tabs>
          <w:tab w:val="clear" w:pos="567"/>
          <w:tab w:val="clear" w:pos="2835"/>
          <w:tab w:val="clear" w:pos="9072"/>
        </w:tabs>
        <w:jc w:val="center"/>
        <w:rPr>
          <w:color w:val="auto"/>
          <w:sz w:val="36"/>
          <w:szCs w:val="36"/>
        </w:rPr>
      </w:pPr>
      <w:r w:rsidRPr="00CC033B">
        <w:rPr>
          <w:color w:val="auto"/>
          <w:sz w:val="36"/>
          <w:szCs w:val="36"/>
        </w:rPr>
        <w:t>of the</w:t>
      </w:r>
    </w:p>
    <w:p w14:paraId="0F0A1FB8" w14:textId="77777777" w:rsidR="006F0FF9" w:rsidRPr="00CC033B" w:rsidRDefault="006F0FF9" w:rsidP="006F0FF9">
      <w:pPr>
        <w:tabs>
          <w:tab w:val="clear" w:pos="567"/>
          <w:tab w:val="clear" w:pos="2835"/>
          <w:tab w:val="clear" w:pos="9072"/>
        </w:tabs>
        <w:rPr>
          <w:color w:val="auto"/>
        </w:rPr>
      </w:pPr>
    </w:p>
    <w:p w14:paraId="126F8A12" w14:textId="77777777" w:rsidR="006F0FF9" w:rsidRPr="00CC033B" w:rsidRDefault="006F0FF9" w:rsidP="006F0FF9">
      <w:pPr>
        <w:tabs>
          <w:tab w:val="clear" w:pos="567"/>
          <w:tab w:val="clear" w:pos="2835"/>
          <w:tab w:val="clear" w:pos="9072"/>
        </w:tabs>
        <w:jc w:val="center"/>
        <w:rPr>
          <w:b/>
          <w:bCs/>
          <w:smallCaps/>
          <w:color w:val="auto"/>
          <w:sz w:val="56"/>
          <w:szCs w:val="56"/>
        </w:rPr>
      </w:pPr>
      <w:r w:rsidRPr="00CC033B">
        <w:rPr>
          <w:b/>
          <w:bCs/>
          <w:smallCaps/>
          <w:color w:val="auto"/>
          <w:sz w:val="56"/>
          <w:szCs w:val="56"/>
        </w:rPr>
        <w:t>Evangelical-Lutheran Church</w:t>
      </w:r>
    </w:p>
    <w:p w14:paraId="5C109F2B" w14:textId="77777777" w:rsidR="006F0FF9" w:rsidRPr="00CC033B" w:rsidRDefault="006F0FF9" w:rsidP="006F0FF9">
      <w:pPr>
        <w:tabs>
          <w:tab w:val="clear" w:pos="567"/>
          <w:tab w:val="clear" w:pos="2835"/>
          <w:tab w:val="clear" w:pos="9072"/>
        </w:tabs>
        <w:jc w:val="center"/>
        <w:rPr>
          <w:b/>
          <w:bCs/>
          <w:smallCaps/>
          <w:color w:val="auto"/>
          <w:sz w:val="56"/>
          <w:szCs w:val="56"/>
        </w:rPr>
      </w:pPr>
      <w:r w:rsidRPr="00CC033B">
        <w:rPr>
          <w:b/>
          <w:bCs/>
          <w:smallCaps/>
          <w:color w:val="auto"/>
          <w:sz w:val="56"/>
          <w:szCs w:val="56"/>
        </w:rPr>
        <w:t>in Southern Africa (N</w:t>
      </w:r>
      <w:r w:rsidRPr="00CC033B">
        <w:rPr>
          <w:b/>
          <w:bCs/>
          <w:smallCaps/>
          <w:color w:val="auto"/>
          <w:sz w:val="56"/>
          <w:szCs w:val="56"/>
        </w:rPr>
        <w:noBreakHyphen/>
        <w:t>T)</w:t>
      </w:r>
    </w:p>
    <w:p w14:paraId="04B70B2B" w14:textId="77777777" w:rsidR="006F0FF9" w:rsidRPr="00CC033B" w:rsidRDefault="006F0FF9" w:rsidP="006F0FF9">
      <w:pPr>
        <w:tabs>
          <w:tab w:val="clear" w:pos="567"/>
          <w:tab w:val="clear" w:pos="2835"/>
          <w:tab w:val="clear" w:pos="9072"/>
        </w:tabs>
        <w:jc w:val="center"/>
        <w:rPr>
          <w:smallCaps/>
          <w:color w:val="auto"/>
          <w:sz w:val="36"/>
          <w:szCs w:val="36"/>
        </w:rPr>
      </w:pPr>
    </w:p>
    <w:p w14:paraId="7D341C3A" w14:textId="77777777" w:rsidR="006F0FF9" w:rsidRPr="00CC033B" w:rsidRDefault="006F0FF9" w:rsidP="006F0FF9">
      <w:pPr>
        <w:tabs>
          <w:tab w:val="clear" w:pos="567"/>
          <w:tab w:val="clear" w:pos="2835"/>
          <w:tab w:val="clear" w:pos="9072"/>
        </w:tabs>
        <w:jc w:val="center"/>
        <w:rPr>
          <w:rFonts w:ascii="Albertus" w:hAnsi="Albertus"/>
          <w:b/>
          <w:bCs/>
          <w:color w:val="auto"/>
          <w:sz w:val="32"/>
          <w:szCs w:val="32"/>
        </w:rPr>
      </w:pPr>
      <w:r w:rsidRPr="00CC033B">
        <w:rPr>
          <w:rFonts w:ascii="Albertus" w:hAnsi="Albertus"/>
          <w:b/>
          <w:bCs/>
          <w:color w:val="auto"/>
          <w:sz w:val="32"/>
          <w:szCs w:val="32"/>
        </w:rPr>
        <w:t>{Abbreviated name: ELCSA (N</w:t>
      </w:r>
      <w:r w:rsidRPr="00CC033B">
        <w:rPr>
          <w:rFonts w:ascii="Albertus" w:hAnsi="Albertus"/>
          <w:b/>
          <w:bCs/>
          <w:color w:val="auto"/>
          <w:sz w:val="32"/>
          <w:szCs w:val="32"/>
        </w:rPr>
        <w:noBreakHyphen/>
        <w:t>T)}</w:t>
      </w:r>
    </w:p>
    <w:p w14:paraId="532BD255" w14:textId="77777777" w:rsidR="006F0FF9" w:rsidRPr="00CC033B" w:rsidRDefault="006F0FF9" w:rsidP="006F0FF9">
      <w:pPr>
        <w:tabs>
          <w:tab w:val="clear" w:pos="567"/>
          <w:tab w:val="clear" w:pos="2835"/>
          <w:tab w:val="clear" w:pos="9072"/>
        </w:tabs>
        <w:rPr>
          <w:color w:val="auto"/>
        </w:rPr>
      </w:pPr>
    </w:p>
    <w:p w14:paraId="5330EB0F" w14:textId="77777777" w:rsidR="006F0FF9" w:rsidRPr="00CC033B" w:rsidRDefault="006F0FF9" w:rsidP="006F0FF9">
      <w:pPr>
        <w:tabs>
          <w:tab w:val="clear" w:pos="567"/>
          <w:tab w:val="clear" w:pos="2835"/>
          <w:tab w:val="clear" w:pos="9072"/>
        </w:tabs>
        <w:rPr>
          <w:color w:val="auto"/>
        </w:rPr>
      </w:pPr>
    </w:p>
    <w:p w14:paraId="16B672AC" w14:textId="77777777" w:rsidR="006F0FF9" w:rsidRPr="00CC033B" w:rsidRDefault="006F0FF9" w:rsidP="006F0FF9">
      <w:pPr>
        <w:tabs>
          <w:tab w:val="clear" w:pos="567"/>
          <w:tab w:val="clear" w:pos="2835"/>
          <w:tab w:val="clear" w:pos="9072"/>
        </w:tabs>
        <w:rPr>
          <w:color w:val="auto"/>
        </w:rPr>
      </w:pPr>
    </w:p>
    <w:p w14:paraId="7059EA40" w14:textId="77777777" w:rsidR="006F0FF9" w:rsidRPr="00CC033B" w:rsidRDefault="006F0FF9" w:rsidP="006F0FF9">
      <w:pPr>
        <w:pStyle w:val="Heading1"/>
        <w:rPr>
          <w:color w:val="auto"/>
        </w:rPr>
      </w:pPr>
      <w:r w:rsidRPr="00CC033B">
        <w:rPr>
          <w:color w:val="auto"/>
        </w:rPr>
        <w:br w:type="page"/>
      </w:r>
      <w:bookmarkStart w:id="1786" w:name="_Toc197667576"/>
      <w:r w:rsidRPr="00CC033B">
        <w:rPr>
          <w:color w:val="auto"/>
        </w:rPr>
        <w:lastRenderedPageBreak/>
        <w:t>TABLE OF CONTENTS</w:t>
      </w:r>
      <w:bookmarkEnd w:id="1786"/>
    </w:p>
    <w:p w14:paraId="447C9B2D" w14:textId="77777777" w:rsidR="006F0FF9" w:rsidRPr="00CC033B" w:rsidRDefault="006F0FF9" w:rsidP="006F0FF9">
      <w:pPr>
        <w:tabs>
          <w:tab w:val="clear" w:pos="567"/>
          <w:tab w:val="clear" w:pos="9072"/>
        </w:tabs>
        <w:rPr>
          <w:color w:val="auto"/>
        </w:rPr>
      </w:pPr>
    </w:p>
    <w:p w14:paraId="7B59E5FC" w14:textId="77777777" w:rsidR="006F0FF9" w:rsidRPr="00CC033B" w:rsidRDefault="006F0FF9" w:rsidP="006F0FF9">
      <w:pPr>
        <w:pStyle w:val="TOC1"/>
        <w:rPr>
          <w:rFonts w:ascii="Times New Roman" w:hAnsi="Times New Roman"/>
          <w:noProof/>
          <w:color w:val="auto"/>
          <w:sz w:val="24"/>
          <w:lang w:val="en-US"/>
        </w:rPr>
      </w:pPr>
      <w:r w:rsidRPr="00CC033B">
        <w:rPr>
          <w:rFonts w:ascii="Albertus" w:hAnsi="Albertus"/>
          <w:bCs/>
          <w:color w:val="auto"/>
        </w:rPr>
        <w:fldChar w:fldCharType="begin"/>
      </w:r>
      <w:r w:rsidRPr="00CC033B">
        <w:rPr>
          <w:rFonts w:ascii="Albertus" w:hAnsi="Albertus"/>
          <w:bCs/>
          <w:color w:val="auto"/>
        </w:rPr>
        <w:instrText xml:space="preserve"> TOC \o "1-3" \h \z </w:instrText>
      </w:r>
      <w:r w:rsidRPr="00CC033B">
        <w:rPr>
          <w:rFonts w:ascii="Albertus" w:hAnsi="Albertus"/>
          <w:bCs/>
          <w:color w:val="auto"/>
        </w:rPr>
        <w:fldChar w:fldCharType="separate"/>
      </w:r>
      <w:hyperlink w:anchor="_Toc197667576" w:history="1">
        <w:r w:rsidRPr="00CC033B">
          <w:rPr>
            <w:rStyle w:val="Hyperlink"/>
            <w:noProof/>
            <w:color w:val="auto"/>
          </w:rPr>
          <w:t>TABLE OF CONTENTS</w:t>
        </w:r>
        <w:r w:rsidRPr="00CC033B">
          <w:rPr>
            <w:noProof/>
            <w:webHidden/>
            <w:color w:val="auto"/>
          </w:rPr>
          <w:tab/>
        </w:r>
        <w:r w:rsidRPr="00CC033B">
          <w:rPr>
            <w:noProof/>
            <w:webHidden/>
            <w:color w:val="auto"/>
          </w:rPr>
          <w:fldChar w:fldCharType="begin"/>
        </w:r>
        <w:r w:rsidRPr="00CC033B">
          <w:rPr>
            <w:noProof/>
            <w:webHidden/>
            <w:color w:val="auto"/>
          </w:rPr>
          <w:instrText xml:space="preserve"> PAGEREF _Toc197667576 \h </w:instrText>
        </w:r>
        <w:r w:rsidRPr="00CC033B">
          <w:rPr>
            <w:noProof/>
            <w:webHidden/>
            <w:color w:val="auto"/>
          </w:rPr>
        </w:r>
        <w:r w:rsidRPr="00CC033B">
          <w:rPr>
            <w:noProof/>
            <w:webHidden/>
            <w:color w:val="auto"/>
          </w:rPr>
          <w:fldChar w:fldCharType="separate"/>
        </w:r>
        <w:r w:rsidR="004B3DA3">
          <w:rPr>
            <w:noProof/>
            <w:webHidden/>
            <w:color w:val="auto"/>
          </w:rPr>
          <w:t>2</w:t>
        </w:r>
        <w:r w:rsidRPr="00CC033B">
          <w:rPr>
            <w:noProof/>
            <w:webHidden/>
            <w:color w:val="auto"/>
          </w:rPr>
          <w:fldChar w:fldCharType="end"/>
        </w:r>
      </w:hyperlink>
    </w:p>
    <w:p w14:paraId="42D8F02E" w14:textId="77777777" w:rsidR="006F0FF9" w:rsidRPr="00CC033B" w:rsidRDefault="00DC6805" w:rsidP="006F0FF9">
      <w:pPr>
        <w:pStyle w:val="TOC1"/>
        <w:rPr>
          <w:rFonts w:ascii="Times New Roman" w:hAnsi="Times New Roman"/>
          <w:noProof/>
          <w:color w:val="auto"/>
          <w:sz w:val="24"/>
          <w:lang w:val="en-US"/>
        </w:rPr>
      </w:pPr>
      <w:hyperlink w:anchor="_Toc197667577" w:history="1">
        <w:r w:rsidR="006F0FF9" w:rsidRPr="00CC033B">
          <w:rPr>
            <w:rStyle w:val="Hyperlink"/>
            <w:noProof/>
            <w:color w:val="auto"/>
          </w:rPr>
          <w:t>INTRODUCTION</w:t>
        </w:r>
        <w:r w:rsidR="006F0FF9" w:rsidRPr="00CC033B">
          <w:rPr>
            <w:noProof/>
            <w:webHidden/>
            <w:color w:val="auto"/>
          </w:rPr>
          <w:tab/>
        </w:r>
        <w:r w:rsidR="006F0FF9" w:rsidRPr="00CC033B">
          <w:rPr>
            <w:noProof/>
            <w:webHidden/>
            <w:color w:val="auto"/>
          </w:rPr>
          <w:fldChar w:fldCharType="begin"/>
        </w:r>
        <w:r w:rsidR="006F0FF9" w:rsidRPr="00CC033B">
          <w:rPr>
            <w:noProof/>
            <w:webHidden/>
            <w:color w:val="auto"/>
          </w:rPr>
          <w:instrText xml:space="preserve"> PAGEREF _Toc197667577 \h </w:instrText>
        </w:r>
        <w:r w:rsidR="006F0FF9" w:rsidRPr="00CC033B">
          <w:rPr>
            <w:noProof/>
            <w:webHidden/>
            <w:color w:val="auto"/>
          </w:rPr>
        </w:r>
        <w:r w:rsidR="006F0FF9" w:rsidRPr="00CC033B">
          <w:rPr>
            <w:noProof/>
            <w:webHidden/>
            <w:color w:val="auto"/>
          </w:rPr>
          <w:fldChar w:fldCharType="separate"/>
        </w:r>
        <w:r w:rsidR="004B3DA3">
          <w:rPr>
            <w:noProof/>
            <w:webHidden/>
            <w:color w:val="auto"/>
          </w:rPr>
          <w:t>3</w:t>
        </w:r>
        <w:r w:rsidR="006F0FF9" w:rsidRPr="00CC033B">
          <w:rPr>
            <w:noProof/>
            <w:webHidden/>
            <w:color w:val="auto"/>
          </w:rPr>
          <w:fldChar w:fldCharType="end"/>
        </w:r>
      </w:hyperlink>
    </w:p>
    <w:p w14:paraId="1782E377" w14:textId="77777777" w:rsidR="006F0FF9" w:rsidRPr="00CC033B" w:rsidRDefault="00DC6805" w:rsidP="006F0FF9">
      <w:pPr>
        <w:pStyle w:val="TOC3"/>
        <w:rPr>
          <w:rFonts w:ascii="Times New Roman" w:hAnsi="Times New Roman"/>
          <w:noProof/>
          <w:color w:val="auto"/>
          <w:sz w:val="24"/>
          <w:lang w:val="en-US"/>
        </w:rPr>
      </w:pPr>
      <w:hyperlink w:anchor="_Toc197667578" w:history="1">
        <w:r w:rsidR="006F0FF9" w:rsidRPr="00CC033B">
          <w:rPr>
            <w:rStyle w:val="Hyperlink"/>
            <w:noProof/>
            <w:color w:val="auto"/>
          </w:rPr>
          <w:t>Section 1</w:t>
        </w:r>
        <w:r w:rsidR="006F0FF9" w:rsidRPr="00CC033B">
          <w:rPr>
            <w:rFonts w:ascii="Times New Roman" w:hAnsi="Times New Roman"/>
            <w:noProof/>
            <w:color w:val="auto"/>
            <w:sz w:val="24"/>
            <w:lang w:val="en-US"/>
          </w:rPr>
          <w:tab/>
        </w:r>
        <w:r w:rsidR="006F0FF9" w:rsidRPr="00CC033B">
          <w:rPr>
            <w:rStyle w:val="Hyperlink"/>
            <w:noProof/>
            <w:color w:val="auto"/>
          </w:rPr>
          <w:t>General</w:t>
        </w:r>
        <w:r w:rsidR="006F0FF9" w:rsidRPr="00CC033B">
          <w:rPr>
            <w:noProof/>
            <w:webHidden/>
            <w:color w:val="auto"/>
          </w:rPr>
          <w:tab/>
        </w:r>
        <w:r w:rsidR="006F0FF9" w:rsidRPr="00CC033B">
          <w:rPr>
            <w:noProof/>
            <w:webHidden/>
            <w:color w:val="auto"/>
          </w:rPr>
          <w:fldChar w:fldCharType="begin"/>
        </w:r>
        <w:r w:rsidR="006F0FF9" w:rsidRPr="00CC033B">
          <w:rPr>
            <w:noProof/>
            <w:webHidden/>
            <w:color w:val="auto"/>
          </w:rPr>
          <w:instrText xml:space="preserve"> PAGEREF _Toc197667578 \h </w:instrText>
        </w:r>
        <w:r w:rsidR="006F0FF9" w:rsidRPr="00CC033B">
          <w:rPr>
            <w:noProof/>
            <w:webHidden/>
            <w:color w:val="auto"/>
          </w:rPr>
        </w:r>
        <w:r w:rsidR="006F0FF9" w:rsidRPr="00CC033B">
          <w:rPr>
            <w:noProof/>
            <w:webHidden/>
            <w:color w:val="auto"/>
          </w:rPr>
          <w:fldChar w:fldCharType="separate"/>
        </w:r>
        <w:r w:rsidR="004B3DA3">
          <w:rPr>
            <w:noProof/>
            <w:webHidden/>
            <w:color w:val="auto"/>
          </w:rPr>
          <w:t>3</w:t>
        </w:r>
        <w:r w:rsidR="006F0FF9" w:rsidRPr="00CC033B">
          <w:rPr>
            <w:noProof/>
            <w:webHidden/>
            <w:color w:val="auto"/>
          </w:rPr>
          <w:fldChar w:fldCharType="end"/>
        </w:r>
      </w:hyperlink>
    </w:p>
    <w:p w14:paraId="135CFC0A" w14:textId="77777777" w:rsidR="006F0FF9" w:rsidRPr="00CC033B" w:rsidRDefault="00DC6805" w:rsidP="006F0FF9">
      <w:pPr>
        <w:pStyle w:val="TOC3"/>
        <w:rPr>
          <w:rFonts w:ascii="Times New Roman" w:hAnsi="Times New Roman"/>
          <w:noProof/>
          <w:color w:val="auto"/>
          <w:sz w:val="24"/>
          <w:lang w:val="en-US"/>
        </w:rPr>
      </w:pPr>
      <w:hyperlink w:anchor="_Toc197667579" w:history="1">
        <w:r w:rsidR="006F0FF9" w:rsidRPr="00CC033B">
          <w:rPr>
            <w:rStyle w:val="Hyperlink"/>
            <w:noProof/>
            <w:color w:val="auto"/>
          </w:rPr>
          <w:t>Section 2</w:t>
        </w:r>
        <w:r w:rsidR="006F0FF9" w:rsidRPr="00CC033B">
          <w:rPr>
            <w:rFonts w:ascii="Times New Roman" w:hAnsi="Times New Roman"/>
            <w:noProof/>
            <w:color w:val="auto"/>
            <w:sz w:val="24"/>
            <w:lang w:val="en-US"/>
          </w:rPr>
          <w:tab/>
        </w:r>
        <w:r w:rsidR="006F0FF9" w:rsidRPr="00CC033B">
          <w:rPr>
            <w:rStyle w:val="Hyperlink"/>
            <w:noProof/>
            <w:color w:val="auto"/>
          </w:rPr>
          <w:t>Offices</w:t>
        </w:r>
        <w:r w:rsidR="006F0FF9" w:rsidRPr="00CC033B">
          <w:rPr>
            <w:noProof/>
            <w:webHidden/>
            <w:color w:val="auto"/>
          </w:rPr>
          <w:tab/>
        </w:r>
        <w:r w:rsidR="006F0FF9" w:rsidRPr="00CC033B">
          <w:rPr>
            <w:noProof/>
            <w:webHidden/>
            <w:color w:val="auto"/>
          </w:rPr>
          <w:fldChar w:fldCharType="begin"/>
        </w:r>
        <w:r w:rsidR="006F0FF9" w:rsidRPr="00CC033B">
          <w:rPr>
            <w:noProof/>
            <w:webHidden/>
            <w:color w:val="auto"/>
          </w:rPr>
          <w:instrText xml:space="preserve"> PAGEREF _Toc197667579 \h </w:instrText>
        </w:r>
        <w:r w:rsidR="006F0FF9" w:rsidRPr="00CC033B">
          <w:rPr>
            <w:noProof/>
            <w:webHidden/>
            <w:color w:val="auto"/>
          </w:rPr>
        </w:r>
        <w:r w:rsidR="006F0FF9" w:rsidRPr="00CC033B">
          <w:rPr>
            <w:noProof/>
            <w:webHidden/>
            <w:color w:val="auto"/>
          </w:rPr>
          <w:fldChar w:fldCharType="separate"/>
        </w:r>
        <w:r w:rsidR="004B3DA3">
          <w:rPr>
            <w:noProof/>
            <w:webHidden/>
            <w:color w:val="auto"/>
          </w:rPr>
          <w:t>3</w:t>
        </w:r>
        <w:r w:rsidR="006F0FF9" w:rsidRPr="00CC033B">
          <w:rPr>
            <w:noProof/>
            <w:webHidden/>
            <w:color w:val="auto"/>
          </w:rPr>
          <w:fldChar w:fldCharType="end"/>
        </w:r>
      </w:hyperlink>
    </w:p>
    <w:p w14:paraId="713DBAC3" w14:textId="77777777" w:rsidR="006F0FF9" w:rsidRPr="00CC033B" w:rsidRDefault="00DC6805" w:rsidP="006F0FF9">
      <w:pPr>
        <w:pStyle w:val="TOC3"/>
        <w:rPr>
          <w:rFonts w:ascii="Times New Roman" w:hAnsi="Times New Roman"/>
          <w:noProof/>
          <w:color w:val="auto"/>
          <w:sz w:val="24"/>
          <w:lang w:val="en-US"/>
        </w:rPr>
      </w:pPr>
      <w:hyperlink w:anchor="_Toc197667580" w:history="1">
        <w:r w:rsidR="006F0FF9" w:rsidRPr="00CC033B">
          <w:rPr>
            <w:rStyle w:val="Hyperlink"/>
            <w:noProof/>
            <w:color w:val="auto"/>
          </w:rPr>
          <w:t>Section 3</w:t>
        </w:r>
        <w:r w:rsidR="006F0FF9" w:rsidRPr="00CC033B">
          <w:rPr>
            <w:rFonts w:ascii="Times New Roman" w:hAnsi="Times New Roman"/>
            <w:noProof/>
            <w:color w:val="auto"/>
            <w:sz w:val="24"/>
            <w:lang w:val="en-US"/>
          </w:rPr>
          <w:tab/>
        </w:r>
        <w:r w:rsidR="006F0FF9" w:rsidRPr="00CC033B">
          <w:rPr>
            <w:rStyle w:val="Hyperlink"/>
            <w:noProof/>
            <w:color w:val="auto"/>
          </w:rPr>
          <w:t>Meetings</w:t>
        </w:r>
        <w:r w:rsidR="006F0FF9" w:rsidRPr="00CC033B">
          <w:rPr>
            <w:noProof/>
            <w:webHidden/>
            <w:color w:val="auto"/>
          </w:rPr>
          <w:tab/>
        </w:r>
        <w:r w:rsidR="006F0FF9" w:rsidRPr="00CC033B">
          <w:rPr>
            <w:noProof/>
            <w:webHidden/>
            <w:color w:val="auto"/>
          </w:rPr>
          <w:fldChar w:fldCharType="begin"/>
        </w:r>
        <w:r w:rsidR="006F0FF9" w:rsidRPr="00CC033B">
          <w:rPr>
            <w:noProof/>
            <w:webHidden/>
            <w:color w:val="auto"/>
          </w:rPr>
          <w:instrText xml:space="preserve"> PAGEREF _Toc197667580 \h </w:instrText>
        </w:r>
        <w:r w:rsidR="006F0FF9" w:rsidRPr="00CC033B">
          <w:rPr>
            <w:noProof/>
            <w:webHidden/>
            <w:color w:val="auto"/>
          </w:rPr>
        </w:r>
        <w:r w:rsidR="006F0FF9" w:rsidRPr="00CC033B">
          <w:rPr>
            <w:noProof/>
            <w:webHidden/>
            <w:color w:val="auto"/>
          </w:rPr>
          <w:fldChar w:fldCharType="separate"/>
        </w:r>
        <w:r w:rsidR="004B3DA3">
          <w:rPr>
            <w:noProof/>
            <w:webHidden/>
            <w:color w:val="auto"/>
          </w:rPr>
          <w:t>3</w:t>
        </w:r>
        <w:r w:rsidR="006F0FF9" w:rsidRPr="00CC033B">
          <w:rPr>
            <w:noProof/>
            <w:webHidden/>
            <w:color w:val="auto"/>
          </w:rPr>
          <w:fldChar w:fldCharType="end"/>
        </w:r>
      </w:hyperlink>
    </w:p>
    <w:p w14:paraId="6832AE58" w14:textId="77777777" w:rsidR="006F0FF9" w:rsidRPr="00CC033B" w:rsidRDefault="00DC6805" w:rsidP="006F0FF9">
      <w:pPr>
        <w:pStyle w:val="TOC3"/>
        <w:rPr>
          <w:rFonts w:ascii="Times New Roman" w:hAnsi="Times New Roman"/>
          <w:noProof/>
          <w:color w:val="auto"/>
          <w:sz w:val="24"/>
          <w:lang w:val="en-US"/>
        </w:rPr>
      </w:pPr>
      <w:hyperlink w:anchor="_Toc197667581" w:history="1">
        <w:r w:rsidR="006F0FF9" w:rsidRPr="00CC033B">
          <w:rPr>
            <w:rStyle w:val="Hyperlink"/>
            <w:noProof/>
            <w:color w:val="auto"/>
          </w:rPr>
          <w:t>Section 4</w:t>
        </w:r>
        <w:r w:rsidR="006F0FF9" w:rsidRPr="00CC033B">
          <w:rPr>
            <w:rFonts w:ascii="Times New Roman" w:hAnsi="Times New Roman"/>
            <w:noProof/>
            <w:color w:val="auto"/>
            <w:sz w:val="24"/>
            <w:lang w:val="en-US"/>
          </w:rPr>
          <w:tab/>
        </w:r>
        <w:r w:rsidR="006F0FF9" w:rsidRPr="00CC033B">
          <w:rPr>
            <w:rStyle w:val="Hyperlink"/>
            <w:noProof/>
            <w:color w:val="auto"/>
          </w:rPr>
          <w:t>Participation in Conventions</w:t>
        </w:r>
        <w:r w:rsidR="006F0FF9" w:rsidRPr="00CC033B">
          <w:rPr>
            <w:noProof/>
            <w:webHidden/>
            <w:color w:val="auto"/>
          </w:rPr>
          <w:tab/>
        </w:r>
        <w:r w:rsidR="006F0FF9" w:rsidRPr="00CC033B">
          <w:rPr>
            <w:noProof/>
            <w:webHidden/>
            <w:color w:val="auto"/>
          </w:rPr>
          <w:fldChar w:fldCharType="begin"/>
        </w:r>
        <w:r w:rsidR="006F0FF9" w:rsidRPr="00CC033B">
          <w:rPr>
            <w:noProof/>
            <w:webHidden/>
            <w:color w:val="auto"/>
          </w:rPr>
          <w:instrText xml:space="preserve"> PAGEREF _Toc197667581 \h </w:instrText>
        </w:r>
        <w:r w:rsidR="006F0FF9" w:rsidRPr="00CC033B">
          <w:rPr>
            <w:noProof/>
            <w:webHidden/>
            <w:color w:val="auto"/>
          </w:rPr>
        </w:r>
        <w:r w:rsidR="006F0FF9" w:rsidRPr="00CC033B">
          <w:rPr>
            <w:noProof/>
            <w:webHidden/>
            <w:color w:val="auto"/>
          </w:rPr>
          <w:fldChar w:fldCharType="separate"/>
        </w:r>
        <w:r w:rsidR="004B3DA3">
          <w:rPr>
            <w:noProof/>
            <w:webHidden/>
            <w:color w:val="auto"/>
          </w:rPr>
          <w:t>3</w:t>
        </w:r>
        <w:r w:rsidR="006F0FF9" w:rsidRPr="00CC033B">
          <w:rPr>
            <w:noProof/>
            <w:webHidden/>
            <w:color w:val="auto"/>
          </w:rPr>
          <w:fldChar w:fldCharType="end"/>
        </w:r>
      </w:hyperlink>
    </w:p>
    <w:p w14:paraId="7B574832" w14:textId="77777777" w:rsidR="006F0FF9" w:rsidRPr="00CC033B" w:rsidRDefault="00DC6805" w:rsidP="006F0FF9">
      <w:pPr>
        <w:pStyle w:val="TOC3"/>
        <w:rPr>
          <w:rFonts w:ascii="Times New Roman" w:hAnsi="Times New Roman"/>
          <w:noProof/>
          <w:color w:val="auto"/>
          <w:sz w:val="24"/>
          <w:lang w:val="en-US"/>
        </w:rPr>
      </w:pPr>
      <w:hyperlink w:anchor="_Toc197667582" w:history="1">
        <w:r w:rsidR="006F0FF9" w:rsidRPr="00CC033B">
          <w:rPr>
            <w:rStyle w:val="Hyperlink"/>
            <w:noProof/>
            <w:color w:val="auto"/>
          </w:rPr>
          <w:t>Section 5</w:t>
        </w:r>
        <w:r w:rsidR="006F0FF9" w:rsidRPr="00CC033B">
          <w:rPr>
            <w:rFonts w:ascii="Times New Roman" w:hAnsi="Times New Roman"/>
            <w:noProof/>
            <w:color w:val="auto"/>
            <w:sz w:val="24"/>
            <w:lang w:val="en-US"/>
          </w:rPr>
          <w:tab/>
        </w:r>
        <w:r w:rsidR="006F0FF9" w:rsidRPr="00CC033B">
          <w:rPr>
            <w:rStyle w:val="Hyperlink"/>
            <w:noProof/>
            <w:color w:val="auto"/>
          </w:rPr>
          <w:t>Meetings</w:t>
        </w:r>
        <w:r w:rsidR="006F0FF9" w:rsidRPr="00CC033B">
          <w:rPr>
            <w:noProof/>
            <w:webHidden/>
            <w:color w:val="auto"/>
          </w:rPr>
          <w:tab/>
        </w:r>
        <w:r w:rsidR="006F0FF9" w:rsidRPr="00CC033B">
          <w:rPr>
            <w:noProof/>
            <w:webHidden/>
            <w:color w:val="auto"/>
          </w:rPr>
          <w:fldChar w:fldCharType="begin"/>
        </w:r>
        <w:r w:rsidR="006F0FF9" w:rsidRPr="00CC033B">
          <w:rPr>
            <w:noProof/>
            <w:webHidden/>
            <w:color w:val="auto"/>
          </w:rPr>
          <w:instrText xml:space="preserve"> PAGEREF _Toc197667582 \h </w:instrText>
        </w:r>
        <w:r w:rsidR="006F0FF9" w:rsidRPr="00CC033B">
          <w:rPr>
            <w:noProof/>
            <w:webHidden/>
            <w:color w:val="auto"/>
          </w:rPr>
        </w:r>
        <w:r w:rsidR="006F0FF9" w:rsidRPr="00CC033B">
          <w:rPr>
            <w:noProof/>
            <w:webHidden/>
            <w:color w:val="auto"/>
          </w:rPr>
          <w:fldChar w:fldCharType="separate"/>
        </w:r>
        <w:r w:rsidR="004B3DA3">
          <w:rPr>
            <w:noProof/>
            <w:webHidden/>
            <w:color w:val="auto"/>
          </w:rPr>
          <w:t>3</w:t>
        </w:r>
        <w:r w:rsidR="006F0FF9" w:rsidRPr="00CC033B">
          <w:rPr>
            <w:noProof/>
            <w:webHidden/>
            <w:color w:val="auto"/>
          </w:rPr>
          <w:fldChar w:fldCharType="end"/>
        </w:r>
      </w:hyperlink>
    </w:p>
    <w:p w14:paraId="5E79AB63" w14:textId="77777777" w:rsidR="006F0FF9" w:rsidRPr="00CC033B" w:rsidRDefault="00DC6805" w:rsidP="006F0FF9">
      <w:pPr>
        <w:pStyle w:val="TOC3"/>
        <w:rPr>
          <w:rFonts w:ascii="Times New Roman" w:hAnsi="Times New Roman"/>
          <w:noProof/>
          <w:color w:val="auto"/>
          <w:sz w:val="24"/>
          <w:lang w:val="en-US"/>
        </w:rPr>
      </w:pPr>
      <w:hyperlink w:anchor="_Toc197667583" w:history="1">
        <w:r w:rsidR="006F0FF9" w:rsidRPr="00CC033B">
          <w:rPr>
            <w:rStyle w:val="Hyperlink"/>
            <w:noProof/>
            <w:color w:val="auto"/>
          </w:rPr>
          <w:t>Section 6</w:t>
        </w:r>
        <w:r w:rsidR="006F0FF9" w:rsidRPr="00CC033B">
          <w:rPr>
            <w:rFonts w:ascii="Times New Roman" w:hAnsi="Times New Roman"/>
            <w:noProof/>
            <w:color w:val="auto"/>
            <w:sz w:val="24"/>
            <w:lang w:val="en-US"/>
          </w:rPr>
          <w:tab/>
        </w:r>
        <w:r w:rsidR="006F0FF9" w:rsidRPr="00CC033B">
          <w:rPr>
            <w:rStyle w:val="Hyperlink"/>
            <w:noProof/>
            <w:color w:val="auto"/>
          </w:rPr>
          <w:t>Minutes</w:t>
        </w:r>
        <w:r w:rsidR="006F0FF9" w:rsidRPr="00CC033B">
          <w:rPr>
            <w:noProof/>
            <w:webHidden/>
            <w:color w:val="auto"/>
          </w:rPr>
          <w:tab/>
        </w:r>
        <w:r w:rsidR="006F0FF9" w:rsidRPr="00CC033B">
          <w:rPr>
            <w:noProof/>
            <w:webHidden/>
            <w:color w:val="auto"/>
          </w:rPr>
          <w:fldChar w:fldCharType="begin"/>
        </w:r>
        <w:r w:rsidR="006F0FF9" w:rsidRPr="00CC033B">
          <w:rPr>
            <w:noProof/>
            <w:webHidden/>
            <w:color w:val="auto"/>
          </w:rPr>
          <w:instrText xml:space="preserve"> PAGEREF _Toc197667583 \h </w:instrText>
        </w:r>
        <w:r w:rsidR="006F0FF9" w:rsidRPr="00CC033B">
          <w:rPr>
            <w:noProof/>
            <w:webHidden/>
            <w:color w:val="auto"/>
          </w:rPr>
        </w:r>
        <w:r w:rsidR="006F0FF9" w:rsidRPr="00CC033B">
          <w:rPr>
            <w:noProof/>
            <w:webHidden/>
            <w:color w:val="auto"/>
          </w:rPr>
          <w:fldChar w:fldCharType="separate"/>
        </w:r>
        <w:r w:rsidR="004B3DA3">
          <w:rPr>
            <w:noProof/>
            <w:webHidden/>
            <w:color w:val="auto"/>
          </w:rPr>
          <w:t>4</w:t>
        </w:r>
        <w:r w:rsidR="006F0FF9" w:rsidRPr="00CC033B">
          <w:rPr>
            <w:noProof/>
            <w:webHidden/>
            <w:color w:val="auto"/>
          </w:rPr>
          <w:fldChar w:fldCharType="end"/>
        </w:r>
      </w:hyperlink>
    </w:p>
    <w:p w14:paraId="7CB0CD4D" w14:textId="77777777" w:rsidR="006F0FF9" w:rsidRPr="00CC033B" w:rsidRDefault="00DC6805" w:rsidP="006F0FF9">
      <w:pPr>
        <w:pStyle w:val="TOC3"/>
        <w:rPr>
          <w:rFonts w:ascii="Times New Roman" w:hAnsi="Times New Roman"/>
          <w:noProof/>
          <w:color w:val="auto"/>
          <w:sz w:val="24"/>
          <w:lang w:val="en-US"/>
        </w:rPr>
      </w:pPr>
      <w:hyperlink w:anchor="_Toc197667584" w:history="1">
        <w:r w:rsidR="006F0FF9" w:rsidRPr="00CC033B">
          <w:rPr>
            <w:rStyle w:val="Hyperlink"/>
            <w:noProof/>
            <w:color w:val="auto"/>
          </w:rPr>
          <w:t>Section 7</w:t>
        </w:r>
        <w:r w:rsidR="006F0FF9" w:rsidRPr="00CC033B">
          <w:rPr>
            <w:rFonts w:ascii="Times New Roman" w:hAnsi="Times New Roman"/>
            <w:noProof/>
            <w:color w:val="auto"/>
            <w:sz w:val="24"/>
            <w:lang w:val="en-US"/>
          </w:rPr>
          <w:tab/>
        </w:r>
        <w:r w:rsidR="006F0FF9" w:rsidRPr="00CC033B">
          <w:rPr>
            <w:rStyle w:val="Hyperlink"/>
            <w:noProof/>
            <w:color w:val="auto"/>
          </w:rPr>
          <w:t>Costs</w:t>
        </w:r>
        <w:r w:rsidR="006F0FF9" w:rsidRPr="00CC033B">
          <w:rPr>
            <w:noProof/>
            <w:webHidden/>
            <w:color w:val="auto"/>
          </w:rPr>
          <w:tab/>
        </w:r>
        <w:r w:rsidR="006F0FF9" w:rsidRPr="00CC033B">
          <w:rPr>
            <w:noProof/>
            <w:webHidden/>
            <w:color w:val="auto"/>
          </w:rPr>
          <w:fldChar w:fldCharType="begin"/>
        </w:r>
        <w:r w:rsidR="006F0FF9" w:rsidRPr="00CC033B">
          <w:rPr>
            <w:noProof/>
            <w:webHidden/>
            <w:color w:val="auto"/>
          </w:rPr>
          <w:instrText xml:space="preserve"> PAGEREF _Toc197667584 \h </w:instrText>
        </w:r>
        <w:r w:rsidR="006F0FF9" w:rsidRPr="00CC033B">
          <w:rPr>
            <w:noProof/>
            <w:webHidden/>
            <w:color w:val="auto"/>
          </w:rPr>
        </w:r>
        <w:r w:rsidR="006F0FF9" w:rsidRPr="00CC033B">
          <w:rPr>
            <w:noProof/>
            <w:webHidden/>
            <w:color w:val="auto"/>
          </w:rPr>
          <w:fldChar w:fldCharType="separate"/>
        </w:r>
        <w:r w:rsidR="004B3DA3">
          <w:rPr>
            <w:noProof/>
            <w:webHidden/>
            <w:color w:val="auto"/>
          </w:rPr>
          <w:t>4</w:t>
        </w:r>
        <w:r w:rsidR="006F0FF9" w:rsidRPr="00CC033B">
          <w:rPr>
            <w:noProof/>
            <w:webHidden/>
            <w:color w:val="auto"/>
          </w:rPr>
          <w:fldChar w:fldCharType="end"/>
        </w:r>
      </w:hyperlink>
    </w:p>
    <w:p w14:paraId="25C10919" w14:textId="77777777" w:rsidR="006F0FF9" w:rsidRPr="00CC033B" w:rsidRDefault="00DC6805" w:rsidP="006F0FF9">
      <w:pPr>
        <w:pStyle w:val="TOC3"/>
        <w:rPr>
          <w:rFonts w:ascii="Times New Roman" w:hAnsi="Times New Roman"/>
          <w:noProof/>
          <w:color w:val="auto"/>
          <w:sz w:val="24"/>
          <w:lang w:val="en-US"/>
        </w:rPr>
      </w:pPr>
      <w:hyperlink w:anchor="_Toc197667585" w:history="1">
        <w:r w:rsidR="006F0FF9" w:rsidRPr="00CC033B">
          <w:rPr>
            <w:rStyle w:val="Hyperlink"/>
            <w:noProof/>
            <w:color w:val="auto"/>
          </w:rPr>
          <w:t>Section 8</w:t>
        </w:r>
        <w:r w:rsidR="006F0FF9" w:rsidRPr="00CC033B">
          <w:rPr>
            <w:rFonts w:ascii="Times New Roman" w:hAnsi="Times New Roman"/>
            <w:noProof/>
            <w:color w:val="auto"/>
            <w:sz w:val="24"/>
            <w:lang w:val="en-US"/>
          </w:rPr>
          <w:tab/>
        </w:r>
        <w:r w:rsidR="006F0FF9" w:rsidRPr="00CC033B">
          <w:rPr>
            <w:rStyle w:val="Hyperlink"/>
            <w:noProof/>
            <w:color w:val="auto"/>
          </w:rPr>
          <w:t>Commencement Date</w:t>
        </w:r>
        <w:r w:rsidR="006F0FF9" w:rsidRPr="00CC033B">
          <w:rPr>
            <w:noProof/>
            <w:webHidden/>
            <w:color w:val="auto"/>
          </w:rPr>
          <w:tab/>
        </w:r>
        <w:r w:rsidR="006F0FF9" w:rsidRPr="00CC033B">
          <w:rPr>
            <w:noProof/>
            <w:webHidden/>
            <w:color w:val="auto"/>
          </w:rPr>
          <w:fldChar w:fldCharType="begin"/>
        </w:r>
        <w:r w:rsidR="006F0FF9" w:rsidRPr="00CC033B">
          <w:rPr>
            <w:noProof/>
            <w:webHidden/>
            <w:color w:val="auto"/>
          </w:rPr>
          <w:instrText xml:space="preserve"> PAGEREF _Toc197667585 \h </w:instrText>
        </w:r>
        <w:r w:rsidR="006F0FF9" w:rsidRPr="00CC033B">
          <w:rPr>
            <w:noProof/>
            <w:webHidden/>
            <w:color w:val="auto"/>
          </w:rPr>
        </w:r>
        <w:r w:rsidR="006F0FF9" w:rsidRPr="00CC033B">
          <w:rPr>
            <w:noProof/>
            <w:webHidden/>
            <w:color w:val="auto"/>
          </w:rPr>
          <w:fldChar w:fldCharType="separate"/>
        </w:r>
        <w:r w:rsidR="004B3DA3">
          <w:rPr>
            <w:noProof/>
            <w:webHidden/>
            <w:color w:val="auto"/>
          </w:rPr>
          <w:t>4</w:t>
        </w:r>
        <w:r w:rsidR="006F0FF9" w:rsidRPr="00CC033B">
          <w:rPr>
            <w:noProof/>
            <w:webHidden/>
            <w:color w:val="auto"/>
          </w:rPr>
          <w:fldChar w:fldCharType="end"/>
        </w:r>
      </w:hyperlink>
    </w:p>
    <w:p w14:paraId="7986BCF3" w14:textId="77777777" w:rsidR="006F0FF9" w:rsidRPr="00CC033B" w:rsidRDefault="006F0FF9" w:rsidP="006F0FF9">
      <w:pPr>
        <w:tabs>
          <w:tab w:val="clear" w:pos="567"/>
          <w:tab w:val="clear" w:pos="9072"/>
          <w:tab w:val="left" w:pos="1620"/>
        </w:tabs>
        <w:rPr>
          <w:color w:val="auto"/>
        </w:rPr>
      </w:pPr>
      <w:r w:rsidRPr="00CC033B">
        <w:rPr>
          <w:rFonts w:ascii="Albertus" w:hAnsi="Albertus"/>
          <w:b/>
          <w:bCs/>
          <w:color w:val="auto"/>
        </w:rPr>
        <w:fldChar w:fldCharType="end"/>
      </w:r>
    </w:p>
    <w:p w14:paraId="410BB14F" w14:textId="77777777" w:rsidR="006F0FF9" w:rsidRPr="00CC033B" w:rsidRDefault="006F0FF9" w:rsidP="006F0FF9">
      <w:pPr>
        <w:pStyle w:val="Heading1"/>
        <w:rPr>
          <w:color w:val="auto"/>
        </w:rPr>
      </w:pPr>
      <w:r w:rsidRPr="00CC033B">
        <w:rPr>
          <w:color w:val="auto"/>
        </w:rPr>
        <w:br w:type="page"/>
      </w:r>
      <w:bookmarkStart w:id="1787" w:name="_Toc197667577"/>
      <w:r w:rsidRPr="00CC033B">
        <w:rPr>
          <w:color w:val="auto"/>
        </w:rPr>
        <w:lastRenderedPageBreak/>
        <w:t>INTRODUCTION</w:t>
      </w:r>
      <w:bookmarkEnd w:id="1787"/>
    </w:p>
    <w:p w14:paraId="789E076D" w14:textId="757B43C7" w:rsidR="006F0FF9" w:rsidRPr="00CC033B" w:rsidRDefault="006F0FF9" w:rsidP="006F0FF9">
      <w:pPr>
        <w:ind w:left="1701" w:hanging="1701"/>
        <w:rPr>
          <w:color w:val="auto"/>
        </w:rPr>
      </w:pPr>
      <w:del w:id="1788" w:author="Liselotte Knocklein" w:date="2019-03-29T14:17:00Z">
        <w:r w:rsidRPr="00CC033B" w:rsidDel="000C1C67">
          <w:rPr>
            <w:color w:val="auto"/>
          </w:rPr>
          <w:tab/>
        </w:r>
        <w:r w:rsidRPr="00CC033B" w:rsidDel="000C1C67">
          <w:rPr>
            <w:color w:val="auto"/>
          </w:rPr>
          <w:tab/>
        </w:r>
        <w:r w:rsidRPr="00CC033B" w:rsidDel="000C1C67">
          <w:rPr>
            <w:color w:val="auto"/>
          </w:rPr>
          <w:tab/>
        </w:r>
      </w:del>
      <w:r w:rsidRPr="00CC033B">
        <w:rPr>
          <w:color w:val="auto"/>
        </w:rPr>
        <w:t xml:space="preserve">The Pastors’ Convention of the … Circuit has adopted the following Rules of Procedure in terms of </w:t>
      </w:r>
      <w:del w:id="1789" w:author="Liselotte Knocklein" w:date="2019-03-25T09:24:00Z">
        <w:r w:rsidRPr="00CC033B" w:rsidDel="006D0372">
          <w:rPr>
            <w:color w:val="auto"/>
          </w:rPr>
          <w:delText>section</w:delText>
        </w:r>
      </w:del>
      <w:ins w:id="1790" w:author="Liselotte Knocklein" w:date="2019-03-25T09:24:00Z">
        <w:r w:rsidR="006D0372">
          <w:rPr>
            <w:color w:val="auto"/>
          </w:rPr>
          <w:t>Section</w:t>
        </w:r>
      </w:ins>
      <w:r w:rsidRPr="00CC033B">
        <w:rPr>
          <w:color w:val="auto"/>
        </w:rPr>
        <w:t> 58</w:t>
      </w:r>
      <w:del w:id="1791" w:author="Liselotte Knocklein" w:date="2019-03-29T14:17:00Z">
        <w:r w:rsidRPr="00CC033B" w:rsidDel="000C1C67">
          <w:rPr>
            <w:color w:val="auto"/>
          </w:rPr>
          <w:delText> </w:delText>
        </w:r>
      </w:del>
      <w:r w:rsidRPr="00CC033B">
        <w:rPr>
          <w:color w:val="auto"/>
        </w:rPr>
        <w:t xml:space="preserve">(5) of the </w:t>
      </w:r>
      <w:del w:id="1792" w:author="Liselotte Knocklein" w:date="2019-03-26T12:06:00Z">
        <w:r w:rsidRPr="00CC033B" w:rsidDel="00AD2EC5">
          <w:rPr>
            <w:color w:val="auto"/>
          </w:rPr>
          <w:delText xml:space="preserve">Contribution </w:delText>
        </w:r>
      </w:del>
      <w:ins w:id="1793" w:author="Liselotte Knocklein" w:date="2019-03-26T12:06:00Z">
        <w:r w:rsidR="00AD2EC5">
          <w:rPr>
            <w:color w:val="auto"/>
          </w:rPr>
          <w:t>Constitution</w:t>
        </w:r>
        <w:r w:rsidR="00AD2EC5" w:rsidRPr="00CC033B">
          <w:rPr>
            <w:color w:val="auto"/>
          </w:rPr>
          <w:t xml:space="preserve"> </w:t>
        </w:r>
      </w:ins>
      <w:r w:rsidRPr="00CC033B">
        <w:rPr>
          <w:color w:val="auto"/>
        </w:rPr>
        <w:t>of ELCSA (N</w:t>
      </w:r>
      <w:r w:rsidRPr="00CC033B">
        <w:rPr>
          <w:color w:val="auto"/>
        </w:rPr>
        <w:noBreakHyphen/>
        <w:t>T):</w:t>
      </w:r>
    </w:p>
    <w:p w14:paraId="618FD7BB" w14:textId="77777777" w:rsidR="006F0FF9" w:rsidRPr="00CC033B" w:rsidRDefault="006F0FF9" w:rsidP="006F0FF9">
      <w:pPr>
        <w:pStyle w:val="Heading3"/>
        <w:rPr>
          <w:color w:val="auto"/>
        </w:rPr>
      </w:pPr>
      <w:bookmarkStart w:id="1794" w:name="_Toc197667578"/>
      <w:r w:rsidRPr="00CC033B">
        <w:rPr>
          <w:color w:val="auto"/>
        </w:rPr>
        <w:t>Section 1</w:t>
      </w:r>
      <w:r w:rsidRPr="00CC033B">
        <w:rPr>
          <w:color w:val="auto"/>
        </w:rPr>
        <w:tab/>
      </w:r>
      <w:r w:rsidRPr="00CC033B">
        <w:rPr>
          <w:color w:val="auto"/>
        </w:rPr>
        <w:tab/>
        <w:t>General</w:t>
      </w:r>
      <w:bookmarkEnd w:id="1794"/>
    </w:p>
    <w:p w14:paraId="665419F1" w14:textId="77777777" w:rsidR="006F0FF9" w:rsidRPr="00CC033B" w:rsidRDefault="006F0FF9" w:rsidP="006F0FF9">
      <w:pPr>
        <w:pStyle w:val="BodyTextIndent2"/>
        <w:rPr>
          <w:color w:val="auto"/>
        </w:rPr>
      </w:pPr>
      <w:r w:rsidRPr="00CC033B">
        <w:rPr>
          <w:color w:val="auto"/>
        </w:rPr>
        <w:tab/>
      </w:r>
      <w:r w:rsidRPr="00CC033B">
        <w:rPr>
          <w:color w:val="auto"/>
        </w:rPr>
        <w:tab/>
        <w:t>In these Rules, unless the context indicates otherwise, singular shall include plural and vice versa and masculine shall include feminine and vice versa.</w:t>
      </w:r>
    </w:p>
    <w:p w14:paraId="437419CD" w14:textId="77777777" w:rsidR="006F0FF9" w:rsidRPr="00CC033B" w:rsidRDefault="006F0FF9" w:rsidP="006F0FF9">
      <w:pPr>
        <w:pStyle w:val="Heading3"/>
        <w:rPr>
          <w:color w:val="auto"/>
        </w:rPr>
      </w:pPr>
      <w:bookmarkStart w:id="1795" w:name="_Toc197667579"/>
      <w:r w:rsidRPr="00CC033B">
        <w:rPr>
          <w:color w:val="auto"/>
        </w:rPr>
        <w:t>Section 2</w:t>
      </w:r>
      <w:r w:rsidRPr="00CC033B">
        <w:rPr>
          <w:color w:val="auto"/>
        </w:rPr>
        <w:tab/>
      </w:r>
      <w:r w:rsidRPr="00CC033B">
        <w:rPr>
          <w:color w:val="auto"/>
        </w:rPr>
        <w:tab/>
        <w:t>Offices</w:t>
      </w:r>
      <w:bookmarkEnd w:id="1795"/>
    </w:p>
    <w:p w14:paraId="580EB2D9" w14:textId="09678390" w:rsidR="006F0FF9" w:rsidRPr="00CC033B" w:rsidRDefault="006F0FF9" w:rsidP="006F0FF9">
      <w:pPr>
        <w:tabs>
          <w:tab w:val="clear" w:pos="567"/>
        </w:tabs>
        <w:ind w:left="1701" w:hanging="1701"/>
        <w:rPr>
          <w:color w:val="auto"/>
        </w:rPr>
      </w:pPr>
      <w:r w:rsidRPr="00CC033B">
        <w:rPr>
          <w:color w:val="auto"/>
        </w:rPr>
        <w:tab/>
        <w:t>(1)</w:t>
      </w:r>
      <w:r w:rsidRPr="00CC033B">
        <w:rPr>
          <w:color w:val="auto"/>
        </w:rPr>
        <w:tab/>
      </w:r>
      <w:r w:rsidRPr="00CC033B">
        <w:rPr>
          <w:rFonts w:cs="Times New Roman"/>
          <w:color w:val="auto"/>
          <w:szCs w:val="20"/>
        </w:rPr>
        <w:t xml:space="preserve">Every year the </w:t>
      </w:r>
      <w:del w:id="1796" w:author="Liselotte Knocklein" w:date="2019-03-25T09:21:00Z">
        <w:r w:rsidRPr="00CC033B" w:rsidDel="006D0372">
          <w:rPr>
            <w:rFonts w:cs="Times New Roman"/>
            <w:color w:val="auto"/>
            <w:szCs w:val="20"/>
          </w:rPr>
          <w:delText>convention</w:delText>
        </w:r>
      </w:del>
      <w:ins w:id="1797" w:author="Liselotte Knocklein" w:date="2019-03-25T09:21:00Z">
        <w:r w:rsidR="006D0372">
          <w:rPr>
            <w:rFonts w:cs="Times New Roman"/>
            <w:color w:val="auto"/>
            <w:szCs w:val="20"/>
          </w:rPr>
          <w:t>Convention</w:t>
        </w:r>
      </w:ins>
      <w:r w:rsidRPr="00CC033B">
        <w:rPr>
          <w:rFonts w:cs="Times New Roman"/>
          <w:color w:val="auto"/>
          <w:szCs w:val="20"/>
        </w:rPr>
        <w:t xml:space="preserve"> elects a </w:t>
      </w:r>
      <w:del w:id="1798" w:author="Liselotte Knocklein" w:date="2019-03-25T09:19:00Z">
        <w:r w:rsidRPr="00CC033B" w:rsidDel="006D0372">
          <w:rPr>
            <w:rFonts w:cs="Times New Roman"/>
            <w:color w:val="auto"/>
            <w:szCs w:val="20"/>
          </w:rPr>
          <w:delText>chairman</w:delText>
        </w:r>
      </w:del>
      <w:ins w:id="1799" w:author="Liselotte Knocklein" w:date="2019-03-25T09:19:00Z">
        <w:r w:rsidR="006D0372">
          <w:rPr>
            <w:rFonts w:cs="Times New Roman"/>
            <w:color w:val="auto"/>
            <w:szCs w:val="20"/>
          </w:rPr>
          <w:t>chair</w:t>
        </w:r>
      </w:ins>
      <w:r w:rsidRPr="00CC033B">
        <w:rPr>
          <w:rFonts w:cs="Times New Roman"/>
          <w:color w:val="auto"/>
          <w:szCs w:val="20"/>
        </w:rPr>
        <w:t xml:space="preserve"> and a secretary from within its own ranks. Re-election is possible.</w:t>
      </w:r>
    </w:p>
    <w:p w14:paraId="46F025D1" w14:textId="77777777" w:rsidR="006F0FF9" w:rsidRPr="00CC033B" w:rsidRDefault="006F0FF9" w:rsidP="006F0FF9">
      <w:pPr>
        <w:pStyle w:val="Heading3"/>
        <w:rPr>
          <w:color w:val="auto"/>
        </w:rPr>
      </w:pPr>
      <w:bookmarkStart w:id="1800" w:name="_Toc197667580"/>
      <w:r w:rsidRPr="00CC033B">
        <w:rPr>
          <w:color w:val="auto"/>
        </w:rPr>
        <w:t>Section 3</w:t>
      </w:r>
      <w:r w:rsidRPr="00CC033B">
        <w:rPr>
          <w:color w:val="auto"/>
        </w:rPr>
        <w:tab/>
      </w:r>
      <w:r w:rsidRPr="00CC033B">
        <w:rPr>
          <w:color w:val="auto"/>
        </w:rPr>
        <w:tab/>
        <w:t>Meetings</w:t>
      </w:r>
      <w:bookmarkEnd w:id="1800"/>
    </w:p>
    <w:p w14:paraId="05E7ADDA" w14:textId="3EB593AB" w:rsidR="006F0FF9" w:rsidRPr="00CC033B" w:rsidRDefault="006F0FF9" w:rsidP="006F0FF9">
      <w:pPr>
        <w:pStyle w:val="BodyTextIndent2"/>
        <w:rPr>
          <w:color w:val="auto"/>
        </w:rPr>
      </w:pPr>
      <w:r w:rsidRPr="00CC033B">
        <w:rPr>
          <w:color w:val="auto"/>
        </w:rPr>
        <w:tab/>
        <w:t>(1)</w:t>
      </w:r>
      <w:r w:rsidRPr="00CC033B">
        <w:rPr>
          <w:color w:val="auto"/>
        </w:rPr>
        <w:tab/>
        <w:t>As a rule</w:t>
      </w:r>
      <w:ins w:id="1801" w:author="Liselotte Knocklein" w:date="2019-03-25T09:20:00Z">
        <w:r w:rsidR="006D0372">
          <w:rPr>
            <w:color w:val="auto"/>
          </w:rPr>
          <w:t>,</w:t>
        </w:r>
      </w:ins>
      <w:r w:rsidRPr="00CC033B">
        <w:rPr>
          <w:color w:val="auto"/>
        </w:rPr>
        <w:t xml:space="preserve"> meetings take place at three-monthly intervals.</w:t>
      </w:r>
    </w:p>
    <w:p w14:paraId="24053F64" w14:textId="56EEEBC9" w:rsidR="006F0FF9" w:rsidRPr="00CC033B" w:rsidRDefault="006F0FF9" w:rsidP="006F0FF9">
      <w:pPr>
        <w:pStyle w:val="BodyTextIndent2"/>
        <w:rPr>
          <w:color w:val="auto"/>
        </w:rPr>
      </w:pPr>
      <w:r w:rsidRPr="00CC033B">
        <w:rPr>
          <w:color w:val="auto"/>
        </w:rPr>
        <w:tab/>
        <w:t>(2)</w:t>
      </w:r>
      <w:r w:rsidRPr="00CC033B">
        <w:rPr>
          <w:color w:val="auto"/>
        </w:rPr>
        <w:tab/>
        <w:t xml:space="preserve">A </w:t>
      </w:r>
      <w:del w:id="1802" w:author="Liselotte Knocklein" w:date="2019-03-25T09:21:00Z">
        <w:r w:rsidRPr="00CC033B" w:rsidDel="006D0372">
          <w:rPr>
            <w:color w:val="auto"/>
          </w:rPr>
          <w:delText>convention</w:delText>
        </w:r>
      </w:del>
      <w:ins w:id="1803" w:author="Liselotte Knocklein" w:date="2019-03-25T09:21:00Z">
        <w:r w:rsidR="006D0372">
          <w:rPr>
            <w:color w:val="auto"/>
          </w:rPr>
          <w:t>Convention</w:t>
        </w:r>
      </w:ins>
      <w:r w:rsidRPr="00CC033B">
        <w:rPr>
          <w:color w:val="auto"/>
        </w:rPr>
        <w:t xml:space="preserve"> lasting several days shall take place annually except if the General Pastors’ Convention takes place.</w:t>
      </w:r>
    </w:p>
    <w:p w14:paraId="785DA5D5" w14:textId="1D2B6660" w:rsidR="006F0FF9" w:rsidRPr="00CC033B" w:rsidRDefault="006F0FF9" w:rsidP="006F0FF9">
      <w:pPr>
        <w:pStyle w:val="BodyTextIndent2"/>
        <w:rPr>
          <w:color w:val="auto"/>
        </w:rPr>
      </w:pPr>
      <w:r w:rsidRPr="00CC033B">
        <w:rPr>
          <w:color w:val="auto"/>
        </w:rPr>
        <w:tab/>
        <w:t>(3)</w:t>
      </w:r>
      <w:r w:rsidRPr="00CC033B">
        <w:rPr>
          <w:color w:val="auto"/>
        </w:rPr>
        <w:tab/>
        <w:t xml:space="preserve">The Dean issues invitations to the meetings, but he can delegate this duty to the </w:t>
      </w:r>
      <w:del w:id="1804" w:author="Liselotte Knocklein" w:date="2019-03-25T09:19:00Z">
        <w:r w:rsidRPr="00CC033B" w:rsidDel="006D0372">
          <w:rPr>
            <w:color w:val="auto"/>
          </w:rPr>
          <w:delText>chairman</w:delText>
        </w:r>
      </w:del>
      <w:ins w:id="1805" w:author="Liselotte Knocklein" w:date="2019-03-25T09:19:00Z">
        <w:r w:rsidR="006D0372">
          <w:rPr>
            <w:color w:val="auto"/>
          </w:rPr>
          <w:t>chair</w:t>
        </w:r>
      </w:ins>
      <w:r w:rsidRPr="00CC033B">
        <w:rPr>
          <w:color w:val="auto"/>
        </w:rPr>
        <w:t xml:space="preserve"> or the secretary. The provisional agenda shall be attached to the notice of meeting.</w:t>
      </w:r>
    </w:p>
    <w:p w14:paraId="3BAFD9A9" w14:textId="77777777" w:rsidR="006F0FF9" w:rsidRPr="00CC033B" w:rsidRDefault="006F0FF9" w:rsidP="006F0FF9">
      <w:pPr>
        <w:pStyle w:val="Heading3"/>
        <w:rPr>
          <w:color w:val="auto"/>
        </w:rPr>
      </w:pPr>
      <w:bookmarkStart w:id="1806" w:name="_Toc197667581"/>
      <w:r w:rsidRPr="00CC033B">
        <w:rPr>
          <w:color w:val="auto"/>
        </w:rPr>
        <w:t>Section 4</w:t>
      </w:r>
      <w:r w:rsidRPr="00CC033B">
        <w:rPr>
          <w:color w:val="auto"/>
        </w:rPr>
        <w:tab/>
      </w:r>
      <w:r w:rsidRPr="00CC033B">
        <w:rPr>
          <w:color w:val="auto"/>
        </w:rPr>
        <w:tab/>
        <w:t>Participation in Conventions</w:t>
      </w:r>
      <w:bookmarkEnd w:id="1806"/>
    </w:p>
    <w:p w14:paraId="643DF6D8" w14:textId="7E3D9F26" w:rsidR="006F0FF9" w:rsidRPr="00CC033B" w:rsidRDefault="006F0FF9" w:rsidP="006F0FF9">
      <w:pPr>
        <w:pStyle w:val="BodyTextIndent2"/>
        <w:rPr>
          <w:color w:val="auto"/>
        </w:rPr>
      </w:pPr>
      <w:r w:rsidRPr="00CC033B">
        <w:rPr>
          <w:color w:val="auto"/>
        </w:rPr>
        <w:tab/>
        <w:t>(1)</w:t>
      </w:r>
      <w:r w:rsidRPr="00CC033B">
        <w:rPr>
          <w:color w:val="auto"/>
        </w:rPr>
        <w:tab/>
        <w:t xml:space="preserve">Participation in </w:t>
      </w:r>
      <w:del w:id="1807" w:author="Liselotte Knocklein" w:date="2019-03-25T09:21:00Z">
        <w:r w:rsidRPr="00CC033B" w:rsidDel="006D0372">
          <w:rPr>
            <w:color w:val="auto"/>
          </w:rPr>
          <w:delText>convention</w:delText>
        </w:r>
      </w:del>
      <w:ins w:id="1808" w:author="Liselotte Knocklein" w:date="2019-03-25T09:21:00Z">
        <w:r w:rsidR="006D0372">
          <w:rPr>
            <w:color w:val="auto"/>
          </w:rPr>
          <w:t>Convention</w:t>
        </w:r>
      </w:ins>
      <w:r w:rsidRPr="00CC033B">
        <w:rPr>
          <w:color w:val="auto"/>
        </w:rPr>
        <w:t xml:space="preserve">s is compulsory in terms of </w:t>
      </w:r>
      <w:del w:id="1809" w:author="Liselotte Knocklein" w:date="2019-03-25T09:24:00Z">
        <w:r w:rsidRPr="00CC033B" w:rsidDel="006D0372">
          <w:rPr>
            <w:color w:val="auto"/>
          </w:rPr>
          <w:delText>section</w:delText>
        </w:r>
      </w:del>
      <w:ins w:id="1810" w:author="Liselotte Knocklein" w:date="2019-03-25T09:24:00Z">
        <w:r w:rsidR="006D0372">
          <w:rPr>
            <w:color w:val="auto"/>
          </w:rPr>
          <w:t>Section</w:t>
        </w:r>
      </w:ins>
      <w:r w:rsidRPr="00CC033B">
        <w:rPr>
          <w:color w:val="auto"/>
        </w:rPr>
        <w:t> 19(3) of the Law on Pastors.</w:t>
      </w:r>
    </w:p>
    <w:p w14:paraId="38339D21" w14:textId="77777777" w:rsidR="006F0FF9" w:rsidRPr="00CC033B" w:rsidRDefault="006F0FF9" w:rsidP="006F0FF9">
      <w:pPr>
        <w:pStyle w:val="BodyTextIndent2"/>
        <w:rPr>
          <w:color w:val="auto"/>
        </w:rPr>
      </w:pPr>
      <w:r w:rsidRPr="00CC033B">
        <w:rPr>
          <w:color w:val="auto"/>
        </w:rPr>
        <w:tab/>
        <w:t>(2)</w:t>
      </w:r>
      <w:r w:rsidRPr="00CC033B">
        <w:rPr>
          <w:color w:val="auto"/>
        </w:rPr>
        <w:tab/>
        <w:t>Absence will only be granted on good cause. The Dean shall be advised thereof stating the reasons. Occasional Services do not constitute grounds for absenteeism.</w:t>
      </w:r>
    </w:p>
    <w:p w14:paraId="2F1FBA9B" w14:textId="00C9E0C3" w:rsidR="006F0FF9" w:rsidRPr="00CC033B" w:rsidRDefault="006F0FF9" w:rsidP="006F0FF9">
      <w:pPr>
        <w:pStyle w:val="BodyTextIndent2"/>
        <w:rPr>
          <w:color w:val="auto"/>
        </w:rPr>
      </w:pPr>
      <w:r w:rsidRPr="00CC033B">
        <w:rPr>
          <w:color w:val="auto"/>
        </w:rPr>
        <w:tab/>
        <w:t>(3)</w:t>
      </w:r>
      <w:r w:rsidRPr="00CC033B">
        <w:rPr>
          <w:color w:val="auto"/>
        </w:rPr>
        <w:tab/>
        <w:t xml:space="preserve">In cases where distance is an impeding factor, the absence shall be arranged with the Dean in such a way that participation in at least four </w:t>
      </w:r>
      <w:del w:id="1811" w:author="Liselotte Knocklein" w:date="2019-03-25T09:21:00Z">
        <w:r w:rsidRPr="00CC033B" w:rsidDel="006D0372">
          <w:rPr>
            <w:color w:val="auto"/>
          </w:rPr>
          <w:delText>convention</w:delText>
        </w:r>
      </w:del>
      <w:ins w:id="1812" w:author="Liselotte Knocklein" w:date="2019-03-25T09:21:00Z">
        <w:r w:rsidR="006D0372">
          <w:rPr>
            <w:color w:val="auto"/>
          </w:rPr>
          <w:t>Convention</w:t>
        </w:r>
      </w:ins>
      <w:r w:rsidRPr="00CC033B">
        <w:rPr>
          <w:color w:val="auto"/>
        </w:rPr>
        <w:t xml:space="preserve">s per year, including the annual </w:t>
      </w:r>
      <w:del w:id="1813" w:author="Liselotte Knocklein" w:date="2019-03-25T09:21:00Z">
        <w:r w:rsidRPr="00CC033B" w:rsidDel="006D0372">
          <w:rPr>
            <w:color w:val="auto"/>
          </w:rPr>
          <w:delText>convention</w:delText>
        </w:r>
      </w:del>
      <w:ins w:id="1814" w:author="Liselotte Knocklein" w:date="2019-03-25T09:21:00Z">
        <w:r w:rsidR="006D0372">
          <w:rPr>
            <w:color w:val="auto"/>
          </w:rPr>
          <w:t>Convention</w:t>
        </w:r>
      </w:ins>
      <w:r w:rsidRPr="00CC033B">
        <w:rPr>
          <w:color w:val="auto"/>
        </w:rPr>
        <w:t>, is possible.</w:t>
      </w:r>
    </w:p>
    <w:p w14:paraId="6F4687F3" w14:textId="77777777" w:rsidR="006F0FF9" w:rsidRPr="00CC033B" w:rsidRDefault="006F0FF9" w:rsidP="006F0FF9">
      <w:pPr>
        <w:pStyle w:val="Heading3"/>
        <w:rPr>
          <w:color w:val="auto"/>
        </w:rPr>
      </w:pPr>
      <w:bookmarkStart w:id="1815" w:name="_Toc197667582"/>
      <w:r w:rsidRPr="00CC033B">
        <w:rPr>
          <w:color w:val="auto"/>
        </w:rPr>
        <w:t>Section 5</w:t>
      </w:r>
      <w:r w:rsidRPr="00CC033B">
        <w:rPr>
          <w:color w:val="auto"/>
        </w:rPr>
        <w:tab/>
      </w:r>
      <w:r w:rsidRPr="00CC033B">
        <w:rPr>
          <w:color w:val="auto"/>
        </w:rPr>
        <w:tab/>
        <w:t>Meetings</w:t>
      </w:r>
      <w:bookmarkEnd w:id="1815"/>
    </w:p>
    <w:p w14:paraId="7FDA6597" w14:textId="77777777" w:rsidR="006F0FF9" w:rsidRPr="00CC033B" w:rsidRDefault="006F0FF9" w:rsidP="006F0FF9">
      <w:pPr>
        <w:pStyle w:val="BodyTextIndent2"/>
        <w:rPr>
          <w:color w:val="auto"/>
        </w:rPr>
      </w:pPr>
      <w:r w:rsidRPr="00CC033B">
        <w:rPr>
          <w:color w:val="auto"/>
        </w:rPr>
        <w:tab/>
        <w:t>(1)</w:t>
      </w:r>
      <w:r w:rsidRPr="00CC033B">
        <w:rPr>
          <w:color w:val="auto"/>
        </w:rPr>
        <w:tab/>
        <w:t>Meetings are opened and closed with devotion.</w:t>
      </w:r>
    </w:p>
    <w:p w14:paraId="78785CD8" w14:textId="5BC05A40" w:rsidR="006F0FF9" w:rsidRPr="00CC033B" w:rsidRDefault="006F0FF9" w:rsidP="006F0FF9">
      <w:pPr>
        <w:pStyle w:val="BodyTextIndent2"/>
        <w:rPr>
          <w:color w:val="auto"/>
        </w:rPr>
      </w:pPr>
      <w:r w:rsidRPr="00CC033B">
        <w:rPr>
          <w:color w:val="auto"/>
        </w:rPr>
        <w:tab/>
        <w:t>(2)</w:t>
      </w:r>
      <w:r w:rsidRPr="00CC033B">
        <w:rPr>
          <w:color w:val="auto"/>
        </w:rPr>
        <w:tab/>
        <w:t xml:space="preserve">Meetings of the </w:t>
      </w:r>
      <w:del w:id="1816" w:author="Liselotte Knocklein" w:date="2019-03-25T09:21:00Z">
        <w:r w:rsidRPr="00CC033B" w:rsidDel="006D0372">
          <w:rPr>
            <w:color w:val="auto"/>
          </w:rPr>
          <w:delText>convention</w:delText>
        </w:r>
      </w:del>
      <w:ins w:id="1817" w:author="Liselotte Knocklein" w:date="2019-03-25T09:21:00Z">
        <w:r w:rsidR="006D0372">
          <w:rPr>
            <w:color w:val="auto"/>
          </w:rPr>
          <w:t>Convention</w:t>
        </w:r>
      </w:ins>
      <w:r w:rsidRPr="00CC033B">
        <w:rPr>
          <w:color w:val="auto"/>
        </w:rPr>
        <w:t xml:space="preserve"> are not open to the public.</w:t>
      </w:r>
    </w:p>
    <w:p w14:paraId="3C8EC893" w14:textId="7D53390A" w:rsidR="006F0FF9" w:rsidRPr="00CC033B" w:rsidRDefault="006F0FF9" w:rsidP="006F0FF9">
      <w:pPr>
        <w:pStyle w:val="BodyTextIndent2"/>
        <w:rPr>
          <w:color w:val="auto"/>
        </w:rPr>
      </w:pPr>
      <w:r w:rsidRPr="00CC033B">
        <w:rPr>
          <w:color w:val="auto"/>
        </w:rPr>
        <w:tab/>
        <w:t>(3)</w:t>
      </w:r>
      <w:r w:rsidRPr="00CC033B">
        <w:rPr>
          <w:color w:val="auto"/>
        </w:rPr>
        <w:tab/>
        <w:t xml:space="preserve">Members shall maintain confidentiality on all discussions and matters voted on, even after they have relinquished their membership of the </w:t>
      </w:r>
      <w:del w:id="1818" w:author="Liselotte Knocklein" w:date="2019-03-25T09:21:00Z">
        <w:r w:rsidRPr="00CC033B" w:rsidDel="006D0372">
          <w:rPr>
            <w:color w:val="auto"/>
          </w:rPr>
          <w:delText>convention</w:delText>
        </w:r>
      </w:del>
      <w:ins w:id="1819" w:author="Liselotte Knocklein" w:date="2019-03-25T09:21:00Z">
        <w:r w:rsidR="006D0372">
          <w:rPr>
            <w:color w:val="auto"/>
          </w:rPr>
          <w:t>Convention</w:t>
        </w:r>
      </w:ins>
      <w:r w:rsidRPr="00CC033B">
        <w:rPr>
          <w:color w:val="auto"/>
        </w:rPr>
        <w:t>. The commitment to secrecy also applies to decisions, the nature of which is in itself confidential or has been expressly declared to be so.</w:t>
      </w:r>
    </w:p>
    <w:p w14:paraId="4CB17DDA" w14:textId="250322DB" w:rsidR="006F0FF9" w:rsidRPr="00CC033B" w:rsidRDefault="006F0FF9" w:rsidP="006F0FF9">
      <w:pPr>
        <w:pStyle w:val="BodyTextIndent2"/>
        <w:rPr>
          <w:color w:val="auto"/>
        </w:rPr>
      </w:pPr>
      <w:r w:rsidRPr="00CC033B">
        <w:rPr>
          <w:color w:val="auto"/>
        </w:rPr>
        <w:tab/>
        <w:t>(4)</w:t>
      </w:r>
      <w:r w:rsidRPr="00CC033B">
        <w:rPr>
          <w:color w:val="auto"/>
        </w:rPr>
        <w:tab/>
        <w:t xml:space="preserve">The Dean, in consultation with the </w:t>
      </w:r>
      <w:del w:id="1820" w:author="Liselotte Knocklein" w:date="2019-03-25T09:19:00Z">
        <w:r w:rsidRPr="00CC033B" w:rsidDel="006D0372">
          <w:rPr>
            <w:color w:val="auto"/>
          </w:rPr>
          <w:delText>chairman</w:delText>
        </w:r>
      </w:del>
      <w:ins w:id="1821" w:author="Liselotte Knocklein" w:date="2019-03-25T09:19:00Z">
        <w:r w:rsidR="006D0372">
          <w:rPr>
            <w:color w:val="auto"/>
          </w:rPr>
          <w:t>chair</w:t>
        </w:r>
      </w:ins>
      <w:r w:rsidRPr="00CC033B">
        <w:rPr>
          <w:color w:val="auto"/>
        </w:rPr>
        <w:t>, decides whether to invite guests and which guests are to be invited.</w:t>
      </w:r>
    </w:p>
    <w:p w14:paraId="5035F4DA" w14:textId="77777777" w:rsidR="006F0FF9" w:rsidRPr="00CC033B" w:rsidRDefault="006F0FF9" w:rsidP="006F0FF9">
      <w:pPr>
        <w:pStyle w:val="Heading3"/>
        <w:rPr>
          <w:color w:val="auto"/>
        </w:rPr>
      </w:pPr>
      <w:bookmarkStart w:id="1822" w:name="_Toc197667583"/>
      <w:r w:rsidRPr="00CC033B">
        <w:rPr>
          <w:color w:val="auto"/>
        </w:rPr>
        <w:lastRenderedPageBreak/>
        <w:t>Section 6</w:t>
      </w:r>
      <w:r w:rsidRPr="00CC033B">
        <w:rPr>
          <w:color w:val="auto"/>
        </w:rPr>
        <w:tab/>
      </w:r>
      <w:r w:rsidRPr="00CC033B">
        <w:rPr>
          <w:color w:val="auto"/>
        </w:rPr>
        <w:tab/>
        <w:t>Minutes</w:t>
      </w:r>
      <w:bookmarkEnd w:id="1822"/>
    </w:p>
    <w:p w14:paraId="40FF352C" w14:textId="7CC04098" w:rsidR="006F0FF9" w:rsidRPr="00CC033B" w:rsidRDefault="006F0FF9" w:rsidP="006F0FF9">
      <w:pPr>
        <w:pStyle w:val="BodyTextIndent2"/>
        <w:rPr>
          <w:color w:val="auto"/>
        </w:rPr>
      </w:pPr>
      <w:r w:rsidRPr="00CC033B">
        <w:rPr>
          <w:color w:val="auto"/>
        </w:rPr>
        <w:tab/>
        <w:t>(1)</w:t>
      </w:r>
      <w:r w:rsidRPr="00CC033B">
        <w:rPr>
          <w:color w:val="auto"/>
        </w:rPr>
        <w:tab/>
        <w:t xml:space="preserve">The secretary shall keep minutes of the meetings of </w:t>
      </w:r>
      <w:del w:id="1823" w:author="Liselotte Knocklein" w:date="2019-03-25T09:21:00Z">
        <w:r w:rsidRPr="00CC033B" w:rsidDel="006D0372">
          <w:rPr>
            <w:color w:val="auto"/>
          </w:rPr>
          <w:delText>convention</w:delText>
        </w:r>
      </w:del>
      <w:ins w:id="1824" w:author="Liselotte Knocklein" w:date="2019-03-25T09:21:00Z">
        <w:r w:rsidR="006D0372">
          <w:rPr>
            <w:color w:val="auto"/>
          </w:rPr>
          <w:t>Convention</w:t>
        </w:r>
      </w:ins>
      <w:r w:rsidRPr="00CC033B">
        <w:rPr>
          <w:color w:val="auto"/>
        </w:rPr>
        <w:t>s. The minutes shall include topics discussed, schedules agreed on and the wording of resolutions taken.</w:t>
      </w:r>
    </w:p>
    <w:p w14:paraId="19A7BAFE" w14:textId="767B131B" w:rsidR="006F0FF9" w:rsidRPr="00CC033B" w:rsidRDefault="006F0FF9" w:rsidP="006F0FF9">
      <w:pPr>
        <w:pStyle w:val="BodyTextIndent2"/>
        <w:rPr>
          <w:color w:val="auto"/>
        </w:rPr>
      </w:pPr>
      <w:r w:rsidRPr="00CC033B">
        <w:rPr>
          <w:color w:val="auto"/>
        </w:rPr>
        <w:tab/>
        <w:t>(2)</w:t>
      </w:r>
      <w:r w:rsidRPr="00CC033B">
        <w:rPr>
          <w:color w:val="auto"/>
        </w:rPr>
        <w:tab/>
        <w:t xml:space="preserve">Minutes shall be forwarded to members of the </w:t>
      </w:r>
      <w:del w:id="1825" w:author="Liselotte Knocklein" w:date="2019-03-25T09:21:00Z">
        <w:r w:rsidRPr="00CC033B" w:rsidDel="006D0372">
          <w:rPr>
            <w:color w:val="auto"/>
          </w:rPr>
          <w:delText>convention</w:delText>
        </w:r>
      </w:del>
      <w:ins w:id="1826" w:author="Liselotte Knocklein" w:date="2019-03-25T09:21:00Z">
        <w:r w:rsidR="006D0372">
          <w:rPr>
            <w:color w:val="auto"/>
          </w:rPr>
          <w:t>Convention</w:t>
        </w:r>
      </w:ins>
      <w:r w:rsidRPr="00CC033B">
        <w:rPr>
          <w:color w:val="auto"/>
        </w:rPr>
        <w:t xml:space="preserve"> timeously before the next meeting. The </w:t>
      </w:r>
      <w:del w:id="1827" w:author="Liselotte Knocklein" w:date="2019-03-25T09:19:00Z">
        <w:r w:rsidRPr="00CC033B" w:rsidDel="006D0372">
          <w:rPr>
            <w:color w:val="auto"/>
          </w:rPr>
          <w:delText>chairman</w:delText>
        </w:r>
      </w:del>
      <w:ins w:id="1828" w:author="Liselotte Knocklein" w:date="2019-03-25T09:19:00Z">
        <w:r w:rsidR="006D0372">
          <w:rPr>
            <w:color w:val="auto"/>
          </w:rPr>
          <w:t>chair</w:t>
        </w:r>
      </w:ins>
      <w:r w:rsidRPr="00CC033B">
        <w:rPr>
          <w:color w:val="auto"/>
        </w:rPr>
        <w:t xml:space="preserve"> shall table the minutes for discussion at the next meeting. If there are no motions to amend, the minutes shall be deemed to be confirmed and shall be signed by the </w:t>
      </w:r>
      <w:del w:id="1829" w:author="Liselotte Knocklein" w:date="2019-03-25T09:19:00Z">
        <w:r w:rsidRPr="00CC033B" w:rsidDel="006D0372">
          <w:rPr>
            <w:color w:val="auto"/>
          </w:rPr>
          <w:delText>chairman</w:delText>
        </w:r>
      </w:del>
      <w:ins w:id="1830" w:author="Liselotte Knocklein" w:date="2019-03-25T09:19:00Z">
        <w:r w:rsidR="006D0372">
          <w:rPr>
            <w:color w:val="auto"/>
          </w:rPr>
          <w:t>chair</w:t>
        </w:r>
      </w:ins>
      <w:r w:rsidRPr="00CC033B">
        <w:rPr>
          <w:color w:val="auto"/>
        </w:rPr>
        <w:t xml:space="preserve"> and the secretary.</w:t>
      </w:r>
    </w:p>
    <w:p w14:paraId="52BD6C3A" w14:textId="77777777" w:rsidR="006F0FF9" w:rsidRPr="00CC033B" w:rsidRDefault="006F0FF9" w:rsidP="006F0FF9">
      <w:pPr>
        <w:pStyle w:val="BodyTextIndent2"/>
        <w:rPr>
          <w:color w:val="auto"/>
        </w:rPr>
      </w:pPr>
      <w:r w:rsidRPr="00CC033B">
        <w:rPr>
          <w:color w:val="auto"/>
        </w:rPr>
        <w:tab/>
        <w:t>(3)</w:t>
      </w:r>
      <w:r w:rsidRPr="00CC033B">
        <w:rPr>
          <w:color w:val="auto"/>
        </w:rPr>
        <w:tab/>
        <w:t>The Dean shall file the signed minutes. The Bishop shall receive a copy.</w:t>
      </w:r>
    </w:p>
    <w:p w14:paraId="47EDD1A0" w14:textId="77777777" w:rsidR="006F0FF9" w:rsidRPr="00CC033B" w:rsidRDefault="006F0FF9" w:rsidP="006F0FF9">
      <w:pPr>
        <w:pStyle w:val="Heading3"/>
        <w:rPr>
          <w:color w:val="auto"/>
        </w:rPr>
      </w:pPr>
      <w:bookmarkStart w:id="1831" w:name="_Toc197667584"/>
      <w:r w:rsidRPr="00CC033B">
        <w:rPr>
          <w:color w:val="auto"/>
        </w:rPr>
        <w:t>Section 7</w:t>
      </w:r>
      <w:r w:rsidRPr="00CC033B">
        <w:rPr>
          <w:color w:val="auto"/>
        </w:rPr>
        <w:tab/>
      </w:r>
      <w:r w:rsidRPr="00CC033B">
        <w:rPr>
          <w:color w:val="auto"/>
        </w:rPr>
        <w:tab/>
        <w:t>Costs</w:t>
      </w:r>
      <w:bookmarkEnd w:id="1831"/>
    </w:p>
    <w:p w14:paraId="098FB7D4" w14:textId="77777777" w:rsidR="006F0FF9" w:rsidRPr="00CC033B" w:rsidRDefault="006F0FF9" w:rsidP="006F0FF9">
      <w:pPr>
        <w:pStyle w:val="BodyTextIndent2"/>
        <w:rPr>
          <w:color w:val="auto"/>
        </w:rPr>
      </w:pPr>
      <w:r w:rsidRPr="00CC033B">
        <w:rPr>
          <w:color w:val="auto"/>
        </w:rPr>
        <w:tab/>
        <w:t>(1)</w:t>
      </w:r>
      <w:r w:rsidRPr="00CC033B">
        <w:rPr>
          <w:color w:val="auto"/>
        </w:rPr>
        <w:tab/>
        <w:t>Travelling costs are paid for by the congregations.</w:t>
      </w:r>
    </w:p>
    <w:p w14:paraId="698BE52E" w14:textId="6F154B8C" w:rsidR="006F0FF9" w:rsidRPr="00CC033B" w:rsidRDefault="006F0FF9" w:rsidP="006F0FF9">
      <w:pPr>
        <w:pStyle w:val="BodyTextIndent2"/>
        <w:rPr>
          <w:color w:val="auto"/>
        </w:rPr>
      </w:pPr>
      <w:r w:rsidRPr="00CC033B">
        <w:rPr>
          <w:color w:val="auto"/>
        </w:rPr>
        <w:tab/>
        <w:t>(2)</w:t>
      </w:r>
      <w:r w:rsidRPr="00CC033B">
        <w:rPr>
          <w:color w:val="auto"/>
        </w:rPr>
        <w:tab/>
        <w:t>The Circuit contributes to the costs of lunch.</w:t>
      </w:r>
    </w:p>
    <w:p w14:paraId="36E3F326" w14:textId="6A98F7CE" w:rsidR="006F0FF9" w:rsidRPr="00CC033B" w:rsidRDefault="006F0FF9" w:rsidP="006F0FF9">
      <w:pPr>
        <w:pStyle w:val="BodyTextIndent2"/>
        <w:rPr>
          <w:color w:val="auto"/>
        </w:rPr>
      </w:pPr>
      <w:r w:rsidRPr="00CC033B">
        <w:rPr>
          <w:color w:val="auto"/>
        </w:rPr>
        <w:tab/>
        <w:t>(3)</w:t>
      </w:r>
      <w:r w:rsidRPr="00CC033B">
        <w:rPr>
          <w:color w:val="auto"/>
        </w:rPr>
        <w:tab/>
        <w:t xml:space="preserve">On request the costs of </w:t>
      </w:r>
      <w:del w:id="1832" w:author="Liselotte Knocklein" w:date="2019-03-25T09:21:00Z">
        <w:r w:rsidRPr="00CC033B" w:rsidDel="006D0372">
          <w:rPr>
            <w:color w:val="auto"/>
          </w:rPr>
          <w:delText>convention</w:delText>
        </w:r>
      </w:del>
      <w:ins w:id="1833" w:author="Liselotte Knocklein" w:date="2019-03-25T09:21:00Z">
        <w:r w:rsidR="006D0372">
          <w:rPr>
            <w:color w:val="auto"/>
          </w:rPr>
          <w:t>Convention</w:t>
        </w:r>
      </w:ins>
      <w:r w:rsidRPr="00CC033B">
        <w:rPr>
          <w:color w:val="auto"/>
        </w:rPr>
        <w:t>s lasting several days are borne by ELCSA (N</w:t>
      </w:r>
      <w:r w:rsidRPr="00CC033B">
        <w:rPr>
          <w:color w:val="auto"/>
        </w:rPr>
        <w:noBreakHyphen/>
        <w:t>T).</w:t>
      </w:r>
    </w:p>
    <w:p w14:paraId="61F3BFAF" w14:textId="77777777" w:rsidR="006F0FF9" w:rsidRPr="00CC033B" w:rsidRDefault="006F0FF9" w:rsidP="006F0FF9">
      <w:pPr>
        <w:pStyle w:val="Heading3"/>
        <w:rPr>
          <w:color w:val="auto"/>
        </w:rPr>
      </w:pPr>
      <w:bookmarkStart w:id="1834" w:name="_Toc197667585"/>
      <w:r w:rsidRPr="00CC033B">
        <w:rPr>
          <w:color w:val="auto"/>
        </w:rPr>
        <w:t>Section 8</w:t>
      </w:r>
      <w:r w:rsidRPr="00CC033B">
        <w:rPr>
          <w:color w:val="auto"/>
        </w:rPr>
        <w:tab/>
      </w:r>
      <w:r w:rsidRPr="00CC033B">
        <w:rPr>
          <w:color w:val="auto"/>
        </w:rPr>
        <w:tab/>
        <w:t>Commencement Date</w:t>
      </w:r>
      <w:bookmarkEnd w:id="1834"/>
    </w:p>
    <w:p w14:paraId="5F0D9655" w14:textId="07BA37A8" w:rsidR="006F0FF9" w:rsidRPr="00CC033B" w:rsidRDefault="006F0FF9" w:rsidP="006F0FF9">
      <w:pPr>
        <w:pStyle w:val="BodyTextIndent2"/>
        <w:numPr>
          <w:ilvl w:val="0"/>
          <w:numId w:val="15"/>
        </w:numPr>
        <w:rPr>
          <w:color w:val="auto"/>
        </w:rPr>
      </w:pPr>
      <w:r w:rsidRPr="00CC033B">
        <w:rPr>
          <w:color w:val="auto"/>
        </w:rPr>
        <w:t>These Rules shall come into effect on the 15</w:t>
      </w:r>
      <w:ins w:id="1835" w:author="Liselotte Knocklein" w:date="2019-03-26T12:09:00Z">
        <w:r w:rsidR="00AD2EC5" w:rsidRPr="00AD2EC5">
          <w:rPr>
            <w:color w:val="auto"/>
            <w:vertAlign w:val="superscript"/>
            <w:rPrChange w:id="1836" w:author="Liselotte Knocklein" w:date="2019-03-26T12:09:00Z">
              <w:rPr>
                <w:color w:val="auto"/>
              </w:rPr>
            </w:rPrChange>
          </w:rPr>
          <w:t>th</w:t>
        </w:r>
        <w:r w:rsidR="00AD2EC5">
          <w:rPr>
            <w:color w:val="auto"/>
          </w:rPr>
          <w:t xml:space="preserve"> </w:t>
        </w:r>
      </w:ins>
      <w:del w:id="1837" w:author="Liselotte Knocklein" w:date="2019-03-26T12:08:00Z">
        <w:r w:rsidRPr="00CC033B" w:rsidDel="00AD2EC5">
          <w:rPr>
            <w:color w:val="auto"/>
          </w:rPr>
          <w:delText>th</w:delText>
        </w:r>
      </w:del>
      <w:r w:rsidRPr="00CC033B">
        <w:rPr>
          <w:color w:val="auto"/>
        </w:rPr>
        <w:t xml:space="preserve"> October, 2007.</w:t>
      </w:r>
    </w:p>
    <w:p w14:paraId="274D1B17" w14:textId="77777777" w:rsidR="006F0FF9" w:rsidRPr="00CC033B" w:rsidRDefault="006F0FF9" w:rsidP="006F0FF9">
      <w:pPr>
        <w:pStyle w:val="BodyTextIndent2"/>
        <w:rPr>
          <w:color w:val="auto"/>
        </w:rPr>
      </w:pPr>
    </w:p>
    <w:p w14:paraId="5414FD86" w14:textId="77777777" w:rsidR="006F0FF9" w:rsidRPr="00CC033B" w:rsidRDefault="006F0FF9" w:rsidP="000A077B">
      <w:pPr>
        <w:rPr>
          <w:color w:val="auto"/>
        </w:rPr>
      </w:pPr>
    </w:p>
    <w:p w14:paraId="444ED20D" w14:textId="77777777" w:rsidR="006F0FF9" w:rsidRPr="00CC033B" w:rsidRDefault="006F0FF9" w:rsidP="000A077B">
      <w:pPr>
        <w:rPr>
          <w:color w:val="auto"/>
        </w:rPr>
      </w:pPr>
    </w:p>
    <w:p w14:paraId="1EDD046E" w14:textId="77777777" w:rsidR="006F0FF9" w:rsidRPr="00CC033B" w:rsidRDefault="006F0FF9" w:rsidP="000A077B">
      <w:pPr>
        <w:rPr>
          <w:color w:val="auto"/>
        </w:rPr>
      </w:pPr>
    </w:p>
    <w:p w14:paraId="1FFFC349" w14:textId="77777777" w:rsidR="006F0FF9" w:rsidRPr="00CC033B" w:rsidRDefault="006F0FF9" w:rsidP="000A077B">
      <w:pPr>
        <w:rPr>
          <w:color w:val="auto"/>
        </w:rPr>
      </w:pPr>
    </w:p>
    <w:sectPr w:rsidR="006F0FF9" w:rsidRPr="00CC033B" w:rsidSect="006F0FF9">
      <w:footerReference w:type="default" r:id="rId20"/>
      <w:pgSz w:w="11906" w:h="16838" w:code="9"/>
      <w:pgMar w:top="1418" w:right="1418" w:bottom="1418" w:left="1418" w:header="851" w:footer="851" w:gutter="0"/>
      <w:paperSrc w:first="7" w:other="7"/>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76" w:author="Liselotte Knocklein" w:date="2019-03-13T14:46:00Z" w:initials="LK">
    <w:p w14:paraId="41D058F5" w14:textId="77777777" w:rsidR="00DC6805" w:rsidRDefault="00DC6805">
      <w:pPr>
        <w:pStyle w:val="CommentText"/>
      </w:pPr>
      <w:r>
        <w:rPr>
          <w:rStyle w:val="CommentReference"/>
        </w:rPr>
        <w:annotationRef/>
      </w:r>
      <w:r>
        <w:t>Duplication Ref Section 35 (3)</w:t>
      </w:r>
    </w:p>
  </w:comment>
  <w:comment w:id="871" w:author="Liselotte Knocklein" w:date="2019-03-15T12:55:00Z" w:initials="LK">
    <w:p w14:paraId="02F7C731" w14:textId="14435A5E" w:rsidR="00DC6805" w:rsidRDefault="00DC6805">
      <w:pPr>
        <w:pStyle w:val="CommentText"/>
      </w:pPr>
      <w:r>
        <w:rPr>
          <w:rStyle w:val="CommentReference"/>
        </w:rPr>
        <w:annotationRef/>
      </w:r>
      <w:r>
        <w:t>Which committee?</w:t>
      </w:r>
    </w:p>
  </w:comment>
  <w:comment w:id="1415" w:author="Liselotte Knocklein" w:date="2019-03-14T14:19:00Z" w:initials="LK">
    <w:p w14:paraId="06A4C0EF" w14:textId="1427D861" w:rsidR="00DC6805" w:rsidRDefault="00DC6805">
      <w:pPr>
        <w:pStyle w:val="CommentText"/>
      </w:pPr>
      <w:r>
        <w:rPr>
          <w:rStyle w:val="CommentReference"/>
        </w:rPr>
        <w:annotationRef/>
      </w:r>
      <w:r>
        <w:t>Should this be congregational Council? And by whom shall they be heard?</w:t>
      </w:r>
    </w:p>
  </w:comment>
  <w:comment w:id="1429" w:author="Liselotte Knocklein" w:date="2019-03-14T14:22:00Z" w:initials="LK">
    <w:p w14:paraId="2DE1B8C4" w14:textId="651A3DA0" w:rsidR="00DC6805" w:rsidRDefault="00DC6805">
      <w:pPr>
        <w:pStyle w:val="CommentText"/>
      </w:pPr>
      <w:r>
        <w:rPr>
          <w:rStyle w:val="CommentReference"/>
        </w:rPr>
        <w:annotationRef/>
      </w:r>
      <w:r>
        <w:t>Or congregational Council? Does this happen and is it viable?</w:t>
      </w:r>
    </w:p>
  </w:comment>
  <w:comment w:id="1783" w:author="Liselotte Knocklein" w:date="2019-03-15T09:34:00Z" w:initials="LK">
    <w:p w14:paraId="62DF4AE6" w14:textId="302AA554" w:rsidR="00DC6805" w:rsidRDefault="00DC6805">
      <w:pPr>
        <w:pStyle w:val="CommentText"/>
      </w:pPr>
      <w:r>
        <w:rPr>
          <w:rStyle w:val="CommentReference"/>
        </w:rPr>
        <w:annotationRef/>
      </w:r>
      <w:r>
        <w:t>Perhaps it would be better to say “within 60 days of the end of a Synod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058F5" w15:done="0"/>
  <w15:commentEx w15:paraId="02F7C731" w15:done="0"/>
  <w15:commentEx w15:paraId="06A4C0EF" w15:done="0"/>
  <w15:commentEx w15:paraId="2DE1B8C4" w15:done="0"/>
  <w15:commentEx w15:paraId="62DF4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058F5" w16cid:durableId="2033964A"/>
  <w16cid:commentId w16cid:paraId="02F7C731" w16cid:durableId="20361F3B"/>
  <w16cid:commentId w16cid:paraId="06A4C0EF" w16cid:durableId="2034E17F"/>
  <w16cid:commentId w16cid:paraId="2DE1B8C4" w16cid:durableId="2034E213"/>
  <w16cid:commentId w16cid:paraId="62DF4AE6" w16cid:durableId="2035F0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79D70" w14:textId="77777777" w:rsidR="00223234" w:rsidRDefault="00223234">
      <w:r>
        <w:separator/>
      </w:r>
    </w:p>
    <w:p w14:paraId="72AFBB69" w14:textId="77777777" w:rsidR="00223234" w:rsidRDefault="00223234"/>
  </w:endnote>
  <w:endnote w:type="continuationSeparator" w:id="0">
    <w:p w14:paraId="026D95D8" w14:textId="77777777" w:rsidR="00223234" w:rsidRDefault="00223234">
      <w:r>
        <w:continuationSeparator/>
      </w:r>
    </w:p>
    <w:p w14:paraId="411A37F7" w14:textId="77777777" w:rsidR="00223234" w:rsidRDefault="00223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w:altName w:val="Calibri"/>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392B" w14:textId="77777777" w:rsidR="00DC6805" w:rsidRDefault="00DC6805" w:rsidP="00382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BD0BC" w14:textId="77777777" w:rsidR="00DC6805" w:rsidRDefault="00DC6805" w:rsidP="000E141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860D" w14:textId="77777777" w:rsidR="00DC6805" w:rsidRPr="006F0FF9" w:rsidRDefault="00DC6805" w:rsidP="00382BD4">
    <w:pPr>
      <w:pStyle w:val="Footer"/>
      <w:tabs>
        <w:tab w:val="clear" w:pos="4153"/>
        <w:tab w:val="clear" w:pos="8306"/>
        <w:tab w:val="left" w:pos="3969"/>
        <w:tab w:val="left" w:pos="5670"/>
        <w:tab w:val="right" w:pos="9072"/>
      </w:tabs>
      <w:rPr>
        <w:lang w:val="en-GB"/>
      </w:rPr>
    </w:pPr>
    <w:r>
      <w:rPr>
        <w:noProof/>
        <w:sz w:val="16"/>
        <w:szCs w:val="16"/>
        <w:lang w:val="en-GB" w:eastAsia="en-GB"/>
      </w:rPr>
      <mc:AlternateContent>
        <mc:Choice Requires="wps">
          <w:drawing>
            <wp:anchor distT="0" distB="0" distL="114300" distR="114300" simplePos="0" relativeHeight="251661824" behindDoc="0" locked="0" layoutInCell="1" allowOverlap="1" wp14:anchorId="5187EA27" wp14:editId="662ECB75">
              <wp:simplePos x="0" y="0"/>
              <wp:positionH relativeFrom="column">
                <wp:posOffset>-26670</wp:posOffset>
              </wp:positionH>
              <wp:positionV relativeFrom="paragraph">
                <wp:posOffset>-23495</wp:posOffset>
              </wp:positionV>
              <wp:extent cx="5817870" cy="6985"/>
              <wp:effectExtent l="11430" t="14605" r="9525" b="1651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870" cy="6985"/>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40D05" id="Line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85pt" to="4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" strokecolor="gray" strokeweight="1.25pt"/>
          </w:pict>
        </mc:Fallback>
      </mc:AlternateContent>
    </w:r>
    <w:r>
      <w:rPr>
        <w:sz w:val="16"/>
        <w:szCs w:val="16"/>
        <w:lang w:val="en-GB"/>
      </w:rPr>
      <w:t>4 6EN Rules of Procedure of Pastors’ Convention 1.1.0</w:t>
    </w:r>
    <w:r w:rsidRPr="006F0FF9">
      <w:rPr>
        <w:sz w:val="16"/>
        <w:szCs w:val="16"/>
        <w:lang w:val="en-GB"/>
      </w:rPr>
      <w:tab/>
      <w:t>Version 1.1.0</w:t>
    </w:r>
    <w:r w:rsidRPr="006F0FF9">
      <w:rPr>
        <w:sz w:val="16"/>
        <w:szCs w:val="16"/>
        <w:lang w:val="en-GB"/>
      </w:rPr>
      <w:tab/>
      <w:t>Date: 2007.10.15</w:t>
    </w:r>
    <w:r w:rsidRPr="006F0FF9">
      <w:rPr>
        <w:sz w:val="16"/>
        <w:szCs w:val="16"/>
        <w:lang w:val="en-GB"/>
      </w:rPr>
      <w:tab/>
    </w:r>
    <w:r w:rsidRPr="006F0FF9">
      <w:rPr>
        <w:lang w:val="en-GB"/>
      </w:rPr>
      <w:t xml:space="preserve">Page </w:t>
    </w:r>
    <w:r>
      <w:rPr>
        <w:lang w:val="de-DE"/>
      </w:rPr>
      <w:fldChar w:fldCharType="begin"/>
    </w:r>
    <w:r w:rsidRPr="006F0FF9">
      <w:rPr>
        <w:lang w:val="en-GB"/>
      </w:rPr>
      <w:instrText xml:space="preserve"> PAGE </w:instrText>
    </w:r>
    <w:r>
      <w:rPr>
        <w:lang w:val="de-DE"/>
      </w:rPr>
      <w:fldChar w:fldCharType="separate"/>
    </w:r>
    <w:r>
      <w:rPr>
        <w:noProof/>
        <w:lang w:val="en-GB"/>
      </w:rPr>
      <w:t>4</w:t>
    </w:r>
    <w:r>
      <w:rPr>
        <w:lang w:val="de-DE"/>
      </w:rPr>
      <w:fldChar w:fldCharType="end"/>
    </w:r>
    <w:r w:rsidRPr="006F0FF9">
      <w:rPr>
        <w:lang w:val="en-GB"/>
      </w:rPr>
      <w:t xml:space="preserve"> of </w:t>
    </w:r>
    <w:r>
      <w:rPr>
        <w:lang w:val="en-GB"/>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8B2C" w14:textId="77777777" w:rsidR="00DC6805" w:rsidRPr="006638DC" w:rsidRDefault="00DC6805" w:rsidP="00231E33">
    <w:pPr>
      <w:tabs>
        <w:tab w:val="clear" w:pos="567"/>
        <w:tab w:val="clear" w:pos="1134"/>
        <w:tab w:val="clear" w:pos="1701"/>
        <w:tab w:val="clear" w:pos="2268"/>
        <w:tab w:val="clear" w:pos="2835"/>
        <w:tab w:val="clear" w:pos="3402"/>
        <w:tab w:val="left" w:pos="5670"/>
      </w:tabs>
    </w:pPr>
    <w:r>
      <w:rPr>
        <w:noProof/>
        <w:sz w:val="16"/>
        <w:szCs w:val="16"/>
        <w:lang w:val="en-US"/>
      </w:rPr>
      <mc:AlternateContent>
        <mc:Choice Requires="wps">
          <w:drawing>
            <wp:anchor distT="0" distB="0" distL="114300" distR="114300" simplePos="0" relativeHeight="251653632" behindDoc="0" locked="0" layoutInCell="1" allowOverlap="1" wp14:anchorId="4CA4FE65" wp14:editId="70C04F6A">
              <wp:simplePos x="0" y="0"/>
              <wp:positionH relativeFrom="column">
                <wp:posOffset>-18415</wp:posOffset>
              </wp:positionH>
              <wp:positionV relativeFrom="paragraph">
                <wp:posOffset>-25400</wp:posOffset>
              </wp:positionV>
              <wp:extent cx="5809615" cy="0"/>
              <wp:effectExtent l="10160" t="12700" r="9525" b="1587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A556A" id="Line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pt" to="4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" strokecolor="gray" strokeweight="1.25pt"/>
          </w:pict>
        </mc:Fallback>
      </mc:AlternateContent>
    </w:r>
    <w:r>
      <w:rPr>
        <w:sz w:val="16"/>
        <w:szCs w:val="16"/>
      </w:rPr>
      <w:t>1 1EN Constitution 3.4.3</w:t>
    </w:r>
    <w:r>
      <w:rPr>
        <w:sz w:val="16"/>
        <w:szCs w:val="16"/>
      </w:rPr>
      <w:tab/>
      <w:t>Version 3.4.3</w:t>
    </w:r>
    <w:r>
      <w:rPr>
        <w:sz w:val="16"/>
        <w:szCs w:val="16"/>
      </w:rPr>
      <w:tab/>
      <w:t>Date: November 2015</w:t>
    </w:r>
    <w:r>
      <w:rPr>
        <w:sz w:val="16"/>
        <w:szCs w:val="16"/>
      </w:rP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23</w:t>
    </w:r>
    <w:r>
      <w:rPr>
        <w:lang w:val="en-US"/>
      </w:rPr>
      <w:fldChar w:fldCharType="end"/>
    </w:r>
    <w:r>
      <w:rPr>
        <w:lang w:val="en-US"/>
      </w:rPr>
      <w:t xml:space="preserve"> of 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42FC" w14:textId="77777777" w:rsidR="00DC6805" w:rsidRDefault="00DC6805" w:rsidP="000E1419">
    <w:pPr>
      <w:tabs>
        <w:tab w:val="clear" w:pos="567"/>
        <w:tab w:val="clear" w:pos="1134"/>
        <w:tab w:val="clear" w:pos="1701"/>
        <w:tab w:val="clear" w:pos="2268"/>
        <w:tab w:val="clear" w:pos="2835"/>
        <w:tab w:val="clear" w:pos="3402"/>
        <w:tab w:val="left" w:pos="5670"/>
      </w:tabs>
      <w:ind w:right="360"/>
    </w:pPr>
    <w:r>
      <w:rPr>
        <w:noProof/>
        <w:sz w:val="16"/>
        <w:szCs w:val="18"/>
        <w:lang w:val="en-US"/>
      </w:rPr>
      <mc:AlternateContent>
        <mc:Choice Requires="wps">
          <w:drawing>
            <wp:anchor distT="0" distB="0" distL="114300" distR="114300" simplePos="0" relativeHeight="251654656" behindDoc="0" locked="0" layoutInCell="1" allowOverlap="1" wp14:anchorId="1CB396D6" wp14:editId="30AE5700">
              <wp:simplePos x="0" y="0"/>
              <wp:positionH relativeFrom="column">
                <wp:posOffset>-18415</wp:posOffset>
              </wp:positionH>
              <wp:positionV relativeFrom="paragraph">
                <wp:posOffset>-25400</wp:posOffset>
              </wp:positionV>
              <wp:extent cx="5809615" cy="0"/>
              <wp:effectExtent l="10160" t="12700" r="9525" b="1587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1CE7C"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pt" to="4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QvFAIAACk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" strokecolor="gray" strokeweight="1.25pt"/>
          </w:pict>
        </mc:Fallback>
      </mc:AlternateContent>
    </w:r>
    <w:r>
      <w:rPr>
        <w:sz w:val="16"/>
        <w:szCs w:val="18"/>
      </w:rPr>
      <w:t>2 1EN Law on Pastors 2.2.0</w:t>
    </w:r>
    <w:r>
      <w:rPr>
        <w:sz w:val="16"/>
        <w:szCs w:val="18"/>
      </w:rPr>
      <w:tab/>
      <w:t>Version 2.2.0</w:t>
    </w:r>
    <w:r>
      <w:rPr>
        <w:sz w:val="16"/>
        <w:szCs w:val="18"/>
      </w:rPr>
      <w:tab/>
      <w:t>Date: November 2015</w:t>
    </w:r>
    <w:r>
      <w:t xml:space="preserve"> </w:t>
    </w:r>
    <w:r>
      <w:tab/>
      <w:t xml:space="preserve">Page </w:t>
    </w:r>
    <w:r>
      <w:fldChar w:fldCharType="begin"/>
    </w:r>
    <w:r>
      <w:instrText xml:space="preserve"> PAGE </w:instrText>
    </w:r>
    <w:r>
      <w:fldChar w:fldCharType="separate"/>
    </w:r>
    <w:r>
      <w:rPr>
        <w:noProof/>
      </w:rPr>
      <w:t>29</w:t>
    </w:r>
    <w:r>
      <w:fldChar w:fldCharType="end"/>
    </w:r>
    <w:r>
      <w:t xml:space="preserve"> of 29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D162" w14:textId="77777777" w:rsidR="00DC6805" w:rsidRDefault="00DC6805" w:rsidP="00382BD4">
    <w:pPr>
      <w:tabs>
        <w:tab w:val="clear" w:pos="567"/>
        <w:tab w:val="clear" w:pos="1134"/>
        <w:tab w:val="clear" w:pos="1701"/>
        <w:tab w:val="clear" w:pos="2268"/>
        <w:tab w:val="clear" w:pos="2835"/>
        <w:tab w:val="clear" w:pos="3402"/>
        <w:tab w:val="left" w:pos="5670"/>
      </w:tabs>
      <w:rPr>
        <w:sz w:val="16"/>
        <w:szCs w:val="16"/>
      </w:rPr>
    </w:pPr>
    <w:r>
      <w:rPr>
        <w:noProof/>
        <w:sz w:val="16"/>
        <w:szCs w:val="16"/>
        <w:lang w:val="en-US"/>
      </w:rPr>
      <mc:AlternateContent>
        <mc:Choice Requires="wps">
          <w:drawing>
            <wp:anchor distT="0" distB="0" distL="114300" distR="114300" simplePos="0" relativeHeight="251655680" behindDoc="0" locked="0" layoutInCell="1" allowOverlap="1" wp14:anchorId="2B4C6AE0" wp14:editId="2DACDEFB">
              <wp:simplePos x="0" y="0"/>
              <wp:positionH relativeFrom="column">
                <wp:posOffset>0</wp:posOffset>
              </wp:positionH>
              <wp:positionV relativeFrom="paragraph">
                <wp:posOffset>-47625</wp:posOffset>
              </wp:positionV>
              <wp:extent cx="5809615" cy="0"/>
              <wp:effectExtent l="9525" t="9525" r="10160"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F9B66"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57.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" strokecolor="gray" strokeweight="1.25pt"/>
          </w:pict>
        </mc:Fallback>
      </mc:AlternateContent>
    </w:r>
    <w:r>
      <w:rPr>
        <w:sz w:val="16"/>
        <w:szCs w:val="16"/>
      </w:rPr>
      <w:t>3 1EN Congregational Code 1.2.11</w:t>
    </w:r>
    <w:r>
      <w:rPr>
        <w:sz w:val="16"/>
        <w:szCs w:val="16"/>
      </w:rPr>
      <w:tab/>
      <w:t>Version 1.2.1</w:t>
    </w:r>
    <w:r>
      <w:rPr>
        <w:sz w:val="16"/>
        <w:szCs w:val="16"/>
      </w:rPr>
      <w:tab/>
      <w:t>Date: 2017.09.17</w:t>
    </w:r>
    <w:r>
      <w:rPr>
        <w:sz w:val="16"/>
        <w:szCs w:val="16"/>
      </w:rP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27</w:t>
    </w:r>
    <w:r>
      <w:rPr>
        <w:lang w:val="en-US"/>
      </w:rPr>
      <w:fldChar w:fldCharType="end"/>
    </w:r>
    <w:r>
      <w:rPr>
        <w:lang w:val="en-US"/>
      </w:rPr>
      <w:t xml:space="preserve"> of 27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D16C" w14:textId="77777777" w:rsidR="00DC6805" w:rsidRDefault="00DC6805" w:rsidP="00382BD4">
    <w:pPr>
      <w:tabs>
        <w:tab w:val="clear" w:pos="567"/>
        <w:tab w:val="clear" w:pos="1134"/>
        <w:tab w:val="clear" w:pos="1701"/>
        <w:tab w:val="clear" w:pos="2268"/>
        <w:tab w:val="clear" w:pos="2835"/>
        <w:tab w:val="clear" w:pos="3402"/>
        <w:tab w:val="left" w:pos="5103"/>
      </w:tabs>
    </w:pPr>
    <w:r>
      <w:rPr>
        <w:noProof/>
        <w:sz w:val="16"/>
        <w:szCs w:val="16"/>
        <w:lang w:val="en-US"/>
      </w:rPr>
      <mc:AlternateContent>
        <mc:Choice Requires="wps">
          <w:drawing>
            <wp:anchor distT="0" distB="0" distL="114300" distR="114300" simplePos="0" relativeHeight="251656704" behindDoc="0" locked="0" layoutInCell="1" allowOverlap="1" wp14:anchorId="5BF30139" wp14:editId="1482D0D6">
              <wp:simplePos x="0" y="0"/>
              <wp:positionH relativeFrom="column">
                <wp:posOffset>-18415</wp:posOffset>
              </wp:positionH>
              <wp:positionV relativeFrom="paragraph">
                <wp:posOffset>-25400</wp:posOffset>
              </wp:positionV>
              <wp:extent cx="5809615" cy="0"/>
              <wp:effectExtent l="10160" t="12700" r="9525" b="1587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96A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pt" to="4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XHFAIAACkEAAAOAAAAZHJzL2Uyb0RvYy54bWysU8GO2jAQvVfqP1i+QxIa2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" strokecolor="gray" strokeweight="1.25pt"/>
          </w:pict>
        </mc:Fallback>
      </mc:AlternateContent>
    </w:r>
    <w:r>
      <w:rPr>
        <w:sz w:val="16"/>
        <w:szCs w:val="16"/>
      </w:rPr>
      <w:t>4 1EN Election of Bishop 1.2.2</w:t>
    </w:r>
    <w:r>
      <w:rPr>
        <w:sz w:val="16"/>
        <w:szCs w:val="16"/>
      </w:rPr>
      <w:tab/>
      <w:t>Version 1.2.2</w:t>
    </w:r>
    <w:r>
      <w:rPr>
        <w:sz w:val="16"/>
        <w:szCs w:val="16"/>
      </w:rPr>
      <w:tab/>
      <w:t>Date: November 2015</w:t>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4</w:t>
    </w:r>
    <w:r>
      <w:rPr>
        <w:lang w:val="en-US"/>
      </w:rPr>
      <w:fldChar w:fldCharType="end"/>
    </w:r>
    <w:r>
      <w:rPr>
        <w:lang w:val="en-US"/>
      </w:rPr>
      <w:t xml:space="preserve"> of 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4079" w14:textId="77777777" w:rsidR="00DC6805" w:rsidRDefault="00DC6805" w:rsidP="00382BD4">
    <w:pPr>
      <w:tabs>
        <w:tab w:val="clear" w:pos="567"/>
        <w:tab w:val="clear" w:pos="1134"/>
        <w:tab w:val="clear" w:pos="1701"/>
        <w:tab w:val="clear" w:pos="2268"/>
        <w:tab w:val="clear" w:pos="2835"/>
        <w:tab w:val="clear" w:pos="3402"/>
        <w:tab w:val="left" w:pos="5670"/>
      </w:tabs>
    </w:pPr>
    <w:r>
      <w:rPr>
        <w:noProof/>
        <w:sz w:val="16"/>
        <w:szCs w:val="16"/>
        <w:lang w:val="en-US"/>
      </w:rPr>
      <mc:AlternateContent>
        <mc:Choice Requires="wps">
          <w:drawing>
            <wp:anchor distT="0" distB="0" distL="114300" distR="114300" simplePos="0" relativeHeight="251657728" behindDoc="0" locked="0" layoutInCell="1" allowOverlap="1" wp14:anchorId="79924F25" wp14:editId="7CF3417D">
              <wp:simplePos x="0" y="0"/>
              <wp:positionH relativeFrom="column">
                <wp:posOffset>-18415</wp:posOffset>
              </wp:positionH>
              <wp:positionV relativeFrom="paragraph">
                <wp:posOffset>-25400</wp:posOffset>
              </wp:positionV>
              <wp:extent cx="5809615" cy="0"/>
              <wp:effectExtent l="10160" t="12700" r="9525" b="1587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7403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pt" to="4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" strokecolor="gray" strokeweight="1.25pt"/>
          </w:pict>
        </mc:Fallback>
      </mc:AlternateContent>
    </w:r>
    <w:r>
      <w:rPr>
        <w:sz w:val="16"/>
        <w:szCs w:val="16"/>
      </w:rPr>
      <w:t>4 2EN Election of Synod Members 1.2.1</w:t>
    </w:r>
    <w:r>
      <w:rPr>
        <w:sz w:val="16"/>
        <w:szCs w:val="16"/>
      </w:rPr>
      <w:tab/>
      <w:t>Version 1.2.1</w:t>
    </w:r>
    <w:r>
      <w:rPr>
        <w:sz w:val="16"/>
        <w:szCs w:val="16"/>
      </w:rPr>
      <w:tab/>
      <w:t>Date: 2017.09.17</w:t>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3</w:t>
    </w:r>
    <w:r>
      <w:rPr>
        <w:lang w:val="en-US"/>
      </w:rPr>
      <w:fldChar w:fldCharType="end"/>
    </w:r>
    <w:r>
      <w:rPr>
        <w:lang w:val="en-US"/>
      </w:rPr>
      <w:t xml:space="preserve"> of 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3B6B" w14:textId="77777777" w:rsidR="00DC6805" w:rsidRDefault="00DC6805" w:rsidP="00382BD4">
    <w:pPr>
      <w:tabs>
        <w:tab w:val="clear" w:pos="567"/>
        <w:tab w:val="clear" w:pos="1134"/>
        <w:tab w:val="clear" w:pos="1701"/>
        <w:tab w:val="clear" w:pos="2268"/>
        <w:tab w:val="clear" w:pos="2835"/>
        <w:tab w:val="clear" w:pos="3402"/>
        <w:tab w:val="left" w:pos="5670"/>
      </w:tabs>
    </w:pPr>
    <w:r>
      <w:rPr>
        <w:noProof/>
        <w:sz w:val="16"/>
        <w:szCs w:val="16"/>
        <w:lang w:val="en-US"/>
      </w:rPr>
      <mc:AlternateContent>
        <mc:Choice Requires="wps">
          <w:drawing>
            <wp:anchor distT="0" distB="0" distL="114300" distR="114300" simplePos="0" relativeHeight="251658752" behindDoc="0" locked="0" layoutInCell="1" allowOverlap="1" wp14:anchorId="1B244CC7" wp14:editId="5AA22537">
              <wp:simplePos x="0" y="0"/>
              <wp:positionH relativeFrom="column">
                <wp:posOffset>-18415</wp:posOffset>
              </wp:positionH>
              <wp:positionV relativeFrom="paragraph">
                <wp:posOffset>-25400</wp:posOffset>
              </wp:positionV>
              <wp:extent cx="5809615" cy="0"/>
              <wp:effectExtent l="10160" t="12700" r="9525" b="1587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A6607"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pt" to="4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1UFAIAACkEAAAOAAAAZHJzL2Uyb0RvYy54bWysU8GO2jAQvVfqP1i+QxIa2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" strokecolor="gray" strokeweight="1.25pt"/>
          </w:pict>
        </mc:Fallback>
      </mc:AlternateContent>
    </w:r>
    <w:r>
      <w:rPr>
        <w:sz w:val="16"/>
        <w:szCs w:val="16"/>
      </w:rPr>
      <w:t>4 3EN Election of Congregational Council Members 1.1.0   Version 1.1.0</w:t>
    </w:r>
    <w:r>
      <w:rPr>
        <w:sz w:val="16"/>
        <w:szCs w:val="16"/>
      </w:rPr>
      <w:tab/>
      <w:t>Date: 2007.10.15</w:t>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5</w:t>
    </w:r>
    <w:r>
      <w:rPr>
        <w:lang w:val="en-US"/>
      </w:rPr>
      <w:fldChar w:fldCharType="end"/>
    </w:r>
    <w:r>
      <w:rPr>
        <w:lang w:val="en-US"/>
      </w:rPr>
      <w:t xml:space="preserve"> of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A807" w14:textId="77777777" w:rsidR="00DC6805" w:rsidRPr="006F0FF9" w:rsidRDefault="00DC6805" w:rsidP="00382BD4">
    <w:pPr>
      <w:pStyle w:val="Footer"/>
      <w:tabs>
        <w:tab w:val="clear" w:pos="4153"/>
        <w:tab w:val="clear" w:pos="8306"/>
        <w:tab w:val="left" w:pos="3969"/>
        <w:tab w:val="left" w:pos="5670"/>
        <w:tab w:val="right" w:pos="9072"/>
      </w:tabs>
      <w:rPr>
        <w:lang w:val="en-GB"/>
      </w:rPr>
    </w:pPr>
    <w:r>
      <w:rPr>
        <w:noProof/>
        <w:sz w:val="16"/>
        <w:szCs w:val="16"/>
        <w:lang w:val="en-GB" w:eastAsia="en-GB"/>
      </w:rPr>
      <mc:AlternateContent>
        <mc:Choice Requires="wps">
          <w:drawing>
            <wp:anchor distT="0" distB="0" distL="114300" distR="114300" simplePos="0" relativeHeight="251659776" behindDoc="0" locked="0" layoutInCell="1" allowOverlap="1" wp14:anchorId="197A8E4B" wp14:editId="0DB18886">
              <wp:simplePos x="0" y="0"/>
              <wp:positionH relativeFrom="column">
                <wp:posOffset>-26670</wp:posOffset>
              </wp:positionH>
              <wp:positionV relativeFrom="paragraph">
                <wp:posOffset>-23495</wp:posOffset>
              </wp:positionV>
              <wp:extent cx="5817870" cy="6985"/>
              <wp:effectExtent l="11430" t="14605" r="9525" b="1651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870" cy="6985"/>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E494"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85pt" to="4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" strokecolor="gray" strokeweight="1.25pt"/>
          </w:pict>
        </mc:Fallback>
      </mc:AlternateContent>
    </w:r>
    <w:r>
      <w:rPr>
        <w:sz w:val="16"/>
        <w:szCs w:val="16"/>
        <w:lang w:val="en-GB"/>
      </w:rPr>
      <w:t>4 4EN Rules of Procedure of Church Council 1.1.0</w:t>
    </w:r>
    <w:r w:rsidRPr="006F0FF9">
      <w:rPr>
        <w:sz w:val="16"/>
        <w:szCs w:val="16"/>
        <w:lang w:val="en-GB"/>
      </w:rPr>
      <w:tab/>
      <w:t>Version 1.1.0</w:t>
    </w:r>
    <w:r w:rsidRPr="006F0FF9">
      <w:rPr>
        <w:sz w:val="16"/>
        <w:szCs w:val="16"/>
        <w:lang w:val="en-GB"/>
      </w:rPr>
      <w:tab/>
      <w:t>Date: 2007.10.15</w:t>
    </w:r>
    <w:r w:rsidRPr="006F0FF9">
      <w:rPr>
        <w:sz w:val="16"/>
        <w:szCs w:val="16"/>
        <w:lang w:val="en-GB"/>
      </w:rPr>
      <w:tab/>
    </w:r>
    <w:r w:rsidRPr="006F0FF9">
      <w:rPr>
        <w:lang w:val="en-GB"/>
      </w:rPr>
      <w:t xml:space="preserve">Page </w:t>
    </w:r>
    <w:r>
      <w:rPr>
        <w:lang w:val="de-DE"/>
      </w:rPr>
      <w:fldChar w:fldCharType="begin"/>
    </w:r>
    <w:r w:rsidRPr="006F0FF9">
      <w:rPr>
        <w:lang w:val="en-GB"/>
      </w:rPr>
      <w:instrText xml:space="preserve"> PAGE </w:instrText>
    </w:r>
    <w:r>
      <w:rPr>
        <w:lang w:val="de-DE"/>
      </w:rPr>
      <w:fldChar w:fldCharType="separate"/>
    </w:r>
    <w:r>
      <w:rPr>
        <w:noProof/>
        <w:lang w:val="en-GB"/>
      </w:rPr>
      <w:t>4</w:t>
    </w:r>
    <w:r>
      <w:rPr>
        <w:lang w:val="de-DE"/>
      </w:rPr>
      <w:fldChar w:fldCharType="end"/>
    </w:r>
    <w:r w:rsidRPr="006F0FF9">
      <w:rPr>
        <w:lang w:val="en-GB"/>
      </w:rPr>
      <w:t xml:space="preserve"> of </w:t>
    </w:r>
    <w:r>
      <w:rPr>
        <w:lang w:val="en-GB"/>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2F16" w14:textId="77777777" w:rsidR="00DC6805" w:rsidRDefault="00DC6805" w:rsidP="00382BD4">
    <w:pPr>
      <w:pStyle w:val="Footer"/>
      <w:tabs>
        <w:tab w:val="clear" w:pos="4153"/>
        <w:tab w:val="clear" w:pos="8306"/>
        <w:tab w:val="left" w:pos="3969"/>
        <w:tab w:val="left" w:pos="5670"/>
        <w:tab w:val="right" w:pos="9072"/>
      </w:tabs>
    </w:pPr>
    <w:r>
      <w:rPr>
        <w:noProof/>
        <w:sz w:val="20"/>
        <w:szCs w:val="16"/>
        <w:lang w:val="en-US"/>
      </w:rPr>
      <mc:AlternateContent>
        <mc:Choice Requires="wps">
          <w:drawing>
            <wp:anchor distT="0" distB="0" distL="114300" distR="114300" simplePos="0" relativeHeight="251660800" behindDoc="0" locked="0" layoutInCell="1" allowOverlap="1" wp14:anchorId="6ECF35C6" wp14:editId="1E4ED682">
              <wp:simplePos x="0" y="0"/>
              <wp:positionH relativeFrom="column">
                <wp:posOffset>1905</wp:posOffset>
              </wp:positionH>
              <wp:positionV relativeFrom="paragraph">
                <wp:posOffset>-23495</wp:posOffset>
              </wp:positionV>
              <wp:extent cx="5817870" cy="6985"/>
              <wp:effectExtent l="11430" t="14605" r="9525" b="1651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870" cy="6985"/>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7481"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5pt" to="45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" strokecolor="gray" strokeweight="1.25pt"/>
          </w:pict>
        </mc:Fallback>
      </mc:AlternateContent>
    </w:r>
    <w:r>
      <w:rPr>
        <w:sz w:val="16"/>
        <w:szCs w:val="16"/>
      </w:rPr>
      <w:t>4 5EN Rules of Procedure of Church Synod 1.2.0</w:t>
    </w:r>
    <w:r>
      <w:rPr>
        <w:sz w:val="16"/>
        <w:szCs w:val="16"/>
      </w:rPr>
      <w:tab/>
      <w:t>Version 1.2.0</w:t>
    </w:r>
    <w:r>
      <w:rPr>
        <w:sz w:val="16"/>
        <w:szCs w:val="16"/>
      </w:rPr>
      <w:tab/>
      <w:t>Date: August 2015</w:t>
    </w:r>
    <w:r>
      <w:rPr>
        <w:sz w:val="16"/>
        <w:szCs w:val="16"/>
      </w:rP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9</w:t>
    </w:r>
    <w:r>
      <w:rPr>
        <w:lang w:val="en-US"/>
      </w:rPr>
      <w:fldChar w:fldCharType="end"/>
    </w:r>
    <w:r>
      <w:rPr>
        <w:lang w:val="en-US"/>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120C" w14:textId="77777777" w:rsidR="00223234" w:rsidRDefault="00223234">
      <w:r>
        <w:separator/>
      </w:r>
    </w:p>
    <w:p w14:paraId="130E1800" w14:textId="77777777" w:rsidR="00223234" w:rsidRDefault="00223234"/>
  </w:footnote>
  <w:footnote w:type="continuationSeparator" w:id="0">
    <w:p w14:paraId="17C3713C" w14:textId="77777777" w:rsidR="00223234" w:rsidRDefault="00223234">
      <w:r>
        <w:continuationSeparator/>
      </w:r>
    </w:p>
    <w:p w14:paraId="3FDBD31A" w14:textId="77777777" w:rsidR="00223234" w:rsidRDefault="002232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rPr>
        <w:rFonts w:ascii="Arial" w:hAnsi="Arial" w:cs="Arial"/>
        <w:color w:val="000000"/>
        <w:sz w:val="20"/>
        <w:szCs w:val="20"/>
      </w:rPr>
    </w:lvl>
    <w:lvl w:ilvl="3">
      <w:start w:val="1"/>
      <w:numFmt w:val="lowerLetter"/>
      <w:lvlText w:val="(%4)"/>
      <w:lvlJc w:val="left"/>
      <w:pPr>
        <w:tabs>
          <w:tab w:val="num" w:pos="2880"/>
        </w:tabs>
        <w:ind w:left="2880" w:hanging="720"/>
      </w:pPr>
      <w:rPr>
        <w:rFonts w:ascii="Arial" w:hAnsi="Arial" w:cs="Arial"/>
        <w:color w:val="000000"/>
        <w:sz w:val="20"/>
        <w:szCs w:val="20"/>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tabs>
          <w:tab w:val="num" w:pos="1440"/>
        </w:tabs>
        <w:ind w:left="1440" w:hanging="720"/>
      </w:pPr>
      <w:rPr>
        <w:color w:val="000000"/>
      </w:rPr>
    </w:lvl>
    <w:lvl w:ilvl="1">
      <w:start w:val="1"/>
      <w:numFmt w:val="decimal"/>
      <w:lvlText w:val="%2"/>
      <w:lvlJc w:val="left"/>
    </w:lvl>
    <w:lvl w:ilvl="2">
      <w:start w:val="1"/>
      <w:numFmt w:val="lowerLetter"/>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A"/>
    <w:multiLevelType w:val="multilevel"/>
    <w:tmpl w:val="00000000"/>
    <w:lvl w:ilvl="0">
      <w:start w:val="1"/>
      <w:numFmt w:val="lowerLetter"/>
      <w:lvlText w:val="(%1)"/>
      <w:lvlJc w:val="left"/>
      <w:pPr>
        <w:tabs>
          <w:tab w:val="num" w:pos="2880"/>
        </w:tabs>
        <w:ind w:left="2880" w:hanging="720"/>
      </w:pPr>
      <w:rPr>
        <w:rFonts w:ascii="Arial" w:hAnsi="Arial" w:cs="Arial"/>
        <w:color w:val="000000"/>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198A0527"/>
    <w:multiLevelType w:val="multilevel"/>
    <w:tmpl w:val="8DEC2016"/>
    <w:lvl w:ilvl="0">
      <w:start w:val="3"/>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4" w15:restartNumberingAfterBreak="0">
    <w:nsid w:val="1C2B61D1"/>
    <w:multiLevelType w:val="multilevel"/>
    <w:tmpl w:val="8DEC2016"/>
    <w:lvl w:ilvl="0">
      <w:start w:val="3"/>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15:restartNumberingAfterBreak="0">
    <w:nsid w:val="1E2400B2"/>
    <w:multiLevelType w:val="multilevel"/>
    <w:tmpl w:val="8DEC2016"/>
    <w:lvl w:ilvl="0">
      <w:start w:val="3"/>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6" w15:restartNumberingAfterBreak="0">
    <w:nsid w:val="25BD6E74"/>
    <w:multiLevelType w:val="hybridMultilevel"/>
    <w:tmpl w:val="A51826B6"/>
    <w:lvl w:ilvl="0" w:tplc="11A6689C">
      <w:start w:val="1"/>
      <w:numFmt w:val="lowerLetter"/>
      <w:lvlText w:val="(%1)"/>
      <w:lvlJc w:val="left"/>
      <w:pPr>
        <w:tabs>
          <w:tab w:val="num" w:pos="2265"/>
        </w:tabs>
        <w:ind w:left="2265" w:hanging="57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7" w15:restartNumberingAfterBreak="0">
    <w:nsid w:val="2A78095D"/>
    <w:multiLevelType w:val="hybridMultilevel"/>
    <w:tmpl w:val="6F86E3D0"/>
    <w:lvl w:ilvl="0" w:tplc="6C60392A">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8" w15:restartNumberingAfterBreak="0">
    <w:nsid w:val="2C167956"/>
    <w:multiLevelType w:val="hybridMultilevel"/>
    <w:tmpl w:val="A8D68854"/>
    <w:lvl w:ilvl="0" w:tplc="B8EE06C8">
      <w:start w:val="1"/>
      <w:numFmt w:val="decimal"/>
      <w:lvlText w:val="(%1)"/>
      <w:lvlJc w:val="left"/>
      <w:pPr>
        <w:tabs>
          <w:tab w:val="num" w:pos="1494"/>
        </w:tabs>
        <w:ind w:left="1494" w:hanging="360"/>
      </w:pPr>
      <w:rPr>
        <w:rFonts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37C542E4"/>
    <w:multiLevelType w:val="hybridMultilevel"/>
    <w:tmpl w:val="A462E29C"/>
    <w:lvl w:ilvl="0" w:tplc="A9B4080A">
      <w:start w:val="2"/>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0" w15:restartNumberingAfterBreak="0">
    <w:nsid w:val="38427173"/>
    <w:multiLevelType w:val="hybridMultilevel"/>
    <w:tmpl w:val="0BCCD802"/>
    <w:lvl w:ilvl="0" w:tplc="ADE6C3F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45BC7DEA"/>
    <w:multiLevelType w:val="hybridMultilevel"/>
    <w:tmpl w:val="FDDA390E"/>
    <w:lvl w:ilvl="0" w:tplc="786C4680">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15:restartNumberingAfterBreak="0">
    <w:nsid w:val="49272FE5"/>
    <w:multiLevelType w:val="hybridMultilevel"/>
    <w:tmpl w:val="DCF680C4"/>
    <w:lvl w:ilvl="0" w:tplc="6526D090">
      <w:start w:val="2"/>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3" w15:restartNumberingAfterBreak="0">
    <w:nsid w:val="524C7614"/>
    <w:multiLevelType w:val="multilevel"/>
    <w:tmpl w:val="8DEC2016"/>
    <w:lvl w:ilvl="0">
      <w:start w:val="3"/>
      <w:numFmt w:val="decimal"/>
      <w:lvlText w:val="(%1)"/>
      <w:legacy w:legacy="1" w:legacySpace="0" w:legacyIndent="2160"/>
      <w:lvlJc w:val="left"/>
      <w:pPr>
        <w:ind w:left="2727" w:hanging="2160"/>
      </w:pPr>
    </w:lvl>
    <w:lvl w:ilvl="1">
      <w:start w:val="1"/>
      <w:numFmt w:val="decimal"/>
      <w:lvlText w:val="(%2)"/>
      <w:legacy w:legacy="1" w:legacySpace="0" w:legacyIndent="2160"/>
      <w:lvlJc w:val="left"/>
      <w:pPr>
        <w:ind w:left="4887" w:hanging="2160"/>
      </w:pPr>
    </w:lvl>
    <w:lvl w:ilvl="2">
      <w:start w:val="1"/>
      <w:numFmt w:val="decimal"/>
      <w:lvlText w:val="(%3)"/>
      <w:legacy w:legacy="1" w:legacySpace="0" w:legacyIndent="2160"/>
      <w:lvlJc w:val="left"/>
      <w:pPr>
        <w:ind w:left="7047" w:hanging="2160"/>
      </w:pPr>
    </w:lvl>
    <w:lvl w:ilvl="3">
      <w:start w:val="1"/>
      <w:numFmt w:val="decimal"/>
      <w:lvlText w:val="(%4)"/>
      <w:legacy w:legacy="1" w:legacySpace="0" w:legacyIndent="2160"/>
      <w:lvlJc w:val="left"/>
      <w:pPr>
        <w:ind w:left="9207" w:hanging="2160"/>
      </w:pPr>
    </w:lvl>
    <w:lvl w:ilvl="4">
      <w:start w:val="1"/>
      <w:numFmt w:val="decimal"/>
      <w:lvlText w:val="(%5)"/>
      <w:legacy w:legacy="1" w:legacySpace="0" w:legacyIndent="2160"/>
      <w:lvlJc w:val="left"/>
      <w:pPr>
        <w:ind w:left="11367" w:hanging="2160"/>
      </w:pPr>
    </w:lvl>
    <w:lvl w:ilvl="5">
      <w:start w:val="1"/>
      <w:numFmt w:val="decimal"/>
      <w:lvlText w:val="(%6)"/>
      <w:legacy w:legacy="1" w:legacySpace="0" w:legacyIndent="2160"/>
      <w:lvlJc w:val="left"/>
      <w:pPr>
        <w:ind w:left="13527" w:hanging="2160"/>
      </w:pPr>
    </w:lvl>
    <w:lvl w:ilvl="6">
      <w:start w:val="1"/>
      <w:numFmt w:val="decimal"/>
      <w:lvlText w:val="(%7)"/>
      <w:legacy w:legacy="1" w:legacySpace="0" w:legacyIndent="2160"/>
      <w:lvlJc w:val="left"/>
      <w:pPr>
        <w:ind w:left="15687" w:hanging="2160"/>
      </w:pPr>
    </w:lvl>
    <w:lvl w:ilvl="7">
      <w:start w:val="1"/>
      <w:numFmt w:val="decimal"/>
      <w:lvlText w:val="(%8)"/>
      <w:legacy w:legacy="1" w:legacySpace="0" w:legacyIndent="2160"/>
      <w:lvlJc w:val="left"/>
      <w:pPr>
        <w:ind w:left="17847" w:hanging="2160"/>
      </w:pPr>
    </w:lvl>
    <w:lvl w:ilvl="8">
      <w:start w:val="1"/>
      <w:numFmt w:val="lowerRoman"/>
      <w:lvlText w:val="%9"/>
      <w:legacy w:legacy="1" w:legacySpace="0" w:legacyIndent="2160"/>
      <w:lvlJc w:val="left"/>
      <w:pPr>
        <w:ind w:left="20007" w:hanging="2160"/>
      </w:pPr>
    </w:lvl>
  </w:abstractNum>
  <w:abstractNum w:abstractNumId="14" w15:restartNumberingAfterBreak="0">
    <w:nsid w:val="5B8378AE"/>
    <w:multiLevelType w:val="hybridMultilevel"/>
    <w:tmpl w:val="185AB232"/>
    <w:lvl w:ilvl="0" w:tplc="693CBC86">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6C8331B1"/>
    <w:multiLevelType w:val="hybridMultilevel"/>
    <w:tmpl w:val="FD2884F2"/>
    <w:lvl w:ilvl="0" w:tplc="08090001">
      <w:start w:val="1"/>
      <w:numFmt w:val="bullet"/>
      <w:lvlText w:val=""/>
      <w:lvlJc w:val="left"/>
      <w:pPr>
        <w:tabs>
          <w:tab w:val="num" w:pos="3555"/>
        </w:tabs>
        <w:ind w:left="3555" w:hanging="360"/>
      </w:pPr>
      <w:rPr>
        <w:rFonts w:ascii="Symbol" w:hAnsi="Symbol" w:hint="default"/>
      </w:rPr>
    </w:lvl>
    <w:lvl w:ilvl="1" w:tplc="08090003" w:tentative="1">
      <w:start w:val="1"/>
      <w:numFmt w:val="bullet"/>
      <w:lvlText w:val="o"/>
      <w:lvlJc w:val="left"/>
      <w:pPr>
        <w:tabs>
          <w:tab w:val="num" w:pos="4275"/>
        </w:tabs>
        <w:ind w:left="4275" w:hanging="360"/>
      </w:pPr>
      <w:rPr>
        <w:rFonts w:ascii="Courier New" w:hAnsi="Courier New" w:cs="Courier New" w:hint="default"/>
      </w:rPr>
    </w:lvl>
    <w:lvl w:ilvl="2" w:tplc="08090005" w:tentative="1">
      <w:start w:val="1"/>
      <w:numFmt w:val="bullet"/>
      <w:lvlText w:val=""/>
      <w:lvlJc w:val="left"/>
      <w:pPr>
        <w:tabs>
          <w:tab w:val="num" w:pos="4995"/>
        </w:tabs>
        <w:ind w:left="4995" w:hanging="360"/>
      </w:pPr>
      <w:rPr>
        <w:rFonts w:ascii="Wingdings" w:hAnsi="Wingdings" w:hint="default"/>
      </w:rPr>
    </w:lvl>
    <w:lvl w:ilvl="3" w:tplc="08090001" w:tentative="1">
      <w:start w:val="1"/>
      <w:numFmt w:val="bullet"/>
      <w:lvlText w:val=""/>
      <w:lvlJc w:val="left"/>
      <w:pPr>
        <w:tabs>
          <w:tab w:val="num" w:pos="5715"/>
        </w:tabs>
        <w:ind w:left="5715" w:hanging="360"/>
      </w:pPr>
      <w:rPr>
        <w:rFonts w:ascii="Symbol" w:hAnsi="Symbol" w:hint="default"/>
      </w:rPr>
    </w:lvl>
    <w:lvl w:ilvl="4" w:tplc="08090003" w:tentative="1">
      <w:start w:val="1"/>
      <w:numFmt w:val="bullet"/>
      <w:lvlText w:val="o"/>
      <w:lvlJc w:val="left"/>
      <w:pPr>
        <w:tabs>
          <w:tab w:val="num" w:pos="6435"/>
        </w:tabs>
        <w:ind w:left="6435" w:hanging="360"/>
      </w:pPr>
      <w:rPr>
        <w:rFonts w:ascii="Courier New" w:hAnsi="Courier New" w:cs="Courier New" w:hint="default"/>
      </w:rPr>
    </w:lvl>
    <w:lvl w:ilvl="5" w:tplc="08090005" w:tentative="1">
      <w:start w:val="1"/>
      <w:numFmt w:val="bullet"/>
      <w:lvlText w:val=""/>
      <w:lvlJc w:val="left"/>
      <w:pPr>
        <w:tabs>
          <w:tab w:val="num" w:pos="7155"/>
        </w:tabs>
        <w:ind w:left="7155" w:hanging="360"/>
      </w:pPr>
      <w:rPr>
        <w:rFonts w:ascii="Wingdings" w:hAnsi="Wingdings" w:hint="default"/>
      </w:rPr>
    </w:lvl>
    <w:lvl w:ilvl="6" w:tplc="08090001" w:tentative="1">
      <w:start w:val="1"/>
      <w:numFmt w:val="bullet"/>
      <w:lvlText w:val=""/>
      <w:lvlJc w:val="left"/>
      <w:pPr>
        <w:tabs>
          <w:tab w:val="num" w:pos="7875"/>
        </w:tabs>
        <w:ind w:left="7875" w:hanging="360"/>
      </w:pPr>
      <w:rPr>
        <w:rFonts w:ascii="Symbol" w:hAnsi="Symbol" w:hint="default"/>
      </w:rPr>
    </w:lvl>
    <w:lvl w:ilvl="7" w:tplc="08090003" w:tentative="1">
      <w:start w:val="1"/>
      <w:numFmt w:val="bullet"/>
      <w:lvlText w:val="o"/>
      <w:lvlJc w:val="left"/>
      <w:pPr>
        <w:tabs>
          <w:tab w:val="num" w:pos="8595"/>
        </w:tabs>
        <w:ind w:left="8595" w:hanging="360"/>
      </w:pPr>
      <w:rPr>
        <w:rFonts w:ascii="Courier New" w:hAnsi="Courier New" w:cs="Courier New" w:hint="default"/>
      </w:rPr>
    </w:lvl>
    <w:lvl w:ilvl="8" w:tplc="08090005" w:tentative="1">
      <w:start w:val="1"/>
      <w:numFmt w:val="bullet"/>
      <w:lvlText w:val=""/>
      <w:lvlJc w:val="left"/>
      <w:pPr>
        <w:tabs>
          <w:tab w:val="num" w:pos="9315"/>
        </w:tabs>
        <w:ind w:left="9315" w:hanging="360"/>
      </w:pPr>
      <w:rPr>
        <w:rFonts w:ascii="Wingdings" w:hAnsi="Wingdings" w:hint="default"/>
      </w:rPr>
    </w:lvl>
  </w:abstractNum>
  <w:num w:numId="1">
    <w:abstractNumId w:val="3"/>
  </w:num>
  <w:num w:numId="2">
    <w:abstractNumId w:val="5"/>
  </w:num>
  <w:num w:numId="3">
    <w:abstractNumId w:val="13"/>
  </w:num>
  <w:num w:numId="4">
    <w:abstractNumId w:val="4"/>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
      <w:lvl w:ilvl="2">
        <w:start w:val="2"/>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 w:numId="9">
    <w:abstractNumId w:val="8"/>
  </w:num>
  <w:num w:numId="10">
    <w:abstractNumId w:val="7"/>
  </w:num>
  <w:num w:numId="11">
    <w:abstractNumId w:val="9"/>
  </w:num>
  <w:num w:numId="12">
    <w:abstractNumId w:val="11"/>
  </w:num>
  <w:num w:numId="13">
    <w:abstractNumId w:val="12"/>
  </w:num>
  <w:num w:numId="14">
    <w:abstractNumId w:val="10"/>
  </w:num>
  <w:num w:numId="15">
    <w:abstractNumId w:val="14"/>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elotte Knocklein">
    <w15:presenceInfo w15:providerId="Windows Live" w15:userId="b7c3bfc739f0bf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B9"/>
    <w:rsid w:val="00004225"/>
    <w:rsid w:val="00014DE4"/>
    <w:rsid w:val="00015B4B"/>
    <w:rsid w:val="000216AA"/>
    <w:rsid w:val="000222F4"/>
    <w:rsid w:val="00022C6B"/>
    <w:rsid w:val="0002329A"/>
    <w:rsid w:val="000341C0"/>
    <w:rsid w:val="00041309"/>
    <w:rsid w:val="00060EEC"/>
    <w:rsid w:val="00077896"/>
    <w:rsid w:val="000A077B"/>
    <w:rsid w:val="000B577B"/>
    <w:rsid w:val="000C1C67"/>
    <w:rsid w:val="000D5C55"/>
    <w:rsid w:val="000D6F9D"/>
    <w:rsid w:val="000E1419"/>
    <w:rsid w:val="000E4AEF"/>
    <w:rsid w:val="000E5FF4"/>
    <w:rsid w:val="000E7A7A"/>
    <w:rsid w:val="000F7B15"/>
    <w:rsid w:val="00104F78"/>
    <w:rsid w:val="0012693C"/>
    <w:rsid w:val="00140CBC"/>
    <w:rsid w:val="00160714"/>
    <w:rsid w:val="00177226"/>
    <w:rsid w:val="001836A6"/>
    <w:rsid w:val="00184A05"/>
    <w:rsid w:val="00197BC5"/>
    <w:rsid w:val="001A492C"/>
    <w:rsid w:val="001A5828"/>
    <w:rsid w:val="001C392B"/>
    <w:rsid w:val="001D4246"/>
    <w:rsid w:val="001D77B9"/>
    <w:rsid w:val="001E2706"/>
    <w:rsid w:val="001F00EF"/>
    <w:rsid w:val="00204BE6"/>
    <w:rsid w:val="00214DE5"/>
    <w:rsid w:val="002209B4"/>
    <w:rsid w:val="00223234"/>
    <w:rsid w:val="0022495A"/>
    <w:rsid w:val="00231E33"/>
    <w:rsid w:val="00236A71"/>
    <w:rsid w:val="002411D3"/>
    <w:rsid w:val="00251685"/>
    <w:rsid w:val="002529B3"/>
    <w:rsid w:val="00262033"/>
    <w:rsid w:val="00275656"/>
    <w:rsid w:val="002773FC"/>
    <w:rsid w:val="002903B8"/>
    <w:rsid w:val="002922B4"/>
    <w:rsid w:val="002B0E67"/>
    <w:rsid w:val="002D02EF"/>
    <w:rsid w:val="002D0E25"/>
    <w:rsid w:val="002E35E2"/>
    <w:rsid w:val="002F1948"/>
    <w:rsid w:val="002F3E6B"/>
    <w:rsid w:val="0030124A"/>
    <w:rsid w:val="00302B1D"/>
    <w:rsid w:val="00314385"/>
    <w:rsid w:val="00323A9F"/>
    <w:rsid w:val="003426FE"/>
    <w:rsid w:val="00343C9E"/>
    <w:rsid w:val="00355DF1"/>
    <w:rsid w:val="00356496"/>
    <w:rsid w:val="00363BD2"/>
    <w:rsid w:val="00365921"/>
    <w:rsid w:val="00375E51"/>
    <w:rsid w:val="0037652B"/>
    <w:rsid w:val="00382BD4"/>
    <w:rsid w:val="00396334"/>
    <w:rsid w:val="00397C53"/>
    <w:rsid w:val="003B6956"/>
    <w:rsid w:val="003C2B05"/>
    <w:rsid w:val="003C7208"/>
    <w:rsid w:val="003E1AD3"/>
    <w:rsid w:val="0040227F"/>
    <w:rsid w:val="004120DA"/>
    <w:rsid w:val="00414AB6"/>
    <w:rsid w:val="00415BA9"/>
    <w:rsid w:val="00431DC3"/>
    <w:rsid w:val="00435CBC"/>
    <w:rsid w:val="00454B9A"/>
    <w:rsid w:val="00461535"/>
    <w:rsid w:val="0048035F"/>
    <w:rsid w:val="004969B3"/>
    <w:rsid w:val="004A2754"/>
    <w:rsid w:val="004A367F"/>
    <w:rsid w:val="004B230E"/>
    <w:rsid w:val="004B3DA3"/>
    <w:rsid w:val="004C3889"/>
    <w:rsid w:val="004C4F2A"/>
    <w:rsid w:val="004C712B"/>
    <w:rsid w:val="004C7BFC"/>
    <w:rsid w:val="004D5F89"/>
    <w:rsid w:val="004E166B"/>
    <w:rsid w:val="004E307B"/>
    <w:rsid w:val="00501A06"/>
    <w:rsid w:val="00502C8D"/>
    <w:rsid w:val="00510E69"/>
    <w:rsid w:val="00521D80"/>
    <w:rsid w:val="00537A73"/>
    <w:rsid w:val="00543EEE"/>
    <w:rsid w:val="00551830"/>
    <w:rsid w:val="0056165A"/>
    <w:rsid w:val="00564BA9"/>
    <w:rsid w:val="00593639"/>
    <w:rsid w:val="00593790"/>
    <w:rsid w:val="005A0D91"/>
    <w:rsid w:val="005B7601"/>
    <w:rsid w:val="005C382E"/>
    <w:rsid w:val="005C49F3"/>
    <w:rsid w:val="005D2793"/>
    <w:rsid w:val="005E44CD"/>
    <w:rsid w:val="005E5B95"/>
    <w:rsid w:val="005F19DA"/>
    <w:rsid w:val="005F7B09"/>
    <w:rsid w:val="0060422B"/>
    <w:rsid w:val="006367C4"/>
    <w:rsid w:val="00654062"/>
    <w:rsid w:val="006601E6"/>
    <w:rsid w:val="006638DC"/>
    <w:rsid w:val="00664509"/>
    <w:rsid w:val="00684CB6"/>
    <w:rsid w:val="006D0372"/>
    <w:rsid w:val="006D052F"/>
    <w:rsid w:val="006F0FF9"/>
    <w:rsid w:val="0070300B"/>
    <w:rsid w:val="007079D0"/>
    <w:rsid w:val="007163D4"/>
    <w:rsid w:val="00733307"/>
    <w:rsid w:val="007419F9"/>
    <w:rsid w:val="00761A0A"/>
    <w:rsid w:val="00763F31"/>
    <w:rsid w:val="00764EFB"/>
    <w:rsid w:val="007A6965"/>
    <w:rsid w:val="007B1239"/>
    <w:rsid w:val="007C1562"/>
    <w:rsid w:val="007C54B7"/>
    <w:rsid w:val="007C6D33"/>
    <w:rsid w:val="007D2E4B"/>
    <w:rsid w:val="007F01B6"/>
    <w:rsid w:val="007F3121"/>
    <w:rsid w:val="00805B08"/>
    <w:rsid w:val="0080697E"/>
    <w:rsid w:val="00812039"/>
    <w:rsid w:val="00814F1E"/>
    <w:rsid w:val="00824628"/>
    <w:rsid w:val="008404E9"/>
    <w:rsid w:val="008470AE"/>
    <w:rsid w:val="008473EB"/>
    <w:rsid w:val="00860B8F"/>
    <w:rsid w:val="008648D9"/>
    <w:rsid w:val="00865B8D"/>
    <w:rsid w:val="00866788"/>
    <w:rsid w:val="00870F7F"/>
    <w:rsid w:val="0088156A"/>
    <w:rsid w:val="00897659"/>
    <w:rsid w:val="008A1491"/>
    <w:rsid w:val="008A20FF"/>
    <w:rsid w:val="008B5CCA"/>
    <w:rsid w:val="008C66AB"/>
    <w:rsid w:val="008E50B7"/>
    <w:rsid w:val="008F389D"/>
    <w:rsid w:val="008F4AE2"/>
    <w:rsid w:val="008F5FE8"/>
    <w:rsid w:val="008F7620"/>
    <w:rsid w:val="008F7CDA"/>
    <w:rsid w:val="009212CF"/>
    <w:rsid w:val="0092551F"/>
    <w:rsid w:val="00926661"/>
    <w:rsid w:val="00927A7D"/>
    <w:rsid w:val="00933AF7"/>
    <w:rsid w:val="00941A92"/>
    <w:rsid w:val="00951587"/>
    <w:rsid w:val="00963451"/>
    <w:rsid w:val="00972A08"/>
    <w:rsid w:val="0097765A"/>
    <w:rsid w:val="00983A44"/>
    <w:rsid w:val="00983E98"/>
    <w:rsid w:val="00984309"/>
    <w:rsid w:val="00993060"/>
    <w:rsid w:val="009F16E4"/>
    <w:rsid w:val="009F25E0"/>
    <w:rsid w:val="00A001AC"/>
    <w:rsid w:val="00A1350A"/>
    <w:rsid w:val="00A211FA"/>
    <w:rsid w:val="00A21882"/>
    <w:rsid w:val="00A2451D"/>
    <w:rsid w:val="00A2636A"/>
    <w:rsid w:val="00A342E4"/>
    <w:rsid w:val="00A37EC1"/>
    <w:rsid w:val="00A4037C"/>
    <w:rsid w:val="00A4166F"/>
    <w:rsid w:val="00A652D4"/>
    <w:rsid w:val="00A65D3E"/>
    <w:rsid w:val="00AA691E"/>
    <w:rsid w:val="00AC0D72"/>
    <w:rsid w:val="00AC5BB3"/>
    <w:rsid w:val="00AD2EC5"/>
    <w:rsid w:val="00AD70E2"/>
    <w:rsid w:val="00AF5124"/>
    <w:rsid w:val="00AF51EB"/>
    <w:rsid w:val="00B255AD"/>
    <w:rsid w:val="00B31E9B"/>
    <w:rsid w:val="00B34E54"/>
    <w:rsid w:val="00B351D6"/>
    <w:rsid w:val="00B43693"/>
    <w:rsid w:val="00B43A70"/>
    <w:rsid w:val="00B62BDF"/>
    <w:rsid w:val="00B720D6"/>
    <w:rsid w:val="00B76FFC"/>
    <w:rsid w:val="00B86123"/>
    <w:rsid w:val="00BB0D96"/>
    <w:rsid w:val="00BB2D72"/>
    <w:rsid w:val="00BF4487"/>
    <w:rsid w:val="00BF5BED"/>
    <w:rsid w:val="00C06EF3"/>
    <w:rsid w:val="00C26C3F"/>
    <w:rsid w:val="00C31139"/>
    <w:rsid w:val="00C42198"/>
    <w:rsid w:val="00C47A8B"/>
    <w:rsid w:val="00C5147C"/>
    <w:rsid w:val="00C6589B"/>
    <w:rsid w:val="00C72FE3"/>
    <w:rsid w:val="00C82DFA"/>
    <w:rsid w:val="00CA0278"/>
    <w:rsid w:val="00CA125A"/>
    <w:rsid w:val="00CB39D0"/>
    <w:rsid w:val="00CC033B"/>
    <w:rsid w:val="00CC6730"/>
    <w:rsid w:val="00CD0B3F"/>
    <w:rsid w:val="00CD431D"/>
    <w:rsid w:val="00CE0012"/>
    <w:rsid w:val="00CE2ED7"/>
    <w:rsid w:val="00CE31D5"/>
    <w:rsid w:val="00CF5B72"/>
    <w:rsid w:val="00D04772"/>
    <w:rsid w:val="00D1054C"/>
    <w:rsid w:val="00D1751C"/>
    <w:rsid w:val="00D30B87"/>
    <w:rsid w:val="00D40EB6"/>
    <w:rsid w:val="00D41617"/>
    <w:rsid w:val="00D46549"/>
    <w:rsid w:val="00D7253B"/>
    <w:rsid w:val="00D818F8"/>
    <w:rsid w:val="00DA302B"/>
    <w:rsid w:val="00DC6805"/>
    <w:rsid w:val="00DD221D"/>
    <w:rsid w:val="00DD330D"/>
    <w:rsid w:val="00DE2AED"/>
    <w:rsid w:val="00DF162D"/>
    <w:rsid w:val="00DF5638"/>
    <w:rsid w:val="00E022A7"/>
    <w:rsid w:val="00E2363E"/>
    <w:rsid w:val="00E316D0"/>
    <w:rsid w:val="00E36BBB"/>
    <w:rsid w:val="00E46130"/>
    <w:rsid w:val="00E52305"/>
    <w:rsid w:val="00E576B0"/>
    <w:rsid w:val="00E60745"/>
    <w:rsid w:val="00E70123"/>
    <w:rsid w:val="00E736B6"/>
    <w:rsid w:val="00E8346F"/>
    <w:rsid w:val="00E84C46"/>
    <w:rsid w:val="00E95062"/>
    <w:rsid w:val="00EC4540"/>
    <w:rsid w:val="00ED294E"/>
    <w:rsid w:val="00ED5F9B"/>
    <w:rsid w:val="00EF1A83"/>
    <w:rsid w:val="00F036EB"/>
    <w:rsid w:val="00F13F69"/>
    <w:rsid w:val="00F21916"/>
    <w:rsid w:val="00F23E93"/>
    <w:rsid w:val="00F265EF"/>
    <w:rsid w:val="00F30B19"/>
    <w:rsid w:val="00F346AC"/>
    <w:rsid w:val="00F41895"/>
    <w:rsid w:val="00F43E08"/>
    <w:rsid w:val="00F44347"/>
    <w:rsid w:val="00F4719F"/>
    <w:rsid w:val="00F6432C"/>
    <w:rsid w:val="00F67054"/>
    <w:rsid w:val="00F7325E"/>
    <w:rsid w:val="00F7746F"/>
    <w:rsid w:val="00F8294C"/>
    <w:rsid w:val="00FA089D"/>
    <w:rsid w:val="00FA2FFB"/>
    <w:rsid w:val="00FA6B17"/>
    <w:rsid w:val="00FB7ED7"/>
    <w:rsid w:val="00FC332F"/>
    <w:rsid w:val="00FC3484"/>
    <w:rsid w:val="00FC3DAB"/>
    <w:rsid w:val="00FD2218"/>
    <w:rsid w:val="00FF0F97"/>
    <w:rsid w:val="00FF1A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FAC5F1B"/>
  <w15:chartTrackingRefBased/>
  <w15:docId w15:val="{C6427313-2EF8-4C98-B7C0-DA3CFEB5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 w:val="left" w:pos="3402"/>
        <w:tab w:val="left" w:pos="3969"/>
        <w:tab w:val="right" w:pos="9072"/>
      </w:tabs>
      <w:jc w:val="both"/>
    </w:pPr>
    <w:rPr>
      <w:rFonts w:ascii="Arial" w:hAnsi="Arial" w:cs="Arial"/>
      <w:color w:val="808080"/>
      <w:sz w:val="22"/>
      <w:szCs w:val="24"/>
      <w:lang w:eastAsia="en-US"/>
    </w:rPr>
  </w:style>
  <w:style w:type="paragraph" w:styleId="Heading1">
    <w:name w:val="heading 1"/>
    <w:basedOn w:val="Normal"/>
    <w:next w:val="Normal"/>
    <w:autoRedefine/>
    <w:qFormat/>
    <w:pPr>
      <w:keepNext/>
      <w:spacing w:before="480" w:after="240"/>
      <w:jc w:val="center"/>
      <w:outlineLvl w:val="0"/>
    </w:pPr>
    <w:rPr>
      <w:b/>
      <w:sz w:val="24"/>
      <w:u w:val="single" w:color="808080"/>
    </w:rPr>
  </w:style>
  <w:style w:type="paragraph" w:styleId="Heading2">
    <w:name w:val="heading 2"/>
    <w:basedOn w:val="Normal"/>
    <w:next w:val="Normal"/>
    <w:autoRedefine/>
    <w:qFormat/>
    <w:pPr>
      <w:keepNext/>
      <w:tabs>
        <w:tab w:val="clear" w:pos="567"/>
        <w:tab w:val="clear" w:pos="3402"/>
        <w:tab w:val="clear" w:pos="3969"/>
        <w:tab w:val="clear" w:pos="9072"/>
      </w:tabs>
      <w:spacing w:before="360" w:after="360"/>
      <w:ind w:left="1701" w:hanging="1701"/>
      <w:jc w:val="center"/>
      <w:outlineLvl w:val="1"/>
    </w:pPr>
    <w:rPr>
      <w:b/>
      <w:bCs/>
      <w:sz w:val="24"/>
      <w:u w:val="single" w:color="808080"/>
    </w:rPr>
  </w:style>
  <w:style w:type="paragraph" w:styleId="Heading3">
    <w:name w:val="heading 3"/>
    <w:basedOn w:val="Normal"/>
    <w:next w:val="Normal"/>
    <w:link w:val="Heading3Char1"/>
    <w:autoRedefine/>
    <w:qFormat/>
    <w:pPr>
      <w:keepNext/>
      <w:tabs>
        <w:tab w:val="clear" w:pos="567"/>
        <w:tab w:val="clear" w:pos="3402"/>
        <w:tab w:val="clear" w:pos="3969"/>
        <w:tab w:val="clear" w:pos="9072"/>
      </w:tabs>
      <w:spacing w:before="360" w:after="240"/>
      <w:ind w:left="1701" w:hanging="1701"/>
      <w:jc w:val="left"/>
      <w:outlineLvl w:val="2"/>
    </w:pPr>
    <w:rPr>
      <w:b/>
      <w:bCs/>
      <w:i/>
      <w:szCs w:val="26"/>
      <w:u w:color="808080"/>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Cs w:val="22"/>
    </w:rPr>
  </w:style>
  <w:style w:type="paragraph" w:styleId="Heading7">
    <w:name w:val="heading 7"/>
    <w:basedOn w:val="Normal"/>
    <w:next w:val="Normal"/>
    <w:qFormat/>
    <w:pPr>
      <w:spacing w:before="240" w:after="60"/>
      <w:outlineLvl w:val="6"/>
    </w:pPr>
    <w:rPr>
      <w:rFonts w:ascii="Times New Roman" w:hAnsi="Times New Roman" w:cs="Times New Roman"/>
      <w:sz w:val="24"/>
    </w:rPr>
  </w:style>
  <w:style w:type="paragraph" w:styleId="Heading8">
    <w:name w:val="heading 8"/>
    <w:basedOn w:val="Normal"/>
    <w:next w:val="Normal"/>
    <w:qFormat/>
    <w:rsid w:val="00D46549"/>
    <w:pPr>
      <w:keepNext/>
      <w:tabs>
        <w:tab w:val="clear" w:pos="567"/>
        <w:tab w:val="clear" w:pos="3402"/>
        <w:tab w:val="clear" w:pos="3969"/>
        <w:tab w:val="clear" w:pos="9072"/>
      </w:tabs>
      <w:jc w:val="center"/>
      <w:outlineLvl w:val="7"/>
    </w:pPr>
    <w:rPr>
      <w:b/>
      <w:bCs/>
      <w:smallCap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link w:val="Heading3"/>
    <w:rsid w:val="00104F78"/>
    <w:rPr>
      <w:rFonts w:ascii="Arial" w:hAnsi="Arial" w:cs="Arial"/>
      <w:b/>
      <w:bCs/>
      <w:i/>
      <w:color w:val="808080"/>
      <w:sz w:val="22"/>
      <w:szCs w:val="26"/>
      <w:u w:color="808080"/>
      <w:lang w:val="en-ZA" w:eastAsia="en-US" w:bidi="ar-SA"/>
    </w:rPr>
  </w:style>
  <w:style w:type="paragraph" w:styleId="TOC1">
    <w:name w:val="toc 1"/>
    <w:basedOn w:val="Normal"/>
    <w:next w:val="Normal"/>
    <w:autoRedefine/>
    <w:semiHidden/>
    <w:pPr>
      <w:tabs>
        <w:tab w:val="clear" w:pos="567"/>
        <w:tab w:val="clear" w:pos="1134"/>
        <w:tab w:val="clear" w:pos="1701"/>
        <w:tab w:val="clear" w:pos="2268"/>
        <w:tab w:val="clear" w:pos="2835"/>
        <w:tab w:val="clear" w:pos="3402"/>
        <w:tab w:val="clear" w:pos="3969"/>
        <w:tab w:val="right" w:leader="dot" w:pos="9072"/>
      </w:tabs>
      <w:jc w:val="left"/>
    </w:pPr>
    <w:rPr>
      <w:rFonts w:cs="Times New Roman"/>
      <w:b/>
      <w:szCs w:val="22"/>
    </w:rPr>
  </w:style>
  <w:style w:type="paragraph" w:styleId="TOC2">
    <w:name w:val="toc 2"/>
    <w:basedOn w:val="Normal"/>
    <w:next w:val="Normal"/>
    <w:autoRedefine/>
    <w:semiHidden/>
    <w:pPr>
      <w:tabs>
        <w:tab w:val="clear" w:pos="567"/>
        <w:tab w:val="clear" w:pos="1134"/>
        <w:tab w:val="clear" w:pos="1701"/>
        <w:tab w:val="clear" w:pos="2268"/>
        <w:tab w:val="clear" w:pos="2835"/>
        <w:tab w:val="clear" w:pos="3402"/>
        <w:tab w:val="clear" w:pos="3969"/>
        <w:tab w:val="right" w:leader="dot" w:pos="9072"/>
      </w:tabs>
      <w:jc w:val="left"/>
    </w:pPr>
    <w:rPr>
      <w:rFonts w:cs="Times New Roman"/>
      <w:b/>
      <w:szCs w:val="22"/>
      <w:u w:color="808080"/>
    </w:rPr>
  </w:style>
  <w:style w:type="paragraph" w:styleId="TOC3">
    <w:name w:val="toc 3"/>
    <w:basedOn w:val="Normal"/>
    <w:next w:val="Normal"/>
    <w:autoRedefine/>
    <w:semiHidden/>
    <w:pPr>
      <w:tabs>
        <w:tab w:val="clear" w:pos="567"/>
        <w:tab w:val="clear" w:pos="1701"/>
        <w:tab w:val="clear" w:pos="2268"/>
        <w:tab w:val="clear" w:pos="2835"/>
        <w:tab w:val="clear" w:pos="3402"/>
        <w:tab w:val="clear" w:pos="3969"/>
        <w:tab w:val="right" w:leader="dot" w:pos="9072"/>
      </w:tabs>
      <w:jc w:val="left"/>
    </w:pPr>
    <w:rPr>
      <w:rFonts w:cs="Times New Roman"/>
      <w:szCs w:val="22"/>
    </w:rPr>
  </w:style>
  <w:style w:type="paragraph" w:styleId="BodyTextIndent">
    <w:name w:val="Body Text Indent"/>
    <w:basedOn w:val="Normal"/>
    <w:pPr>
      <w:ind w:left="567" w:hanging="567"/>
    </w:pPr>
    <w:rPr>
      <w:noProof/>
      <w:lang w:val="de-DE"/>
    </w:rPr>
  </w:style>
  <w:style w:type="paragraph" w:styleId="BodyTextIndent2">
    <w:name w:val="Body Text Indent 2"/>
    <w:basedOn w:val="Normal"/>
    <w:autoRedefine/>
    <w:pPr>
      <w:tabs>
        <w:tab w:val="clear" w:pos="567"/>
        <w:tab w:val="clear" w:pos="3402"/>
        <w:tab w:val="clear" w:pos="3969"/>
        <w:tab w:val="clear" w:pos="9072"/>
      </w:tabs>
      <w:spacing w:before="120" w:after="120"/>
      <w:ind w:left="1701" w:hanging="1701"/>
    </w:pPr>
  </w:style>
  <w:style w:type="paragraph" w:styleId="BodyTextIndent3">
    <w:name w:val="Body Text Indent 3"/>
    <w:basedOn w:val="Normal"/>
    <w:autoRedefine/>
    <w:pPr>
      <w:tabs>
        <w:tab w:val="clear" w:pos="567"/>
        <w:tab w:val="clear" w:pos="3402"/>
        <w:tab w:val="clear" w:pos="3969"/>
        <w:tab w:val="clear" w:pos="9072"/>
      </w:tabs>
      <w:spacing w:before="120" w:after="120"/>
      <w:ind w:left="2268" w:hanging="2268"/>
    </w:pPr>
    <w:rPr>
      <w:szCs w:val="20"/>
    </w:rPr>
  </w:style>
  <w:style w:type="paragraph" w:styleId="TOC4">
    <w:name w:val="toc 4"/>
    <w:basedOn w:val="BodyTextIndent3"/>
    <w:next w:val="Normal"/>
    <w:autoRedefine/>
    <w:semiHidden/>
    <w:pPr>
      <w:ind w:left="1701" w:hanging="1701"/>
    </w:pPr>
  </w:style>
  <w:style w:type="paragraph" w:styleId="TOC5">
    <w:name w:val="toc 5"/>
    <w:basedOn w:val="Normal"/>
    <w:next w:val="Normal"/>
    <w:autoRedefine/>
    <w:semiHidden/>
    <w:pPr>
      <w:tabs>
        <w:tab w:val="clear" w:pos="567"/>
        <w:tab w:val="clear" w:pos="1134"/>
        <w:tab w:val="clear" w:pos="1701"/>
        <w:tab w:val="clear" w:pos="2268"/>
        <w:tab w:val="clear" w:pos="2835"/>
        <w:tab w:val="clear" w:pos="3402"/>
        <w:tab w:val="clear" w:pos="3969"/>
        <w:tab w:val="clear" w:pos="9072"/>
      </w:tabs>
      <w:ind w:left="960"/>
      <w:jc w:val="left"/>
    </w:pPr>
    <w:rPr>
      <w:rFonts w:ascii="Times New Roman" w:hAnsi="Times New Roman" w:cs="Times New Roman"/>
      <w:color w:val="auto"/>
      <w:sz w:val="24"/>
      <w:lang w:val="en-GB" w:eastAsia="en-GB"/>
    </w:rPr>
  </w:style>
  <w:style w:type="paragraph" w:styleId="TOC6">
    <w:name w:val="toc 6"/>
    <w:basedOn w:val="Normal"/>
    <w:next w:val="Normal"/>
    <w:autoRedefine/>
    <w:semiHidden/>
    <w:pPr>
      <w:tabs>
        <w:tab w:val="clear" w:pos="567"/>
        <w:tab w:val="clear" w:pos="1134"/>
        <w:tab w:val="clear" w:pos="1701"/>
        <w:tab w:val="clear" w:pos="2268"/>
        <w:tab w:val="clear" w:pos="2835"/>
        <w:tab w:val="clear" w:pos="3402"/>
        <w:tab w:val="clear" w:pos="3969"/>
        <w:tab w:val="clear" w:pos="9072"/>
      </w:tabs>
      <w:ind w:left="1200"/>
      <w:jc w:val="left"/>
    </w:pPr>
    <w:rPr>
      <w:rFonts w:ascii="Times New Roman" w:hAnsi="Times New Roman" w:cs="Times New Roman"/>
      <w:color w:val="auto"/>
      <w:sz w:val="24"/>
      <w:lang w:val="en-GB" w:eastAsia="en-GB"/>
    </w:rPr>
  </w:style>
  <w:style w:type="paragraph" w:styleId="TOC7">
    <w:name w:val="toc 7"/>
    <w:basedOn w:val="Normal"/>
    <w:next w:val="Normal"/>
    <w:autoRedefine/>
    <w:semiHidden/>
    <w:pPr>
      <w:tabs>
        <w:tab w:val="clear" w:pos="567"/>
        <w:tab w:val="clear" w:pos="1134"/>
        <w:tab w:val="clear" w:pos="1701"/>
        <w:tab w:val="clear" w:pos="2268"/>
        <w:tab w:val="clear" w:pos="2835"/>
        <w:tab w:val="clear" w:pos="3402"/>
        <w:tab w:val="clear" w:pos="3969"/>
        <w:tab w:val="clear" w:pos="9072"/>
      </w:tabs>
      <w:ind w:left="1440"/>
      <w:jc w:val="left"/>
    </w:pPr>
    <w:rPr>
      <w:rFonts w:ascii="Times New Roman" w:hAnsi="Times New Roman" w:cs="Times New Roman"/>
      <w:color w:val="auto"/>
      <w:sz w:val="24"/>
      <w:lang w:val="en-GB" w:eastAsia="en-GB"/>
    </w:rPr>
  </w:style>
  <w:style w:type="paragraph" w:styleId="TOC8">
    <w:name w:val="toc 8"/>
    <w:basedOn w:val="Normal"/>
    <w:next w:val="Normal"/>
    <w:autoRedefine/>
    <w:semiHidden/>
    <w:pPr>
      <w:tabs>
        <w:tab w:val="clear" w:pos="567"/>
        <w:tab w:val="clear" w:pos="1134"/>
        <w:tab w:val="clear" w:pos="1701"/>
        <w:tab w:val="clear" w:pos="2268"/>
        <w:tab w:val="clear" w:pos="2835"/>
        <w:tab w:val="clear" w:pos="3402"/>
        <w:tab w:val="clear" w:pos="3969"/>
        <w:tab w:val="clear" w:pos="9072"/>
      </w:tabs>
      <w:ind w:left="1680"/>
      <w:jc w:val="left"/>
    </w:pPr>
    <w:rPr>
      <w:rFonts w:ascii="Times New Roman" w:hAnsi="Times New Roman" w:cs="Times New Roman"/>
      <w:color w:val="auto"/>
      <w:sz w:val="24"/>
      <w:lang w:val="en-GB" w:eastAsia="en-GB"/>
    </w:rPr>
  </w:style>
  <w:style w:type="paragraph" w:styleId="TOC9">
    <w:name w:val="toc 9"/>
    <w:basedOn w:val="Normal"/>
    <w:next w:val="Normal"/>
    <w:autoRedefine/>
    <w:semiHidden/>
    <w:pPr>
      <w:tabs>
        <w:tab w:val="clear" w:pos="567"/>
        <w:tab w:val="clear" w:pos="1134"/>
        <w:tab w:val="clear" w:pos="1701"/>
        <w:tab w:val="clear" w:pos="2268"/>
        <w:tab w:val="clear" w:pos="2835"/>
        <w:tab w:val="clear" w:pos="3402"/>
        <w:tab w:val="clear" w:pos="3969"/>
        <w:tab w:val="clear" w:pos="9072"/>
      </w:tabs>
      <w:ind w:left="1920"/>
      <w:jc w:val="left"/>
    </w:pPr>
    <w:rPr>
      <w:rFonts w:ascii="Times New Roman" w:hAnsi="Times New Roman" w:cs="Times New Roman"/>
      <w:color w:val="auto"/>
      <w:sz w:val="24"/>
      <w:lang w:val="en-GB" w:eastAsia="en-GB"/>
    </w:rPr>
  </w:style>
  <w:style w:type="paragraph" w:styleId="Header">
    <w:name w:val="header"/>
    <w:basedOn w:val="Normal"/>
    <w:pPr>
      <w:tabs>
        <w:tab w:val="clear" w:pos="567"/>
        <w:tab w:val="clear" w:pos="1134"/>
        <w:tab w:val="clear" w:pos="1701"/>
        <w:tab w:val="clear" w:pos="2268"/>
        <w:tab w:val="clear" w:pos="2835"/>
        <w:tab w:val="clear" w:pos="3402"/>
        <w:tab w:val="clear" w:pos="3969"/>
        <w:tab w:val="clear" w:pos="9072"/>
        <w:tab w:val="center" w:pos="4153"/>
        <w:tab w:val="right" w:pos="8306"/>
      </w:tabs>
    </w:pPr>
  </w:style>
  <w:style w:type="paragraph" w:styleId="Footer">
    <w:name w:val="footer"/>
    <w:basedOn w:val="Normal"/>
    <w:pPr>
      <w:tabs>
        <w:tab w:val="clear" w:pos="567"/>
        <w:tab w:val="clear" w:pos="1134"/>
        <w:tab w:val="clear" w:pos="1701"/>
        <w:tab w:val="clear" w:pos="2268"/>
        <w:tab w:val="clear" w:pos="2835"/>
        <w:tab w:val="clear" w:pos="3402"/>
        <w:tab w:val="clear" w:pos="3969"/>
        <w:tab w:val="clear" w:pos="9072"/>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060EEC"/>
  </w:style>
  <w:style w:type="paragraph" w:styleId="BalloonText">
    <w:name w:val="Balloon Text"/>
    <w:basedOn w:val="Normal"/>
    <w:semiHidden/>
    <w:rsid w:val="00EF1A83"/>
    <w:rPr>
      <w:rFonts w:ascii="Tahoma" w:hAnsi="Tahoma" w:cs="Tahoma"/>
      <w:sz w:val="16"/>
      <w:szCs w:val="16"/>
    </w:rPr>
  </w:style>
  <w:style w:type="paragraph" w:customStyle="1" w:styleId="StyleLeft0cmHanging4cmBefore6ptAfter6pt">
    <w:name w:val="Style Left:  0 cm Hanging:  4 cm Before:  6 pt After:  6 pt"/>
    <w:basedOn w:val="Normal"/>
    <w:autoRedefine/>
    <w:rsid w:val="00D46549"/>
    <w:pPr>
      <w:tabs>
        <w:tab w:val="clear" w:pos="567"/>
      </w:tabs>
      <w:spacing w:before="120" w:after="120"/>
      <w:ind w:left="2268" w:hanging="2268"/>
    </w:pPr>
    <w:rPr>
      <w:rFonts w:cs="Times New Roman"/>
      <w:szCs w:val="20"/>
    </w:rPr>
  </w:style>
  <w:style w:type="paragraph" w:customStyle="1" w:styleId="StyleLeft0cmHanging4cm">
    <w:name w:val="Style Left:  0 cm Hanging:  4 cm"/>
    <w:basedOn w:val="Normal"/>
    <w:rsid w:val="00A37EC1"/>
    <w:pPr>
      <w:tabs>
        <w:tab w:val="clear" w:pos="567"/>
      </w:tabs>
      <w:ind w:left="2268" w:hanging="2268"/>
    </w:pPr>
    <w:rPr>
      <w:rFonts w:cs="Times New Roman"/>
      <w:szCs w:val="20"/>
    </w:rPr>
  </w:style>
  <w:style w:type="character" w:customStyle="1" w:styleId="Heading3Char">
    <w:name w:val="Heading 3 Char"/>
    <w:rsid w:val="00A37EC1"/>
    <w:rPr>
      <w:rFonts w:ascii="Arial" w:hAnsi="Arial" w:cs="Arial"/>
      <w:b/>
      <w:bCs/>
      <w:i/>
      <w:color w:val="808080"/>
      <w:sz w:val="22"/>
      <w:szCs w:val="26"/>
      <w:u w:color="808080"/>
      <w:lang w:val="en-ZA" w:eastAsia="en-US" w:bidi="ar-SA"/>
    </w:rPr>
  </w:style>
  <w:style w:type="character" w:customStyle="1" w:styleId="BodyTextIndent2Char">
    <w:name w:val="Body Text Indent 2 Char"/>
    <w:rsid w:val="00A37EC1"/>
    <w:rPr>
      <w:rFonts w:ascii="Arial" w:hAnsi="Arial" w:cs="Arial"/>
      <w:color w:val="808080"/>
      <w:sz w:val="22"/>
      <w:szCs w:val="24"/>
      <w:lang w:val="en-ZA" w:eastAsia="en-US" w:bidi="ar-SA"/>
    </w:rPr>
  </w:style>
  <w:style w:type="paragraph" w:customStyle="1" w:styleId="StyleHeading1Allcaps">
    <w:name w:val="Style Heading 1 + All caps"/>
    <w:basedOn w:val="Heading1"/>
    <w:autoRedefine/>
    <w:rsid w:val="00A37EC1"/>
    <w:pPr>
      <w:widowControl w:val="0"/>
      <w:tabs>
        <w:tab w:val="clear" w:pos="567"/>
        <w:tab w:val="clear" w:pos="1134"/>
        <w:tab w:val="clear" w:pos="1701"/>
        <w:tab w:val="clear" w:pos="2268"/>
        <w:tab w:val="clear" w:pos="2835"/>
        <w:tab w:val="clear" w:pos="3402"/>
        <w:tab w:val="clear" w:pos="3969"/>
        <w:tab w:val="clear" w:pos="9072"/>
        <w:tab w:val="center" w:pos="4963"/>
      </w:tabs>
      <w:autoSpaceDE w:val="0"/>
      <w:autoSpaceDN w:val="0"/>
      <w:adjustRightInd w:val="0"/>
      <w:spacing w:before="360"/>
    </w:pPr>
    <w:rPr>
      <w:bCs/>
      <w:caps/>
      <w:szCs w:val="20"/>
      <w:lang w:val="de-DE"/>
    </w:rPr>
  </w:style>
  <w:style w:type="paragraph" w:customStyle="1" w:styleId="StyleBodyTextIndentLeft3cm">
    <w:name w:val="Style Body Text Indent + Left:  3 cm"/>
    <w:basedOn w:val="BodyTextIndent"/>
    <w:autoRedefine/>
    <w:rsid w:val="00A37EC1"/>
    <w:pPr>
      <w:widowControl w:val="0"/>
      <w:tabs>
        <w:tab w:val="clear" w:pos="567"/>
        <w:tab w:val="clear" w:pos="1134"/>
        <w:tab w:val="clear" w:pos="1701"/>
        <w:tab w:val="clear" w:pos="2268"/>
        <w:tab w:val="clear" w:pos="2835"/>
        <w:tab w:val="clear" w:pos="3402"/>
        <w:tab w:val="clear" w:pos="3969"/>
        <w:tab w:val="clear" w:pos="9072"/>
      </w:tabs>
      <w:autoSpaceDE w:val="0"/>
      <w:autoSpaceDN w:val="0"/>
      <w:adjustRightInd w:val="0"/>
      <w:spacing w:before="120" w:after="120"/>
      <w:ind w:left="1701" w:firstLine="0"/>
    </w:pPr>
    <w:rPr>
      <w:rFonts w:cs="Times New Roman"/>
      <w:noProof w:val="0"/>
      <w:szCs w:val="20"/>
      <w:lang w:val="en-US"/>
    </w:rPr>
  </w:style>
  <w:style w:type="paragraph" w:customStyle="1" w:styleId="1AutoList1">
    <w:name w:val="1AutoList1"/>
    <w:rsid w:val="00A37EC1"/>
    <w:pPr>
      <w:tabs>
        <w:tab w:val="left" w:pos="720"/>
      </w:tabs>
      <w:autoSpaceDE w:val="0"/>
      <w:autoSpaceDN w:val="0"/>
      <w:adjustRightInd w:val="0"/>
      <w:ind w:left="720" w:hanging="720"/>
    </w:pPr>
    <w:rPr>
      <w:szCs w:val="24"/>
      <w:lang w:val="en-US" w:eastAsia="en-US"/>
    </w:rPr>
  </w:style>
  <w:style w:type="character" w:customStyle="1" w:styleId="Heading1Char">
    <w:name w:val="Heading 1 Char"/>
    <w:rsid w:val="00A37EC1"/>
    <w:rPr>
      <w:rFonts w:ascii="Arial" w:hAnsi="Arial" w:cs="Arial"/>
      <w:b/>
      <w:color w:val="808080"/>
      <w:sz w:val="24"/>
      <w:szCs w:val="24"/>
      <w:u w:val="single" w:color="808080"/>
      <w:lang w:val="en-GB" w:eastAsia="en-US" w:bidi="ar-SA"/>
    </w:rPr>
  </w:style>
  <w:style w:type="character" w:styleId="CommentReference">
    <w:name w:val="annotation reference"/>
    <w:basedOn w:val="DefaultParagraphFont"/>
    <w:rsid w:val="00B62BDF"/>
    <w:rPr>
      <w:sz w:val="16"/>
      <w:szCs w:val="16"/>
    </w:rPr>
  </w:style>
  <w:style w:type="paragraph" w:styleId="CommentText">
    <w:name w:val="annotation text"/>
    <w:basedOn w:val="Normal"/>
    <w:link w:val="CommentTextChar"/>
    <w:rsid w:val="00B62BDF"/>
    <w:rPr>
      <w:sz w:val="20"/>
      <w:szCs w:val="20"/>
    </w:rPr>
  </w:style>
  <w:style w:type="character" w:customStyle="1" w:styleId="CommentTextChar">
    <w:name w:val="Comment Text Char"/>
    <w:basedOn w:val="DefaultParagraphFont"/>
    <w:link w:val="CommentText"/>
    <w:rsid w:val="00B62BDF"/>
    <w:rPr>
      <w:rFonts w:ascii="Arial" w:hAnsi="Arial" w:cs="Arial"/>
      <w:color w:val="808080"/>
      <w:lang w:eastAsia="en-US"/>
    </w:rPr>
  </w:style>
  <w:style w:type="paragraph" w:styleId="CommentSubject">
    <w:name w:val="annotation subject"/>
    <w:basedOn w:val="CommentText"/>
    <w:next w:val="CommentText"/>
    <w:link w:val="CommentSubjectChar"/>
    <w:rsid w:val="00B62BDF"/>
    <w:rPr>
      <w:b/>
      <w:bCs/>
    </w:rPr>
  </w:style>
  <w:style w:type="character" w:customStyle="1" w:styleId="CommentSubjectChar">
    <w:name w:val="Comment Subject Char"/>
    <w:basedOn w:val="CommentTextChar"/>
    <w:link w:val="CommentSubject"/>
    <w:rsid w:val="00B62BDF"/>
    <w:rPr>
      <w:rFonts w:ascii="Arial" w:hAnsi="Arial" w:cs="Arial"/>
      <w:b/>
      <w:bCs/>
      <w:color w:val="808080"/>
      <w:lang w:eastAsia="en-US"/>
    </w:rPr>
  </w:style>
  <w:style w:type="character" w:customStyle="1" w:styleId="ilfuvd">
    <w:name w:val="ilfuvd"/>
    <w:basedOn w:val="DefaultParagraphFont"/>
    <w:rsid w:val="005E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90E59-3BE2-477A-A13B-31317DF3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110</Pages>
  <Words>33336</Words>
  <Characters>190019</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CONSTITUTION</vt:lpstr>
    </vt:vector>
  </TitlesOfParts>
  <Company>HFC Kusel &amp; Sons</Company>
  <LinksUpToDate>false</LinksUpToDate>
  <CharactersWithSpaces>222910</CharactersWithSpaces>
  <SharedDoc>false</SharedDoc>
  <HLinks>
    <vt:vector size="2118" baseType="variant">
      <vt:variant>
        <vt:i4>1507381</vt:i4>
      </vt:variant>
      <vt:variant>
        <vt:i4>2138</vt:i4>
      </vt:variant>
      <vt:variant>
        <vt:i4>0</vt:i4>
      </vt:variant>
      <vt:variant>
        <vt:i4>5</vt:i4>
      </vt:variant>
      <vt:variant>
        <vt:lpwstr/>
      </vt:variant>
      <vt:variant>
        <vt:lpwstr>_Toc197667585</vt:lpwstr>
      </vt:variant>
      <vt:variant>
        <vt:i4>1507381</vt:i4>
      </vt:variant>
      <vt:variant>
        <vt:i4>2132</vt:i4>
      </vt:variant>
      <vt:variant>
        <vt:i4>0</vt:i4>
      </vt:variant>
      <vt:variant>
        <vt:i4>5</vt:i4>
      </vt:variant>
      <vt:variant>
        <vt:lpwstr/>
      </vt:variant>
      <vt:variant>
        <vt:lpwstr>_Toc197667584</vt:lpwstr>
      </vt:variant>
      <vt:variant>
        <vt:i4>1507381</vt:i4>
      </vt:variant>
      <vt:variant>
        <vt:i4>2126</vt:i4>
      </vt:variant>
      <vt:variant>
        <vt:i4>0</vt:i4>
      </vt:variant>
      <vt:variant>
        <vt:i4>5</vt:i4>
      </vt:variant>
      <vt:variant>
        <vt:lpwstr/>
      </vt:variant>
      <vt:variant>
        <vt:lpwstr>_Toc197667583</vt:lpwstr>
      </vt:variant>
      <vt:variant>
        <vt:i4>1507381</vt:i4>
      </vt:variant>
      <vt:variant>
        <vt:i4>2120</vt:i4>
      </vt:variant>
      <vt:variant>
        <vt:i4>0</vt:i4>
      </vt:variant>
      <vt:variant>
        <vt:i4>5</vt:i4>
      </vt:variant>
      <vt:variant>
        <vt:lpwstr/>
      </vt:variant>
      <vt:variant>
        <vt:lpwstr>_Toc197667582</vt:lpwstr>
      </vt:variant>
      <vt:variant>
        <vt:i4>1507381</vt:i4>
      </vt:variant>
      <vt:variant>
        <vt:i4>2114</vt:i4>
      </vt:variant>
      <vt:variant>
        <vt:i4>0</vt:i4>
      </vt:variant>
      <vt:variant>
        <vt:i4>5</vt:i4>
      </vt:variant>
      <vt:variant>
        <vt:lpwstr/>
      </vt:variant>
      <vt:variant>
        <vt:lpwstr>_Toc197667581</vt:lpwstr>
      </vt:variant>
      <vt:variant>
        <vt:i4>1507381</vt:i4>
      </vt:variant>
      <vt:variant>
        <vt:i4>2108</vt:i4>
      </vt:variant>
      <vt:variant>
        <vt:i4>0</vt:i4>
      </vt:variant>
      <vt:variant>
        <vt:i4>5</vt:i4>
      </vt:variant>
      <vt:variant>
        <vt:lpwstr/>
      </vt:variant>
      <vt:variant>
        <vt:lpwstr>_Toc197667580</vt:lpwstr>
      </vt:variant>
      <vt:variant>
        <vt:i4>1572917</vt:i4>
      </vt:variant>
      <vt:variant>
        <vt:i4>2102</vt:i4>
      </vt:variant>
      <vt:variant>
        <vt:i4>0</vt:i4>
      </vt:variant>
      <vt:variant>
        <vt:i4>5</vt:i4>
      </vt:variant>
      <vt:variant>
        <vt:lpwstr/>
      </vt:variant>
      <vt:variant>
        <vt:lpwstr>_Toc197667579</vt:lpwstr>
      </vt:variant>
      <vt:variant>
        <vt:i4>1572917</vt:i4>
      </vt:variant>
      <vt:variant>
        <vt:i4>2096</vt:i4>
      </vt:variant>
      <vt:variant>
        <vt:i4>0</vt:i4>
      </vt:variant>
      <vt:variant>
        <vt:i4>5</vt:i4>
      </vt:variant>
      <vt:variant>
        <vt:lpwstr/>
      </vt:variant>
      <vt:variant>
        <vt:lpwstr>_Toc197667578</vt:lpwstr>
      </vt:variant>
      <vt:variant>
        <vt:i4>1572917</vt:i4>
      </vt:variant>
      <vt:variant>
        <vt:i4>2090</vt:i4>
      </vt:variant>
      <vt:variant>
        <vt:i4>0</vt:i4>
      </vt:variant>
      <vt:variant>
        <vt:i4>5</vt:i4>
      </vt:variant>
      <vt:variant>
        <vt:lpwstr/>
      </vt:variant>
      <vt:variant>
        <vt:lpwstr>_Toc197667577</vt:lpwstr>
      </vt:variant>
      <vt:variant>
        <vt:i4>1572917</vt:i4>
      </vt:variant>
      <vt:variant>
        <vt:i4>2084</vt:i4>
      </vt:variant>
      <vt:variant>
        <vt:i4>0</vt:i4>
      </vt:variant>
      <vt:variant>
        <vt:i4>5</vt:i4>
      </vt:variant>
      <vt:variant>
        <vt:lpwstr/>
      </vt:variant>
      <vt:variant>
        <vt:lpwstr>_Toc197667576</vt:lpwstr>
      </vt:variant>
      <vt:variant>
        <vt:i4>1638456</vt:i4>
      </vt:variant>
      <vt:variant>
        <vt:i4>2075</vt:i4>
      </vt:variant>
      <vt:variant>
        <vt:i4>0</vt:i4>
      </vt:variant>
      <vt:variant>
        <vt:i4>5</vt:i4>
      </vt:variant>
      <vt:variant>
        <vt:lpwstr/>
      </vt:variant>
      <vt:variant>
        <vt:lpwstr>_Toc148924372</vt:lpwstr>
      </vt:variant>
      <vt:variant>
        <vt:i4>1638456</vt:i4>
      </vt:variant>
      <vt:variant>
        <vt:i4>2069</vt:i4>
      </vt:variant>
      <vt:variant>
        <vt:i4>0</vt:i4>
      </vt:variant>
      <vt:variant>
        <vt:i4>5</vt:i4>
      </vt:variant>
      <vt:variant>
        <vt:lpwstr/>
      </vt:variant>
      <vt:variant>
        <vt:lpwstr>_Toc148924371</vt:lpwstr>
      </vt:variant>
      <vt:variant>
        <vt:i4>1638456</vt:i4>
      </vt:variant>
      <vt:variant>
        <vt:i4>2063</vt:i4>
      </vt:variant>
      <vt:variant>
        <vt:i4>0</vt:i4>
      </vt:variant>
      <vt:variant>
        <vt:i4>5</vt:i4>
      </vt:variant>
      <vt:variant>
        <vt:lpwstr/>
      </vt:variant>
      <vt:variant>
        <vt:lpwstr>_Toc148924370</vt:lpwstr>
      </vt:variant>
      <vt:variant>
        <vt:i4>1572920</vt:i4>
      </vt:variant>
      <vt:variant>
        <vt:i4>2057</vt:i4>
      </vt:variant>
      <vt:variant>
        <vt:i4>0</vt:i4>
      </vt:variant>
      <vt:variant>
        <vt:i4>5</vt:i4>
      </vt:variant>
      <vt:variant>
        <vt:lpwstr/>
      </vt:variant>
      <vt:variant>
        <vt:lpwstr>_Toc148924369</vt:lpwstr>
      </vt:variant>
      <vt:variant>
        <vt:i4>1572920</vt:i4>
      </vt:variant>
      <vt:variant>
        <vt:i4>2051</vt:i4>
      </vt:variant>
      <vt:variant>
        <vt:i4>0</vt:i4>
      </vt:variant>
      <vt:variant>
        <vt:i4>5</vt:i4>
      </vt:variant>
      <vt:variant>
        <vt:lpwstr/>
      </vt:variant>
      <vt:variant>
        <vt:lpwstr>_Toc148924368</vt:lpwstr>
      </vt:variant>
      <vt:variant>
        <vt:i4>1572920</vt:i4>
      </vt:variant>
      <vt:variant>
        <vt:i4>2045</vt:i4>
      </vt:variant>
      <vt:variant>
        <vt:i4>0</vt:i4>
      </vt:variant>
      <vt:variant>
        <vt:i4>5</vt:i4>
      </vt:variant>
      <vt:variant>
        <vt:lpwstr/>
      </vt:variant>
      <vt:variant>
        <vt:lpwstr>_Toc148924367</vt:lpwstr>
      </vt:variant>
      <vt:variant>
        <vt:i4>1572920</vt:i4>
      </vt:variant>
      <vt:variant>
        <vt:i4>2039</vt:i4>
      </vt:variant>
      <vt:variant>
        <vt:i4>0</vt:i4>
      </vt:variant>
      <vt:variant>
        <vt:i4>5</vt:i4>
      </vt:variant>
      <vt:variant>
        <vt:lpwstr/>
      </vt:variant>
      <vt:variant>
        <vt:lpwstr>_Toc148924366</vt:lpwstr>
      </vt:variant>
      <vt:variant>
        <vt:i4>1572920</vt:i4>
      </vt:variant>
      <vt:variant>
        <vt:i4>2033</vt:i4>
      </vt:variant>
      <vt:variant>
        <vt:i4>0</vt:i4>
      </vt:variant>
      <vt:variant>
        <vt:i4>5</vt:i4>
      </vt:variant>
      <vt:variant>
        <vt:lpwstr/>
      </vt:variant>
      <vt:variant>
        <vt:lpwstr>_Toc148924365</vt:lpwstr>
      </vt:variant>
      <vt:variant>
        <vt:i4>1572920</vt:i4>
      </vt:variant>
      <vt:variant>
        <vt:i4>2027</vt:i4>
      </vt:variant>
      <vt:variant>
        <vt:i4>0</vt:i4>
      </vt:variant>
      <vt:variant>
        <vt:i4>5</vt:i4>
      </vt:variant>
      <vt:variant>
        <vt:lpwstr/>
      </vt:variant>
      <vt:variant>
        <vt:lpwstr>_Toc148924364</vt:lpwstr>
      </vt:variant>
      <vt:variant>
        <vt:i4>1572920</vt:i4>
      </vt:variant>
      <vt:variant>
        <vt:i4>2021</vt:i4>
      </vt:variant>
      <vt:variant>
        <vt:i4>0</vt:i4>
      </vt:variant>
      <vt:variant>
        <vt:i4>5</vt:i4>
      </vt:variant>
      <vt:variant>
        <vt:lpwstr/>
      </vt:variant>
      <vt:variant>
        <vt:lpwstr>_Toc148924363</vt:lpwstr>
      </vt:variant>
      <vt:variant>
        <vt:i4>1572920</vt:i4>
      </vt:variant>
      <vt:variant>
        <vt:i4>2015</vt:i4>
      </vt:variant>
      <vt:variant>
        <vt:i4>0</vt:i4>
      </vt:variant>
      <vt:variant>
        <vt:i4>5</vt:i4>
      </vt:variant>
      <vt:variant>
        <vt:lpwstr/>
      </vt:variant>
      <vt:variant>
        <vt:lpwstr>_Toc148924362</vt:lpwstr>
      </vt:variant>
      <vt:variant>
        <vt:i4>1572920</vt:i4>
      </vt:variant>
      <vt:variant>
        <vt:i4>2009</vt:i4>
      </vt:variant>
      <vt:variant>
        <vt:i4>0</vt:i4>
      </vt:variant>
      <vt:variant>
        <vt:i4>5</vt:i4>
      </vt:variant>
      <vt:variant>
        <vt:lpwstr/>
      </vt:variant>
      <vt:variant>
        <vt:lpwstr>_Toc148924361</vt:lpwstr>
      </vt:variant>
      <vt:variant>
        <vt:i4>1572920</vt:i4>
      </vt:variant>
      <vt:variant>
        <vt:i4>2003</vt:i4>
      </vt:variant>
      <vt:variant>
        <vt:i4>0</vt:i4>
      </vt:variant>
      <vt:variant>
        <vt:i4>5</vt:i4>
      </vt:variant>
      <vt:variant>
        <vt:lpwstr/>
      </vt:variant>
      <vt:variant>
        <vt:lpwstr>_Toc148924360</vt:lpwstr>
      </vt:variant>
      <vt:variant>
        <vt:i4>1769528</vt:i4>
      </vt:variant>
      <vt:variant>
        <vt:i4>1997</vt:i4>
      </vt:variant>
      <vt:variant>
        <vt:i4>0</vt:i4>
      </vt:variant>
      <vt:variant>
        <vt:i4>5</vt:i4>
      </vt:variant>
      <vt:variant>
        <vt:lpwstr/>
      </vt:variant>
      <vt:variant>
        <vt:lpwstr>_Toc148924359</vt:lpwstr>
      </vt:variant>
      <vt:variant>
        <vt:i4>1769528</vt:i4>
      </vt:variant>
      <vt:variant>
        <vt:i4>1991</vt:i4>
      </vt:variant>
      <vt:variant>
        <vt:i4>0</vt:i4>
      </vt:variant>
      <vt:variant>
        <vt:i4>5</vt:i4>
      </vt:variant>
      <vt:variant>
        <vt:lpwstr/>
      </vt:variant>
      <vt:variant>
        <vt:lpwstr>_Toc148924358</vt:lpwstr>
      </vt:variant>
      <vt:variant>
        <vt:i4>1769528</vt:i4>
      </vt:variant>
      <vt:variant>
        <vt:i4>1985</vt:i4>
      </vt:variant>
      <vt:variant>
        <vt:i4>0</vt:i4>
      </vt:variant>
      <vt:variant>
        <vt:i4>5</vt:i4>
      </vt:variant>
      <vt:variant>
        <vt:lpwstr/>
      </vt:variant>
      <vt:variant>
        <vt:lpwstr>_Toc148924357</vt:lpwstr>
      </vt:variant>
      <vt:variant>
        <vt:i4>1769528</vt:i4>
      </vt:variant>
      <vt:variant>
        <vt:i4>1979</vt:i4>
      </vt:variant>
      <vt:variant>
        <vt:i4>0</vt:i4>
      </vt:variant>
      <vt:variant>
        <vt:i4>5</vt:i4>
      </vt:variant>
      <vt:variant>
        <vt:lpwstr/>
      </vt:variant>
      <vt:variant>
        <vt:lpwstr>_Toc148924356</vt:lpwstr>
      </vt:variant>
      <vt:variant>
        <vt:i4>1769528</vt:i4>
      </vt:variant>
      <vt:variant>
        <vt:i4>1973</vt:i4>
      </vt:variant>
      <vt:variant>
        <vt:i4>0</vt:i4>
      </vt:variant>
      <vt:variant>
        <vt:i4>5</vt:i4>
      </vt:variant>
      <vt:variant>
        <vt:lpwstr/>
      </vt:variant>
      <vt:variant>
        <vt:lpwstr>_Toc148924355</vt:lpwstr>
      </vt:variant>
      <vt:variant>
        <vt:i4>1769528</vt:i4>
      </vt:variant>
      <vt:variant>
        <vt:i4>1967</vt:i4>
      </vt:variant>
      <vt:variant>
        <vt:i4>0</vt:i4>
      </vt:variant>
      <vt:variant>
        <vt:i4>5</vt:i4>
      </vt:variant>
      <vt:variant>
        <vt:lpwstr/>
      </vt:variant>
      <vt:variant>
        <vt:lpwstr>_Toc148924354</vt:lpwstr>
      </vt:variant>
      <vt:variant>
        <vt:i4>1769528</vt:i4>
      </vt:variant>
      <vt:variant>
        <vt:i4>1961</vt:i4>
      </vt:variant>
      <vt:variant>
        <vt:i4>0</vt:i4>
      </vt:variant>
      <vt:variant>
        <vt:i4>5</vt:i4>
      </vt:variant>
      <vt:variant>
        <vt:lpwstr/>
      </vt:variant>
      <vt:variant>
        <vt:lpwstr>_Toc148924353</vt:lpwstr>
      </vt:variant>
      <vt:variant>
        <vt:i4>1769528</vt:i4>
      </vt:variant>
      <vt:variant>
        <vt:i4>1955</vt:i4>
      </vt:variant>
      <vt:variant>
        <vt:i4>0</vt:i4>
      </vt:variant>
      <vt:variant>
        <vt:i4>5</vt:i4>
      </vt:variant>
      <vt:variant>
        <vt:lpwstr/>
      </vt:variant>
      <vt:variant>
        <vt:lpwstr>_Toc148924352</vt:lpwstr>
      </vt:variant>
      <vt:variant>
        <vt:i4>1638453</vt:i4>
      </vt:variant>
      <vt:variant>
        <vt:i4>1946</vt:i4>
      </vt:variant>
      <vt:variant>
        <vt:i4>0</vt:i4>
      </vt:variant>
      <vt:variant>
        <vt:i4>5</vt:i4>
      </vt:variant>
      <vt:variant>
        <vt:lpwstr/>
      </vt:variant>
      <vt:variant>
        <vt:lpwstr>_Toc153536480</vt:lpwstr>
      </vt:variant>
      <vt:variant>
        <vt:i4>1441845</vt:i4>
      </vt:variant>
      <vt:variant>
        <vt:i4>1940</vt:i4>
      </vt:variant>
      <vt:variant>
        <vt:i4>0</vt:i4>
      </vt:variant>
      <vt:variant>
        <vt:i4>5</vt:i4>
      </vt:variant>
      <vt:variant>
        <vt:lpwstr/>
      </vt:variant>
      <vt:variant>
        <vt:lpwstr>_Toc153536479</vt:lpwstr>
      </vt:variant>
      <vt:variant>
        <vt:i4>1441845</vt:i4>
      </vt:variant>
      <vt:variant>
        <vt:i4>1934</vt:i4>
      </vt:variant>
      <vt:variant>
        <vt:i4>0</vt:i4>
      </vt:variant>
      <vt:variant>
        <vt:i4>5</vt:i4>
      </vt:variant>
      <vt:variant>
        <vt:lpwstr/>
      </vt:variant>
      <vt:variant>
        <vt:lpwstr>_Toc153536478</vt:lpwstr>
      </vt:variant>
      <vt:variant>
        <vt:i4>1441845</vt:i4>
      </vt:variant>
      <vt:variant>
        <vt:i4>1928</vt:i4>
      </vt:variant>
      <vt:variant>
        <vt:i4>0</vt:i4>
      </vt:variant>
      <vt:variant>
        <vt:i4>5</vt:i4>
      </vt:variant>
      <vt:variant>
        <vt:lpwstr/>
      </vt:variant>
      <vt:variant>
        <vt:lpwstr>_Toc153536477</vt:lpwstr>
      </vt:variant>
      <vt:variant>
        <vt:i4>1441845</vt:i4>
      </vt:variant>
      <vt:variant>
        <vt:i4>1922</vt:i4>
      </vt:variant>
      <vt:variant>
        <vt:i4>0</vt:i4>
      </vt:variant>
      <vt:variant>
        <vt:i4>5</vt:i4>
      </vt:variant>
      <vt:variant>
        <vt:lpwstr/>
      </vt:variant>
      <vt:variant>
        <vt:lpwstr>_Toc153536476</vt:lpwstr>
      </vt:variant>
      <vt:variant>
        <vt:i4>1441845</vt:i4>
      </vt:variant>
      <vt:variant>
        <vt:i4>1916</vt:i4>
      </vt:variant>
      <vt:variant>
        <vt:i4>0</vt:i4>
      </vt:variant>
      <vt:variant>
        <vt:i4>5</vt:i4>
      </vt:variant>
      <vt:variant>
        <vt:lpwstr/>
      </vt:variant>
      <vt:variant>
        <vt:lpwstr>_Toc153536475</vt:lpwstr>
      </vt:variant>
      <vt:variant>
        <vt:i4>1441845</vt:i4>
      </vt:variant>
      <vt:variant>
        <vt:i4>1910</vt:i4>
      </vt:variant>
      <vt:variant>
        <vt:i4>0</vt:i4>
      </vt:variant>
      <vt:variant>
        <vt:i4>5</vt:i4>
      </vt:variant>
      <vt:variant>
        <vt:lpwstr/>
      </vt:variant>
      <vt:variant>
        <vt:lpwstr>_Toc153536474</vt:lpwstr>
      </vt:variant>
      <vt:variant>
        <vt:i4>1441845</vt:i4>
      </vt:variant>
      <vt:variant>
        <vt:i4>1904</vt:i4>
      </vt:variant>
      <vt:variant>
        <vt:i4>0</vt:i4>
      </vt:variant>
      <vt:variant>
        <vt:i4>5</vt:i4>
      </vt:variant>
      <vt:variant>
        <vt:lpwstr/>
      </vt:variant>
      <vt:variant>
        <vt:lpwstr>_Toc153536473</vt:lpwstr>
      </vt:variant>
      <vt:variant>
        <vt:i4>1769535</vt:i4>
      </vt:variant>
      <vt:variant>
        <vt:i4>1895</vt:i4>
      </vt:variant>
      <vt:variant>
        <vt:i4>0</vt:i4>
      </vt:variant>
      <vt:variant>
        <vt:i4>5</vt:i4>
      </vt:variant>
      <vt:variant>
        <vt:lpwstr/>
      </vt:variant>
      <vt:variant>
        <vt:lpwstr>_Toc148923429</vt:lpwstr>
      </vt:variant>
      <vt:variant>
        <vt:i4>1769535</vt:i4>
      </vt:variant>
      <vt:variant>
        <vt:i4>1889</vt:i4>
      </vt:variant>
      <vt:variant>
        <vt:i4>0</vt:i4>
      </vt:variant>
      <vt:variant>
        <vt:i4>5</vt:i4>
      </vt:variant>
      <vt:variant>
        <vt:lpwstr/>
      </vt:variant>
      <vt:variant>
        <vt:lpwstr>_Toc148923428</vt:lpwstr>
      </vt:variant>
      <vt:variant>
        <vt:i4>1769535</vt:i4>
      </vt:variant>
      <vt:variant>
        <vt:i4>1883</vt:i4>
      </vt:variant>
      <vt:variant>
        <vt:i4>0</vt:i4>
      </vt:variant>
      <vt:variant>
        <vt:i4>5</vt:i4>
      </vt:variant>
      <vt:variant>
        <vt:lpwstr/>
      </vt:variant>
      <vt:variant>
        <vt:lpwstr>_Toc148923427</vt:lpwstr>
      </vt:variant>
      <vt:variant>
        <vt:i4>1769535</vt:i4>
      </vt:variant>
      <vt:variant>
        <vt:i4>1877</vt:i4>
      </vt:variant>
      <vt:variant>
        <vt:i4>0</vt:i4>
      </vt:variant>
      <vt:variant>
        <vt:i4>5</vt:i4>
      </vt:variant>
      <vt:variant>
        <vt:lpwstr/>
      </vt:variant>
      <vt:variant>
        <vt:lpwstr>_Toc148923426</vt:lpwstr>
      </vt:variant>
      <vt:variant>
        <vt:i4>1769535</vt:i4>
      </vt:variant>
      <vt:variant>
        <vt:i4>1871</vt:i4>
      </vt:variant>
      <vt:variant>
        <vt:i4>0</vt:i4>
      </vt:variant>
      <vt:variant>
        <vt:i4>5</vt:i4>
      </vt:variant>
      <vt:variant>
        <vt:lpwstr/>
      </vt:variant>
      <vt:variant>
        <vt:lpwstr>_Toc148923425</vt:lpwstr>
      </vt:variant>
      <vt:variant>
        <vt:i4>1769535</vt:i4>
      </vt:variant>
      <vt:variant>
        <vt:i4>1865</vt:i4>
      </vt:variant>
      <vt:variant>
        <vt:i4>0</vt:i4>
      </vt:variant>
      <vt:variant>
        <vt:i4>5</vt:i4>
      </vt:variant>
      <vt:variant>
        <vt:lpwstr/>
      </vt:variant>
      <vt:variant>
        <vt:lpwstr>_Toc148923424</vt:lpwstr>
      </vt:variant>
      <vt:variant>
        <vt:i4>1769535</vt:i4>
      </vt:variant>
      <vt:variant>
        <vt:i4>1859</vt:i4>
      </vt:variant>
      <vt:variant>
        <vt:i4>0</vt:i4>
      </vt:variant>
      <vt:variant>
        <vt:i4>5</vt:i4>
      </vt:variant>
      <vt:variant>
        <vt:lpwstr/>
      </vt:variant>
      <vt:variant>
        <vt:lpwstr>_Toc148923423</vt:lpwstr>
      </vt:variant>
      <vt:variant>
        <vt:i4>1769535</vt:i4>
      </vt:variant>
      <vt:variant>
        <vt:i4>1853</vt:i4>
      </vt:variant>
      <vt:variant>
        <vt:i4>0</vt:i4>
      </vt:variant>
      <vt:variant>
        <vt:i4>5</vt:i4>
      </vt:variant>
      <vt:variant>
        <vt:lpwstr/>
      </vt:variant>
      <vt:variant>
        <vt:lpwstr>_Toc148923422</vt:lpwstr>
      </vt:variant>
      <vt:variant>
        <vt:i4>1769535</vt:i4>
      </vt:variant>
      <vt:variant>
        <vt:i4>1847</vt:i4>
      </vt:variant>
      <vt:variant>
        <vt:i4>0</vt:i4>
      </vt:variant>
      <vt:variant>
        <vt:i4>5</vt:i4>
      </vt:variant>
      <vt:variant>
        <vt:lpwstr/>
      </vt:variant>
      <vt:variant>
        <vt:lpwstr>_Toc148923421</vt:lpwstr>
      </vt:variant>
      <vt:variant>
        <vt:i4>1769535</vt:i4>
      </vt:variant>
      <vt:variant>
        <vt:i4>1841</vt:i4>
      </vt:variant>
      <vt:variant>
        <vt:i4>0</vt:i4>
      </vt:variant>
      <vt:variant>
        <vt:i4>5</vt:i4>
      </vt:variant>
      <vt:variant>
        <vt:lpwstr/>
      </vt:variant>
      <vt:variant>
        <vt:lpwstr>_Toc148923420</vt:lpwstr>
      </vt:variant>
      <vt:variant>
        <vt:i4>1572927</vt:i4>
      </vt:variant>
      <vt:variant>
        <vt:i4>1835</vt:i4>
      </vt:variant>
      <vt:variant>
        <vt:i4>0</vt:i4>
      </vt:variant>
      <vt:variant>
        <vt:i4>5</vt:i4>
      </vt:variant>
      <vt:variant>
        <vt:lpwstr/>
      </vt:variant>
      <vt:variant>
        <vt:lpwstr>_Toc148923419</vt:lpwstr>
      </vt:variant>
      <vt:variant>
        <vt:i4>1572927</vt:i4>
      </vt:variant>
      <vt:variant>
        <vt:i4>1829</vt:i4>
      </vt:variant>
      <vt:variant>
        <vt:i4>0</vt:i4>
      </vt:variant>
      <vt:variant>
        <vt:i4>5</vt:i4>
      </vt:variant>
      <vt:variant>
        <vt:lpwstr/>
      </vt:variant>
      <vt:variant>
        <vt:lpwstr>_Toc148923418</vt:lpwstr>
      </vt:variant>
      <vt:variant>
        <vt:i4>1572927</vt:i4>
      </vt:variant>
      <vt:variant>
        <vt:i4>1823</vt:i4>
      </vt:variant>
      <vt:variant>
        <vt:i4>0</vt:i4>
      </vt:variant>
      <vt:variant>
        <vt:i4>5</vt:i4>
      </vt:variant>
      <vt:variant>
        <vt:lpwstr/>
      </vt:variant>
      <vt:variant>
        <vt:lpwstr>_Toc148923417</vt:lpwstr>
      </vt:variant>
      <vt:variant>
        <vt:i4>1572927</vt:i4>
      </vt:variant>
      <vt:variant>
        <vt:i4>1817</vt:i4>
      </vt:variant>
      <vt:variant>
        <vt:i4>0</vt:i4>
      </vt:variant>
      <vt:variant>
        <vt:i4>5</vt:i4>
      </vt:variant>
      <vt:variant>
        <vt:lpwstr/>
      </vt:variant>
      <vt:variant>
        <vt:lpwstr>_Toc148923416</vt:lpwstr>
      </vt:variant>
      <vt:variant>
        <vt:i4>1507388</vt:i4>
      </vt:variant>
      <vt:variant>
        <vt:i4>1808</vt:i4>
      </vt:variant>
      <vt:variant>
        <vt:i4>0</vt:i4>
      </vt:variant>
      <vt:variant>
        <vt:i4>5</vt:i4>
      </vt:variant>
      <vt:variant>
        <vt:lpwstr/>
      </vt:variant>
      <vt:variant>
        <vt:lpwstr>_Toc148924794</vt:lpwstr>
      </vt:variant>
      <vt:variant>
        <vt:i4>1507388</vt:i4>
      </vt:variant>
      <vt:variant>
        <vt:i4>1802</vt:i4>
      </vt:variant>
      <vt:variant>
        <vt:i4>0</vt:i4>
      </vt:variant>
      <vt:variant>
        <vt:i4>5</vt:i4>
      </vt:variant>
      <vt:variant>
        <vt:lpwstr/>
      </vt:variant>
      <vt:variant>
        <vt:lpwstr>_Toc148924793</vt:lpwstr>
      </vt:variant>
      <vt:variant>
        <vt:i4>1507388</vt:i4>
      </vt:variant>
      <vt:variant>
        <vt:i4>1796</vt:i4>
      </vt:variant>
      <vt:variant>
        <vt:i4>0</vt:i4>
      </vt:variant>
      <vt:variant>
        <vt:i4>5</vt:i4>
      </vt:variant>
      <vt:variant>
        <vt:lpwstr/>
      </vt:variant>
      <vt:variant>
        <vt:lpwstr>_Toc148924792</vt:lpwstr>
      </vt:variant>
      <vt:variant>
        <vt:i4>1507388</vt:i4>
      </vt:variant>
      <vt:variant>
        <vt:i4>1790</vt:i4>
      </vt:variant>
      <vt:variant>
        <vt:i4>0</vt:i4>
      </vt:variant>
      <vt:variant>
        <vt:i4>5</vt:i4>
      </vt:variant>
      <vt:variant>
        <vt:lpwstr/>
      </vt:variant>
      <vt:variant>
        <vt:lpwstr>_Toc148924791</vt:lpwstr>
      </vt:variant>
      <vt:variant>
        <vt:i4>1507388</vt:i4>
      </vt:variant>
      <vt:variant>
        <vt:i4>1784</vt:i4>
      </vt:variant>
      <vt:variant>
        <vt:i4>0</vt:i4>
      </vt:variant>
      <vt:variant>
        <vt:i4>5</vt:i4>
      </vt:variant>
      <vt:variant>
        <vt:lpwstr/>
      </vt:variant>
      <vt:variant>
        <vt:lpwstr>_Toc148924790</vt:lpwstr>
      </vt:variant>
      <vt:variant>
        <vt:i4>1441852</vt:i4>
      </vt:variant>
      <vt:variant>
        <vt:i4>1778</vt:i4>
      </vt:variant>
      <vt:variant>
        <vt:i4>0</vt:i4>
      </vt:variant>
      <vt:variant>
        <vt:i4>5</vt:i4>
      </vt:variant>
      <vt:variant>
        <vt:lpwstr/>
      </vt:variant>
      <vt:variant>
        <vt:lpwstr>_Toc148924789</vt:lpwstr>
      </vt:variant>
      <vt:variant>
        <vt:i4>1441852</vt:i4>
      </vt:variant>
      <vt:variant>
        <vt:i4>1772</vt:i4>
      </vt:variant>
      <vt:variant>
        <vt:i4>0</vt:i4>
      </vt:variant>
      <vt:variant>
        <vt:i4>5</vt:i4>
      </vt:variant>
      <vt:variant>
        <vt:lpwstr/>
      </vt:variant>
      <vt:variant>
        <vt:lpwstr>_Toc148924788</vt:lpwstr>
      </vt:variant>
      <vt:variant>
        <vt:i4>1048624</vt:i4>
      </vt:variant>
      <vt:variant>
        <vt:i4>1763</vt:i4>
      </vt:variant>
      <vt:variant>
        <vt:i4>0</vt:i4>
      </vt:variant>
      <vt:variant>
        <vt:i4>5</vt:i4>
      </vt:variant>
      <vt:variant>
        <vt:lpwstr/>
      </vt:variant>
      <vt:variant>
        <vt:lpwstr>_Toc153534133</vt:lpwstr>
      </vt:variant>
      <vt:variant>
        <vt:i4>1048624</vt:i4>
      </vt:variant>
      <vt:variant>
        <vt:i4>1757</vt:i4>
      </vt:variant>
      <vt:variant>
        <vt:i4>0</vt:i4>
      </vt:variant>
      <vt:variant>
        <vt:i4>5</vt:i4>
      </vt:variant>
      <vt:variant>
        <vt:lpwstr/>
      </vt:variant>
      <vt:variant>
        <vt:lpwstr>_Toc153534132</vt:lpwstr>
      </vt:variant>
      <vt:variant>
        <vt:i4>1048624</vt:i4>
      </vt:variant>
      <vt:variant>
        <vt:i4>1751</vt:i4>
      </vt:variant>
      <vt:variant>
        <vt:i4>0</vt:i4>
      </vt:variant>
      <vt:variant>
        <vt:i4>5</vt:i4>
      </vt:variant>
      <vt:variant>
        <vt:lpwstr/>
      </vt:variant>
      <vt:variant>
        <vt:lpwstr>_Toc153534131</vt:lpwstr>
      </vt:variant>
      <vt:variant>
        <vt:i4>1048624</vt:i4>
      </vt:variant>
      <vt:variant>
        <vt:i4>1745</vt:i4>
      </vt:variant>
      <vt:variant>
        <vt:i4>0</vt:i4>
      </vt:variant>
      <vt:variant>
        <vt:i4>5</vt:i4>
      </vt:variant>
      <vt:variant>
        <vt:lpwstr/>
      </vt:variant>
      <vt:variant>
        <vt:lpwstr>_Toc153534130</vt:lpwstr>
      </vt:variant>
      <vt:variant>
        <vt:i4>1114160</vt:i4>
      </vt:variant>
      <vt:variant>
        <vt:i4>1739</vt:i4>
      </vt:variant>
      <vt:variant>
        <vt:i4>0</vt:i4>
      </vt:variant>
      <vt:variant>
        <vt:i4>5</vt:i4>
      </vt:variant>
      <vt:variant>
        <vt:lpwstr/>
      </vt:variant>
      <vt:variant>
        <vt:lpwstr>_Toc153534129</vt:lpwstr>
      </vt:variant>
      <vt:variant>
        <vt:i4>1114160</vt:i4>
      </vt:variant>
      <vt:variant>
        <vt:i4>1733</vt:i4>
      </vt:variant>
      <vt:variant>
        <vt:i4>0</vt:i4>
      </vt:variant>
      <vt:variant>
        <vt:i4>5</vt:i4>
      </vt:variant>
      <vt:variant>
        <vt:lpwstr/>
      </vt:variant>
      <vt:variant>
        <vt:lpwstr>_Toc153534128</vt:lpwstr>
      </vt:variant>
      <vt:variant>
        <vt:i4>1114160</vt:i4>
      </vt:variant>
      <vt:variant>
        <vt:i4>1727</vt:i4>
      </vt:variant>
      <vt:variant>
        <vt:i4>0</vt:i4>
      </vt:variant>
      <vt:variant>
        <vt:i4>5</vt:i4>
      </vt:variant>
      <vt:variant>
        <vt:lpwstr/>
      </vt:variant>
      <vt:variant>
        <vt:lpwstr>_Toc153534127</vt:lpwstr>
      </vt:variant>
      <vt:variant>
        <vt:i4>1114160</vt:i4>
      </vt:variant>
      <vt:variant>
        <vt:i4>1721</vt:i4>
      </vt:variant>
      <vt:variant>
        <vt:i4>0</vt:i4>
      </vt:variant>
      <vt:variant>
        <vt:i4>5</vt:i4>
      </vt:variant>
      <vt:variant>
        <vt:lpwstr/>
      </vt:variant>
      <vt:variant>
        <vt:lpwstr>_Toc153534126</vt:lpwstr>
      </vt:variant>
      <vt:variant>
        <vt:i4>1114160</vt:i4>
      </vt:variant>
      <vt:variant>
        <vt:i4>1715</vt:i4>
      </vt:variant>
      <vt:variant>
        <vt:i4>0</vt:i4>
      </vt:variant>
      <vt:variant>
        <vt:i4>5</vt:i4>
      </vt:variant>
      <vt:variant>
        <vt:lpwstr/>
      </vt:variant>
      <vt:variant>
        <vt:lpwstr>_Toc153534125</vt:lpwstr>
      </vt:variant>
      <vt:variant>
        <vt:i4>1114160</vt:i4>
      </vt:variant>
      <vt:variant>
        <vt:i4>1709</vt:i4>
      </vt:variant>
      <vt:variant>
        <vt:i4>0</vt:i4>
      </vt:variant>
      <vt:variant>
        <vt:i4>5</vt:i4>
      </vt:variant>
      <vt:variant>
        <vt:lpwstr/>
      </vt:variant>
      <vt:variant>
        <vt:lpwstr>_Toc153534124</vt:lpwstr>
      </vt:variant>
      <vt:variant>
        <vt:i4>1114160</vt:i4>
      </vt:variant>
      <vt:variant>
        <vt:i4>1703</vt:i4>
      </vt:variant>
      <vt:variant>
        <vt:i4>0</vt:i4>
      </vt:variant>
      <vt:variant>
        <vt:i4>5</vt:i4>
      </vt:variant>
      <vt:variant>
        <vt:lpwstr/>
      </vt:variant>
      <vt:variant>
        <vt:lpwstr>_Toc153534123</vt:lpwstr>
      </vt:variant>
      <vt:variant>
        <vt:i4>1114160</vt:i4>
      </vt:variant>
      <vt:variant>
        <vt:i4>1697</vt:i4>
      </vt:variant>
      <vt:variant>
        <vt:i4>0</vt:i4>
      </vt:variant>
      <vt:variant>
        <vt:i4>5</vt:i4>
      </vt:variant>
      <vt:variant>
        <vt:lpwstr/>
      </vt:variant>
      <vt:variant>
        <vt:lpwstr>_Toc153534122</vt:lpwstr>
      </vt:variant>
      <vt:variant>
        <vt:i4>1638456</vt:i4>
      </vt:variant>
      <vt:variant>
        <vt:i4>1688</vt:i4>
      </vt:variant>
      <vt:variant>
        <vt:i4>0</vt:i4>
      </vt:variant>
      <vt:variant>
        <vt:i4>5</vt:i4>
      </vt:variant>
      <vt:variant>
        <vt:lpwstr/>
      </vt:variant>
      <vt:variant>
        <vt:lpwstr>_Toc219344789</vt:lpwstr>
      </vt:variant>
      <vt:variant>
        <vt:i4>1638456</vt:i4>
      </vt:variant>
      <vt:variant>
        <vt:i4>1682</vt:i4>
      </vt:variant>
      <vt:variant>
        <vt:i4>0</vt:i4>
      </vt:variant>
      <vt:variant>
        <vt:i4>5</vt:i4>
      </vt:variant>
      <vt:variant>
        <vt:lpwstr/>
      </vt:variant>
      <vt:variant>
        <vt:lpwstr>_Toc219344788</vt:lpwstr>
      </vt:variant>
      <vt:variant>
        <vt:i4>1638456</vt:i4>
      </vt:variant>
      <vt:variant>
        <vt:i4>1676</vt:i4>
      </vt:variant>
      <vt:variant>
        <vt:i4>0</vt:i4>
      </vt:variant>
      <vt:variant>
        <vt:i4>5</vt:i4>
      </vt:variant>
      <vt:variant>
        <vt:lpwstr/>
      </vt:variant>
      <vt:variant>
        <vt:lpwstr>_Toc219344787</vt:lpwstr>
      </vt:variant>
      <vt:variant>
        <vt:i4>1638456</vt:i4>
      </vt:variant>
      <vt:variant>
        <vt:i4>1670</vt:i4>
      </vt:variant>
      <vt:variant>
        <vt:i4>0</vt:i4>
      </vt:variant>
      <vt:variant>
        <vt:i4>5</vt:i4>
      </vt:variant>
      <vt:variant>
        <vt:lpwstr/>
      </vt:variant>
      <vt:variant>
        <vt:lpwstr>_Toc219344786</vt:lpwstr>
      </vt:variant>
      <vt:variant>
        <vt:i4>1638456</vt:i4>
      </vt:variant>
      <vt:variant>
        <vt:i4>1664</vt:i4>
      </vt:variant>
      <vt:variant>
        <vt:i4>0</vt:i4>
      </vt:variant>
      <vt:variant>
        <vt:i4>5</vt:i4>
      </vt:variant>
      <vt:variant>
        <vt:lpwstr/>
      </vt:variant>
      <vt:variant>
        <vt:lpwstr>_Toc219344785</vt:lpwstr>
      </vt:variant>
      <vt:variant>
        <vt:i4>1638456</vt:i4>
      </vt:variant>
      <vt:variant>
        <vt:i4>1658</vt:i4>
      </vt:variant>
      <vt:variant>
        <vt:i4>0</vt:i4>
      </vt:variant>
      <vt:variant>
        <vt:i4>5</vt:i4>
      </vt:variant>
      <vt:variant>
        <vt:lpwstr/>
      </vt:variant>
      <vt:variant>
        <vt:lpwstr>_Toc219344784</vt:lpwstr>
      </vt:variant>
      <vt:variant>
        <vt:i4>1638456</vt:i4>
      </vt:variant>
      <vt:variant>
        <vt:i4>1652</vt:i4>
      </vt:variant>
      <vt:variant>
        <vt:i4>0</vt:i4>
      </vt:variant>
      <vt:variant>
        <vt:i4>5</vt:i4>
      </vt:variant>
      <vt:variant>
        <vt:lpwstr/>
      </vt:variant>
      <vt:variant>
        <vt:lpwstr>_Toc219344783</vt:lpwstr>
      </vt:variant>
      <vt:variant>
        <vt:i4>1638456</vt:i4>
      </vt:variant>
      <vt:variant>
        <vt:i4>1646</vt:i4>
      </vt:variant>
      <vt:variant>
        <vt:i4>0</vt:i4>
      </vt:variant>
      <vt:variant>
        <vt:i4>5</vt:i4>
      </vt:variant>
      <vt:variant>
        <vt:lpwstr/>
      </vt:variant>
      <vt:variant>
        <vt:lpwstr>_Toc219344782</vt:lpwstr>
      </vt:variant>
      <vt:variant>
        <vt:i4>1638456</vt:i4>
      </vt:variant>
      <vt:variant>
        <vt:i4>1640</vt:i4>
      </vt:variant>
      <vt:variant>
        <vt:i4>0</vt:i4>
      </vt:variant>
      <vt:variant>
        <vt:i4>5</vt:i4>
      </vt:variant>
      <vt:variant>
        <vt:lpwstr/>
      </vt:variant>
      <vt:variant>
        <vt:lpwstr>_Toc219344781</vt:lpwstr>
      </vt:variant>
      <vt:variant>
        <vt:i4>1638456</vt:i4>
      </vt:variant>
      <vt:variant>
        <vt:i4>1634</vt:i4>
      </vt:variant>
      <vt:variant>
        <vt:i4>0</vt:i4>
      </vt:variant>
      <vt:variant>
        <vt:i4>5</vt:i4>
      </vt:variant>
      <vt:variant>
        <vt:lpwstr/>
      </vt:variant>
      <vt:variant>
        <vt:lpwstr>_Toc219344780</vt:lpwstr>
      </vt:variant>
      <vt:variant>
        <vt:i4>1441848</vt:i4>
      </vt:variant>
      <vt:variant>
        <vt:i4>1628</vt:i4>
      </vt:variant>
      <vt:variant>
        <vt:i4>0</vt:i4>
      </vt:variant>
      <vt:variant>
        <vt:i4>5</vt:i4>
      </vt:variant>
      <vt:variant>
        <vt:lpwstr/>
      </vt:variant>
      <vt:variant>
        <vt:lpwstr>_Toc219344779</vt:lpwstr>
      </vt:variant>
      <vt:variant>
        <vt:i4>1441848</vt:i4>
      </vt:variant>
      <vt:variant>
        <vt:i4>1622</vt:i4>
      </vt:variant>
      <vt:variant>
        <vt:i4>0</vt:i4>
      </vt:variant>
      <vt:variant>
        <vt:i4>5</vt:i4>
      </vt:variant>
      <vt:variant>
        <vt:lpwstr/>
      </vt:variant>
      <vt:variant>
        <vt:lpwstr>_Toc219344778</vt:lpwstr>
      </vt:variant>
      <vt:variant>
        <vt:i4>1441848</vt:i4>
      </vt:variant>
      <vt:variant>
        <vt:i4>1616</vt:i4>
      </vt:variant>
      <vt:variant>
        <vt:i4>0</vt:i4>
      </vt:variant>
      <vt:variant>
        <vt:i4>5</vt:i4>
      </vt:variant>
      <vt:variant>
        <vt:lpwstr/>
      </vt:variant>
      <vt:variant>
        <vt:lpwstr>_Toc219344777</vt:lpwstr>
      </vt:variant>
      <vt:variant>
        <vt:i4>1441848</vt:i4>
      </vt:variant>
      <vt:variant>
        <vt:i4>1610</vt:i4>
      </vt:variant>
      <vt:variant>
        <vt:i4>0</vt:i4>
      </vt:variant>
      <vt:variant>
        <vt:i4>5</vt:i4>
      </vt:variant>
      <vt:variant>
        <vt:lpwstr/>
      </vt:variant>
      <vt:variant>
        <vt:lpwstr>_Toc219344776</vt:lpwstr>
      </vt:variant>
      <vt:variant>
        <vt:i4>1441848</vt:i4>
      </vt:variant>
      <vt:variant>
        <vt:i4>1604</vt:i4>
      </vt:variant>
      <vt:variant>
        <vt:i4>0</vt:i4>
      </vt:variant>
      <vt:variant>
        <vt:i4>5</vt:i4>
      </vt:variant>
      <vt:variant>
        <vt:lpwstr/>
      </vt:variant>
      <vt:variant>
        <vt:lpwstr>_Toc219344775</vt:lpwstr>
      </vt:variant>
      <vt:variant>
        <vt:i4>1441848</vt:i4>
      </vt:variant>
      <vt:variant>
        <vt:i4>1598</vt:i4>
      </vt:variant>
      <vt:variant>
        <vt:i4>0</vt:i4>
      </vt:variant>
      <vt:variant>
        <vt:i4>5</vt:i4>
      </vt:variant>
      <vt:variant>
        <vt:lpwstr/>
      </vt:variant>
      <vt:variant>
        <vt:lpwstr>_Toc219344774</vt:lpwstr>
      </vt:variant>
      <vt:variant>
        <vt:i4>1441848</vt:i4>
      </vt:variant>
      <vt:variant>
        <vt:i4>1592</vt:i4>
      </vt:variant>
      <vt:variant>
        <vt:i4>0</vt:i4>
      </vt:variant>
      <vt:variant>
        <vt:i4>5</vt:i4>
      </vt:variant>
      <vt:variant>
        <vt:lpwstr/>
      </vt:variant>
      <vt:variant>
        <vt:lpwstr>_Toc219344773</vt:lpwstr>
      </vt:variant>
      <vt:variant>
        <vt:i4>1441848</vt:i4>
      </vt:variant>
      <vt:variant>
        <vt:i4>1586</vt:i4>
      </vt:variant>
      <vt:variant>
        <vt:i4>0</vt:i4>
      </vt:variant>
      <vt:variant>
        <vt:i4>5</vt:i4>
      </vt:variant>
      <vt:variant>
        <vt:lpwstr/>
      </vt:variant>
      <vt:variant>
        <vt:lpwstr>_Toc219344772</vt:lpwstr>
      </vt:variant>
      <vt:variant>
        <vt:i4>1441848</vt:i4>
      </vt:variant>
      <vt:variant>
        <vt:i4>1580</vt:i4>
      </vt:variant>
      <vt:variant>
        <vt:i4>0</vt:i4>
      </vt:variant>
      <vt:variant>
        <vt:i4>5</vt:i4>
      </vt:variant>
      <vt:variant>
        <vt:lpwstr/>
      </vt:variant>
      <vt:variant>
        <vt:lpwstr>_Toc219344771</vt:lpwstr>
      </vt:variant>
      <vt:variant>
        <vt:i4>1441848</vt:i4>
      </vt:variant>
      <vt:variant>
        <vt:i4>1574</vt:i4>
      </vt:variant>
      <vt:variant>
        <vt:i4>0</vt:i4>
      </vt:variant>
      <vt:variant>
        <vt:i4>5</vt:i4>
      </vt:variant>
      <vt:variant>
        <vt:lpwstr/>
      </vt:variant>
      <vt:variant>
        <vt:lpwstr>_Toc219344770</vt:lpwstr>
      </vt:variant>
      <vt:variant>
        <vt:i4>1507384</vt:i4>
      </vt:variant>
      <vt:variant>
        <vt:i4>1568</vt:i4>
      </vt:variant>
      <vt:variant>
        <vt:i4>0</vt:i4>
      </vt:variant>
      <vt:variant>
        <vt:i4>5</vt:i4>
      </vt:variant>
      <vt:variant>
        <vt:lpwstr/>
      </vt:variant>
      <vt:variant>
        <vt:lpwstr>_Toc219344769</vt:lpwstr>
      </vt:variant>
      <vt:variant>
        <vt:i4>1507384</vt:i4>
      </vt:variant>
      <vt:variant>
        <vt:i4>1562</vt:i4>
      </vt:variant>
      <vt:variant>
        <vt:i4>0</vt:i4>
      </vt:variant>
      <vt:variant>
        <vt:i4>5</vt:i4>
      </vt:variant>
      <vt:variant>
        <vt:lpwstr/>
      </vt:variant>
      <vt:variant>
        <vt:lpwstr>_Toc219344768</vt:lpwstr>
      </vt:variant>
      <vt:variant>
        <vt:i4>1507384</vt:i4>
      </vt:variant>
      <vt:variant>
        <vt:i4>1556</vt:i4>
      </vt:variant>
      <vt:variant>
        <vt:i4>0</vt:i4>
      </vt:variant>
      <vt:variant>
        <vt:i4>5</vt:i4>
      </vt:variant>
      <vt:variant>
        <vt:lpwstr/>
      </vt:variant>
      <vt:variant>
        <vt:lpwstr>_Toc219344767</vt:lpwstr>
      </vt:variant>
      <vt:variant>
        <vt:i4>1507384</vt:i4>
      </vt:variant>
      <vt:variant>
        <vt:i4>1550</vt:i4>
      </vt:variant>
      <vt:variant>
        <vt:i4>0</vt:i4>
      </vt:variant>
      <vt:variant>
        <vt:i4>5</vt:i4>
      </vt:variant>
      <vt:variant>
        <vt:lpwstr/>
      </vt:variant>
      <vt:variant>
        <vt:lpwstr>_Toc219344766</vt:lpwstr>
      </vt:variant>
      <vt:variant>
        <vt:i4>1507384</vt:i4>
      </vt:variant>
      <vt:variant>
        <vt:i4>1544</vt:i4>
      </vt:variant>
      <vt:variant>
        <vt:i4>0</vt:i4>
      </vt:variant>
      <vt:variant>
        <vt:i4>5</vt:i4>
      </vt:variant>
      <vt:variant>
        <vt:lpwstr/>
      </vt:variant>
      <vt:variant>
        <vt:lpwstr>_Toc219344765</vt:lpwstr>
      </vt:variant>
      <vt:variant>
        <vt:i4>1507384</vt:i4>
      </vt:variant>
      <vt:variant>
        <vt:i4>1538</vt:i4>
      </vt:variant>
      <vt:variant>
        <vt:i4>0</vt:i4>
      </vt:variant>
      <vt:variant>
        <vt:i4>5</vt:i4>
      </vt:variant>
      <vt:variant>
        <vt:lpwstr/>
      </vt:variant>
      <vt:variant>
        <vt:lpwstr>_Toc219344764</vt:lpwstr>
      </vt:variant>
      <vt:variant>
        <vt:i4>1507384</vt:i4>
      </vt:variant>
      <vt:variant>
        <vt:i4>1532</vt:i4>
      </vt:variant>
      <vt:variant>
        <vt:i4>0</vt:i4>
      </vt:variant>
      <vt:variant>
        <vt:i4>5</vt:i4>
      </vt:variant>
      <vt:variant>
        <vt:lpwstr/>
      </vt:variant>
      <vt:variant>
        <vt:lpwstr>_Toc219344763</vt:lpwstr>
      </vt:variant>
      <vt:variant>
        <vt:i4>1507384</vt:i4>
      </vt:variant>
      <vt:variant>
        <vt:i4>1526</vt:i4>
      </vt:variant>
      <vt:variant>
        <vt:i4>0</vt:i4>
      </vt:variant>
      <vt:variant>
        <vt:i4>5</vt:i4>
      </vt:variant>
      <vt:variant>
        <vt:lpwstr/>
      </vt:variant>
      <vt:variant>
        <vt:lpwstr>_Toc219344762</vt:lpwstr>
      </vt:variant>
      <vt:variant>
        <vt:i4>1507384</vt:i4>
      </vt:variant>
      <vt:variant>
        <vt:i4>1520</vt:i4>
      </vt:variant>
      <vt:variant>
        <vt:i4>0</vt:i4>
      </vt:variant>
      <vt:variant>
        <vt:i4>5</vt:i4>
      </vt:variant>
      <vt:variant>
        <vt:lpwstr/>
      </vt:variant>
      <vt:variant>
        <vt:lpwstr>_Toc219344761</vt:lpwstr>
      </vt:variant>
      <vt:variant>
        <vt:i4>1507384</vt:i4>
      </vt:variant>
      <vt:variant>
        <vt:i4>1514</vt:i4>
      </vt:variant>
      <vt:variant>
        <vt:i4>0</vt:i4>
      </vt:variant>
      <vt:variant>
        <vt:i4>5</vt:i4>
      </vt:variant>
      <vt:variant>
        <vt:lpwstr/>
      </vt:variant>
      <vt:variant>
        <vt:lpwstr>_Toc219344760</vt:lpwstr>
      </vt:variant>
      <vt:variant>
        <vt:i4>1310776</vt:i4>
      </vt:variant>
      <vt:variant>
        <vt:i4>1508</vt:i4>
      </vt:variant>
      <vt:variant>
        <vt:i4>0</vt:i4>
      </vt:variant>
      <vt:variant>
        <vt:i4>5</vt:i4>
      </vt:variant>
      <vt:variant>
        <vt:lpwstr/>
      </vt:variant>
      <vt:variant>
        <vt:lpwstr>_Toc219344759</vt:lpwstr>
      </vt:variant>
      <vt:variant>
        <vt:i4>1310776</vt:i4>
      </vt:variant>
      <vt:variant>
        <vt:i4>1502</vt:i4>
      </vt:variant>
      <vt:variant>
        <vt:i4>0</vt:i4>
      </vt:variant>
      <vt:variant>
        <vt:i4>5</vt:i4>
      </vt:variant>
      <vt:variant>
        <vt:lpwstr/>
      </vt:variant>
      <vt:variant>
        <vt:lpwstr>_Toc219344758</vt:lpwstr>
      </vt:variant>
      <vt:variant>
        <vt:i4>1310776</vt:i4>
      </vt:variant>
      <vt:variant>
        <vt:i4>1496</vt:i4>
      </vt:variant>
      <vt:variant>
        <vt:i4>0</vt:i4>
      </vt:variant>
      <vt:variant>
        <vt:i4>5</vt:i4>
      </vt:variant>
      <vt:variant>
        <vt:lpwstr/>
      </vt:variant>
      <vt:variant>
        <vt:lpwstr>_Toc219344757</vt:lpwstr>
      </vt:variant>
      <vt:variant>
        <vt:i4>1310776</vt:i4>
      </vt:variant>
      <vt:variant>
        <vt:i4>1490</vt:i4>
      </vt:variant>
      <vt:variant>
        <vt:i4>0</vt:i4>
      </vt:variant>
      <vt:variant>
        <vt:i4>5</vt:i4>
      </vt:variant>
      <vt:variant>
        <vt:lpwstr/>
      </vt:variant>
      <vt:variant>
        <vt:lpwstr>_Toc219344756</vt:lpwstr>
      </vt:variant>
      <vt:variant>
        <vt:i4>1310776</vt:i4>
      </vt:variant>
      <vt:variant>
        <vt:i4>1484</vt:i4>
      </vt:variant>
      <vt:variant>
        <vt:i4>0</vt:i4>
      </vt:variant>
      <vt:variant>
        <vt:i4>5</vt:i4>
      </vt:variant>
      <vt:variant>
        <vt:lpwstr/>
      </vt:variant>
      <vt:variant>
        <vt:lpwstr>_Toc219344755</vt:lpwstr>
      </vt:variant>
      <vt:variant>
        <vt:i4>1310776</vt:i4>
      </vt:variant>
      <vt:variant>
        <vt:i4>1478</vt:i4>
      </vt:variant>
      <vt:variant>
        <vt:i4>0</vt:i4>
      </vt:variant>
      <vt:variant>
        <vt:i4>5</vt:i4>
      </vt:variant>
      <vt:variant>
        <vt:lpwstr/>
      </vt:variant>
      <vt:variant>
        <vt:lpwstr>_Toc219344754</vt:lpwstr>
      </vt:variant>
      <vt:variant>
        <vt:i4>1310776</vt:i4>
      </vt:variant>
      <vt:variant>
        <vt:i4>1472</vt:i4>
      </vt:variant>
      <vt:variant>
        <vt:i4>0</vt:i4>
      </vt:variant>
      <vt:variant>
        <vt:i4>5</vt:i4>
      </vt:variant>
      <vt:variant>
        <vt:lpwstr/>
      </vt:variant>
      <vt:variant>
        <vt:lpwstr>_Toc219344753</vt:lpwstr>
      </vt:variant>
      <vt:variant>
        <vt:i4>1310776</vt:i4>
      </vt:variant>
      <vt:variant>
        <vt:i4>1466</vt:i4>
      </vt:variant>
      <vt:variant>
        <vt:i4>0</vt:i4>
      </vt:variant>
      <vt:variant>
        <vt:i4>5</vt:i4>
      </vt:variant>
      <vt:variant>
        <vt:lpwstr/>
      </vt:variant>
      <vt:variant>
        <vt:lpwstr>_Toc219344752</vt:lpwstr>
      </vt:variant>
      <vt:variant>
        <vt:i4>1310776</vt:i4>
      </vt:variant>
      <vt:variant>
        <vt:i4>1460</vt:i4>
      </vt:variant>
      <vt:variant>
        <vt:i4>0</vt:i4>
      </vt:variant>
      <vt:variant>
        <vt:i4>5</vt:i4>
      </vt:variant>
      <vt:variant>
        <vt:lpwstr/>
      </vt:variant>
      <vt:variant>
        <vt:lpwstr>_Toc219344751</vt:lpwstr>
      </vt:variant>
      <vt:variant>
        <vt:i4>1310776</vt:i4>
      </vt:variant>
      <vt:variant>
        <vt:i4>1454</vt:i4>
      </vt:variant>
      <vt:variant>
        <vt:i4>0</vt:i4>
      </vt:variant>
      <vt:variant>
        <vt:i4>5</vt:i4>
      </vt:variant>
      <vt:variant>
        <vt:lpwstr/>
      </vt:variant>
      <vt:variant>
        <vt:lpwstr>_Toc219344750</vt:lpwstr>
      </vt:variant>
      <vt:variant>
        <vt:i4>1376312</vt:i4>
      </vt:variant>
      <vt:variant>
        <vt:i4>1448</vt:i4>
      </vt:variant>
      <vt:variant>
        <vt:i4>0</vt:i4>
      </vt:variant>
      <vt:variant>
        <vt:i4>5</vt:i4>
      </vt:variant>
      <vt:variant>
        <vt:lpwstr/>
      </vt:variant>
      <vt:variant>
        <vt:lpwstr>_Toc219344749</vt:lpwstr>
      </vt:variant>
      <vt:variant>
        <vt:i4>1376312</vt:i4>
      </vt:variant>
      <vt:variant>
        <vt:i4>1442</vt:i4>
      </vt:variant>
      <vt:variant>
        <vt:i4>0</vt:i4>
      </vt:variant>
      <vt:variant>
        <vt:i4>5</vt:i4>
      </vt:variant>
      <vt:variant>
        <vt:lpwstr/>
      </vt:variant>
      <vt:variant>
        <vt:lpwstr>_Toc219344748</vt:lpwstr>
      </vt:variant>
      <vt:variant>
        <vt:i4>1376312</vt:i4>
      </vt:variant>
      <vt:variant>
        <vt:i4>1436</vt:i4>
      </vt:variant>
      <vt:variant>
        <vt:i4>0</vt:i4>
      </vt:variant>
      <vt:variant>
        <vt:i4>5</vt:i4>
      </vt:variant>
      <vt:variant>
        <vt:lpwstr/>
      </vt:variant>
      <vt:variant>
        <vt:lpwstr>_Toc219344747</vt:lpwstr>
      </vt:variant>
      <vt:variant>
        <vt:i4>1376312</vt:i4>
      </vt:variant>
      <vt:variant>
        <vt:i4>1430</vt:i4>
      </vt:variant>
      <vt:variant>
        <vt:i4>0</vt:i4>
      </vt:variant>
      <vt:variant>
        <vt:i4>5</vt:i4>
      </vt:variant>
      <vt:variant>
        <vt:lpwstr/>
      </vt:variant>
      <vt:variant>
        <vt:lpwstr>_Toc219344746</vt:lpwstr>
      </vt:variant>
      <vt:variant>
        <vt:i4>1376312</vt:i4>
      </vt:variant>
      <vt:variant>
        <vt:i4>1424</vt:i4>
      </vt:variant>
      <vt:variant>
        <vt:i4>0</vt:i4>
      </vt:variant>
      <vt:variant>
        <vt:i4>5</vt:i4>
      </vt:variant>
      <vt:variant>
        <vt:lpwstr/>
      </vt:variant>
      <vt:variant>
        <vt:lpwstr>_Toc219344745</vt:lpwstr>
      </vt:variant>
      <vt:variant>
        <vt:i4>1376312</vt:i4>
      </vt:variant>
      <vt:variant>
        <vt:i4>1418</vt:i4>
      </vt:variant>
      <vt:variant>
        <vt:i4>0</vt:i4>
      </vt:variant>
      <vt:variant>
        <vt:i4>5</vt:i4>
      </vt:variant>
      <vt:variant>
        <vt:lpwstr/>
      </vt:variant>
      <vt:variant>
        <vt:lpwstr>_Toc219344744</vt:lpwstr>
      </vt:variant>
      <vt:variant>
        <vt:i4>1376312</vt:i4>
      </vt:variant>
      <vt:variant>
        <vt:i4>1412</vt:i4>
      </vt:variant>
      <vt:variant>
        <vt:i4>0</vt:i4>
      </vt:variant>
      <vt:variant>
        <vt:i4>5</vt:i4>
      </vt:variant>
      <vt:variant>
        <vt:lpwstr/>
      </vt:variant>
      <vt:variant>
        <vt:lpwstr>_Toc219344743</vt:lpwstr>
      </vt:variant>
      <vt:variant>
        <vt:i4>1376312</vt:i4>
      </vt:variant>
      <vt:variant>
        <vt:i4>1406</vt:i4>
      </vt:variant>
      <vt:variant>
        <vt:i4>0</vt:i4>
      </vt:variant>
      <vt:variant>
        <vt:i4>5</vt:i4>
      </vt:variant>
      <vt:variant>
        <vt:lpwstr/>
      </vt:variant>
      <vt:variant>
        <vt:lpwstr>_Toc219344742</vt:lpwstr>
      </vt:variant>
      <vt:variant>
        <vt:i4>1376312</vt:i4>
      </vt:variant>
      <vt:variant>
        <vt:i4>1400</vt:i4>
      </vt:variant>
      <vt:variant>
        <vt:i4>0</vt:i4>
      </vt:variant>
      <vt:variant>
        <vt:i4>5</vt:i4>
      </vt:variant>
      <vt:variant>
        <vt:lpwstr/>
      </vt:variant>
      <vt:variant>
        <vt:lpwstr>_Toc219344741</vt:lpwstr>
      </vt:variant>
      <vt:variant>
        <vt:i4>1376312</vt:i4>
      </vt:variant>
      <vt:variant>
        <vt:i4>1394</vt:i4>
      </vt:variant>
      <vt:variant>
        <vt:i4>0</vt:i4>
      </vt:variant>
      <vt:variant>
        <vt:i4>5</vt:i4>
      </vt:variant>
      <vt:variant>
        <vt:lpwstr/>
      </vt:variant>
      <vt:variant>
        <vt:lpwstr>_Toc219344740</vt:lpwstr>
      </vt:variant>
      <vt:variant>
        <vt:i4>1179704</vt:i4>
      </vt:variant>
      <vt:variant>
        <vt:i4>1388</vt:i4>
      </vt:variant>
      <vt:variant>
        <vt:i4>0</vt:i4>
      </vt:variant>
      <vt:variant>
        <vt:i4>5</vt:i4>
      </vt:variant>
      <vt:variant>
        <vt:lpwstr/>
      </vt:variant>
      <vt:variant>
        <vt:lpwstr>_Toc219344739</vt:lpwstr>
      </vt:variant>
      <vt:variant>
        <vt:i4>1179704</vt:i4>
      </vt:variant>
      <vt:variant>
        <vt:i4>1382</vt:i4>
      </vt:variant>
      <vt:variant>
        <vt:i4>0</vt:i4>
      </vt:variant>
      <vt:variant>
        <vt:i4>5</vt:i4>
      </vt:variant>
      <vt:variant>
        <vt:lpwstr/>
      </vt:variant>
      <vt:variant>
        <vt:lpwstr>_Toc219344738</vt:lpwstr>
      </vt:variant>
      <vt:variant>
        <vt:i4>1179704</vt:i4>
      </vt:variant>
      <vt:variant>
        <vt:i4>1376</vt:i4>
      </vt:variant>
      <vt:variant>
        <vt:i4>0</vt:i4>
      </vt:variant>
      <vt:variant>
        <vt:i4>5</vt:i4>
      </vt:variant>
      <vt:variant>
        <vt:lpwstr/>
      </vt:variant>
      <vt:variant>
        <vt:lpwstr>_Toc219344737</vt:lpwstr>
      </vt:variant>
      <vt:variant>
        <vt:i4>1179704</vt:i4>
      </vt:variant>
      <vt:variant>
        <vt:i4>1370</vt:i4>
      </vt:variant>
      <vt:variant>
        <vt:i4>0</vt:i4>
      </vt:variant>
      <vt:variant>
        <vt:i4>5</vt:i4>
      </vt:variant>
      <vt:variant>
        <vt:lpwstr/>
      </vt:variant>
      <vt:variant>
        <vt:lpwstr>_Toc219344736</vt:lpwstr>
      </vt:variant>
      <vt:variant>
        <vt:i4>1179704</vt:i4>
      </vt:variant>
      <vt:variant>
        <vt:i4>1364</vt:i4>
      </vt:variant>
      <vt:variant>
        <vt:i4>0</vt:i4>
      </vt:variant>
      <vt:variant>
        <vt:i4>5</vt:i4>
      </vt:variant>
      <vt:variant>
        <vt:lpwstr/>
      </vt:variant>
      <vt:variant>
        <vt:lpwstr>_Toc219344735</vt:lpwstr>
      </vt:variant>
      <vt:variant>
        <vt:i4>1179704</vt:i4>
      </vt:variant>
      <vt:variant>
        <vt:i4>1358</vt:i4>
      </vt:variant>
      <vt:variant>
        <vt:i4>0</vt:i4>
      </vt:variant>
      <vt:variant>
        <vt:i4>5</vt:i4>
      </vt:variant>
      <vt:variant>
        <vt:lpwstr/>
      </vt:variant>
      <vt:variant>
        <vt:lpwstr>_Toc219344734</vt:lpwstr>
      </vt:variant>
      <vt:variant>
        <vt:i4>1179704</vt:i4>
      </vt:variant>
      <vt:variant>
        <vt:i4>1352</vt:i4>
      </vt:variant>
      <vt:variant>
        <vt:i4>0</vt:i4>
      </vt:variant>
      <vt:variant>
        <vt:i4>5</vt:i4>
      </vt:variant>
      <vt:variant>
        <vt:lpwstr/>
      </vt:variant>
      <vt:variant>
        <vt:lpwstr>_Toc219344733</vt:lpwstr>
      </vt:variant>
      <vt:variant>
        <vt:i4>1179704</vt:i4>
      </vt:variant>
      <vt:variant>
        <vt:i4>1346</vt:i4>
      </vt:variant>
      <vt:variant>
        <vt:i4>0</vt:i4>
      </vt:variant>
      <vt:variant>
        <vt:i4>5</vt:i4>
      </vt:variant>
      <vt:variant>
        <vt:lpwstr/>
      </vt:variant>
      <vt:variant>
        <vt:lpwstr>_Toc219344732</vt:lpwstr>
      </vt:variant>
      <vt:variant>
        <vt:i4>1179704</vt:i4>
      </vt:variant>
      <vt:variant>
        <vt:i4>1340</vt:i4>
      </vt:variant>
      <vt:variant>
        <vt:i4>0</vt:i4>
      </vt:variant>
      <vt:variant>
        <vt:i4>5</vt:i4>
      </vt:variant>
      <vt:variant>
        <vt:lpwstr/>
      </vt:variant>
      <vt:variant>
        <vt:lpwstr>_Toc219344731</vt:lpwstr>
      </vt:variant>
      <vt:variant>
        <vt:i4>1179704</vt:i4>
      </vt:variant>
      <vt:variant>
        <vt:i4>1334</vt:i4>
      </vt:variant>
      <vt:variant>
        <vt:i4>0</vt:i4>
      </vt:variant>
      <vt:variant>
        <vt:i4>5</vt:i4>
      </vt:variant>
      <vt:variant>
        <vt:lpwstr/>
      </vt:variant>
      <vt:variant>
        <vt:lpwstr>_Toc219344730</vt:lpwstr>
      </vt:variant>
      <vt:variant>
        <vt:i4>1245240</vt:i4>
      </vt:variant>
      <vt:variant>
        <vt:i4>1328</vt:i4>
      </vt:variant>
      <vt:variant>
        <vt:i4>0</vt:i4>
      </vt:variant>
      <vt:variant>
        <vt:i4>5</vt:i4>
      </vt:variant>
      <vt:variant>
        <vt:lpwstr/>
      </vt:variant>
      <vt:variant>
        <vt:lpwstr>_Toc219344729</vt:lpwstr>
      </vt:variant>
      <vt:variant>
        <vt:i4>1245240</vt:i4>
      </vt:variant>
      <vt:variant>
        <vt:i4>1322</vt:i4>
      </vt:variant>
      <vt:variant>
        <vt:i4>0</vt:i4>
      </vt:variant>
      <vt:variant>
        <vt:i4>5</vt:i4>
      </vt:variant>
      <vt:variant>
        <vt:lpwstr/>
      </vt:variant>
      <vt:variant>
        <vt:lpwstr>_Toc219344728</vt:lpwstr>
      </vt:variant>
      <vt:variant>
        <vt:i4>1245240</vt:i4>
      </vt:variant>
      <vt:variant>
        <vt:i4>1316</vt:i4>
      </vt:variant>
      <vt:variant>
        <vt:i4>0</vt:i4>
      </vt:variant>
      <vt:variant>
        <vt:i4>5</vt:i4>
      </vt:variant>
      <vt:variant>
        <vt:lpwstr/>
      </vt:variant>
      <vt:variant>
        <vt:lpwstr>_Toc219344727</vt:lpwstr>
      </vt:variant>
      <vt:variant>
        <vt:i4>1245240</vt:i4>
      </vt:variant>
      <vt:variant>
        <vt:i4>1310</vt:i4>
      </vt:variant>
      <vt:variant>
        <vt:i4>0</vt:i4>
      </vt:variant>
      <vt:variant>
        <vt:i4>5</vt:i4>
      </vt:variant>
      <vt:variant>
        <vt:lpwstr/>
      </vt:variant>
      <vt:variant>
        <vt:lpwstr>_Toc219344726</vt:lpwstr>
      </vt:variant>
      <vt:variant>
        <vt:i4>1245240</vt:i4>
      </vt:variant>
      <vt:variant>
        <vt:i4>1304</vt:i4>
      </vt:variant>
      <vt:variant>
        <vt:i4>0</vt:i4>
      </vt:variant>
      <vt:variant>
        <vt:i4>5</vt:i4>
      </vt:variant>
      <vt:variant>
        <vt:lpwstr/>
      </vt:variant>
      <vt:variant>
        <vt:lpwstr>_Toc219344725</vt:lpwstr>
      </vt:variant>
      <vt:variant>
        <vt:i4>1245240</vt:i4>
      </vt:variant>
      <vt:variant>
        <vt:i4>1298</vt:i4>
      </vt:variant>
      <vt:variant>
        <vt:i4>0</vt:i4>
      </vt:variant>
      <vt:variant>
        <vt:i4>5</vt:i4>
      </vt:variant>
      <vt:variant>
        <vt:lpwstr/>
      </vt:variant>
      <vt:variant>
        <vt:lpwstr>_Toc219344724</vt:lpwstr>
      </vt:variant>
      <vt:variant>
        <vt:i4>1245240</vt:i4>
      </vt:variant>
      <vt:variant>
        <vt:i4>1292</vt:i4>
      </vt:variant>
      <vt:variant>
        <vt:i4>0</vt:i4>
      </vt:variant>
      <vt:variant>
        <vt:i4>5</vt:i4>
      </vt:variant>
      <vt:variant>
        <vt:lpwstr/>
      </vt:variant>
      <vt:variant>
        <vt:lpwstr>_Toc219344723</vt:lpwstr>
      </vt:variant>
      <vt:variant>
        <vt:i4>1245240</vt:i4>
      </vt:variant>
      <vt:variant>
        <vt:i4>1286</vt:i4>
      </vt:variant>
      <vt:variant>
        <vt:i4>0</vt:i4>
      </vt:variant>
      <vt:variant>
        <vt:i4>5</vt:i4>
      </vt:variant>
      <vt:variant>
        <vt:lpwstr/>
      </vt:variant>
      <vt:variant>
        <vt:lpwstr>_Toc219344722</vt:lpwstr>
      </vt:variant>
      <vt:variant>
        <vt:i4>1245240</vt:i4>
      </vt:variant>
      <vt:variant>
        <vt:i4>1280</vt:i4>
      </vt:variant>
      <vt:variant>
        <vt:i4>0</vt:i4>
      </vt:variant>
      <vt:variant>
        <vt:i4>5</vt:i4>
      </vt:variant>
      <vt:variant>
        <vt:lpwstr/>
      </vt:variant>
      <vt:variant>
        <vt:lpwstr>_Toc219344721</vt:lpwstr>
      </vt:variant>
      <vt:variant>
        <vt:i4>1245240</vt:i4>
      </vt:variant>
      <vt:variant>
        <vt:i4>1274</vt:i4>
      </vt:variant>
      <vt:variant>
        <vt:i4>0</vt:i4>
      </vt:variant>
      <vt:variant>
        <vt:i4>5</vt:i4>
      </vt:variant>
      <vt:variant>
        <vt:lpwstr/>
      </vt:variant>
      <vt:variant>
        <vt:lpwstr>_Toc219344720</vt:lpwstr>
      </vt:variant>
      <vt:variant>
        <vt:i4>1048632</vt:i4>
      </vt:variant>
      <vt:variant>
        <vt:i4>1268</vt:i4>
      </vt:variant>
      <vt:variant>
        <vt:i4>0</vt:i4>
      </vt:variant>
      <vt:variant>
        <vt:i4>5</vt:i4>
      </vt:variant>
      <vt:variant>
        <vt:lpwstr/>
      </vt:variant>
      <vt:variant>
        <vt:lpwstr>_Toc219344719</vt:lpwstr>
      </vt:variant>
      <vt:variant>
        <vt:i4>1048632</vt:i4>
      </vt:variant>
      <vt:variant>
        <vt:i4>1262</vt:i4>
      </vt:variant>
      <vt:variant>
        <vt:i4>0</vt:i4>
      </vt:variant>
      <vt:variant>
        <vt:i4>5</vt:i4>
      </vt:variant>
      <vt:variant>
        <vt:lpwstr/>
      </vt:variant>
      <vt:variant>
        <vt:lpwstr>_Toc219344718</vt:lpwstr>
      </vt:variant>
      <vt:variant>
        <vt:i4>1048632</vt:i4>
      </vt:variant>
      <vt:variant>
        <vt:i4>1256</vt:i4>
      </vt:variant>
      <vt:variant>
        <vt:i4>0</vt:i4>
      </vt:variant>
      <vt:variant>
        <vt:i4>5</vt:i4>
      </vt:variant>
      <vt:variant>
        <vt:lpwstr/>
      </vt:variant>
      <vt:variant>
        <vt:lpwstr>_Toc219344717</vt:lpwstr>
      </vt:variant>
      <vt:variant>
        <vt:i4>1048632</vt:i4>
      </vt:variant>
      <vt:variant>
        <vt:i4>1250</vt:i4>
      </vt:variant>
      <vt:variant>
        <vt:i4>0</vt:i4>
      </vt:variant>
      <vt:variant>
        <vt:i4>5</vt:i4>
      </vt:variant>
      <vt:variant>
        <vt:lpwstr/>
      </vt:variant>
      <vt:variant>
        <vt:lpwstr>_Toc219344716</vt:lpwstr>
      </vt:variant>
      <vt:variant>
        <vt:i4>1048632</vt:i4>
      </vt:variant>
      <vt:variant>
        <vt:i4>1244</vt:i4>
      </vt:variant>
      <vt:variant>
        <vt:i4>0</vt:i4>
      </vt:variant>
      <vt:variant>
        <vt:i4>5</vt:i4>
      </vt:variant>
      <vt:variant>
        <vt:lpwstr/>
      </vt:variant>
      <vt:variant>
        <vt:lpwstr>_Toc219344715</vt:lpwstr>
      </vt:variant>
      <vt:variant>
        <vt:i4>1048632</vt:i4>
      </vt:variant>
      <vt:variant>
        <vt:i4>1238</vt:i4>
      </vt:variant>
      <vt:variant>
        <vt:i4>0</vt:i4>
      </vt:variant>
      <vt:variant>
        <vt:i4>5</vt:i4>
      </vt:variant>
      <vt:variant>
        <vt:lpwstr/>
      </vt:variant>
      <vt:variant>
        <vt:lpwstr>_Toc219344714</vt:lpwstr>
      </vt:variant>
      <vt:variant>
        <vt:i4>1048632</vt:i4>
      </vt:variant>
      <vt:variant>
        <vt:i4>1232</vt:i4>
      </vt:variant>
      <vt:variant>
        <vt:i4>0</vt:i4>
      </vt:variant>
      <vt:variant>
        <vt:i4>5</vt:i4>
      </vt:variant>
      <vt:variant>
        <vt:lpwstr/>
      </vt:variant>
      <vt:variant>
        <vt:lpwstr>_Toc219344713</vt:lpwstr>
      </vt:variant>
      <vt:variant>
        <vt:i4>1048632</vt:i4>
      </vt:variant>
      <vt:variant>
        <vt:i4>1226</vt:i4>
      </vt:variant>
      <vt:variant>
        <vt:i4>0</vt:i4>
      </vt:variant>
      <vt:variant>
        <vt:i4>5</vt:i4>
      </vt:variant>
      <vt:variant>
        <vt:lpwstr/>
      </vt:variant>
      <vt:variant>
        <vt:lpwstr>_Toc219344712</vt:lpwstr>
      </vt:variant>
      <vt:variant>
        <vt:i4>1048632</vt:i4>
      </vt:variant>
      <vt:variant>
        <vt:i4>1220</vt:i4>
      </vt:variant>
      <vt:variant>
        <vt:i4>0</vt:i4>
      </vt:variant>
      <vt:variant>
        <vt:i4>5</vt:i4>
      </vt:variant>
      <vt:variant>
        <vt:lpwstr/>
      </vt:variant>
      <vt:variant>
        <vt:lpwstr>_Toc219344711</vt:lpwstr>
      </vt:variant>
      <vt:variant>
        <vt:i4>1048632</vt:i4>
      </vt:variant>
      <vt:variant>
        <vt:i4>1214</vt:i4>
      </vt:variant>
      <vt:variant>
        <vt:i4>0</vt:i4>
      </vt:variant>
      <vt:variant>
        <vt:i4>5</vt:i4>
      </vt:variant>
      <vt:variant>
        <vt:lpwstr/>
      </vt:variant>
      <vt:variant>
        <vt:lpwstr>_Toc219344710</vt:lpwstr>
      </vt:variant>
      <vt:variant>
        <vt:i4>1114168</vt:i4>
      </vt:variant>
      <vt:variant>
        <vt:i4>1208</vt:i4>
      </vt:variant>
      <vt:variant>
        <vt:i4>0</vt:i4>
      </vt:variant>
      <vt:variant>
        <vt:i4>5</vt:i4>
      </vt:variant>
      <vt:variant>
        <vt:lpwstr/>
      </vt:variant>
      <vt:variant>
        <vt:lpwstr>_Toc219344709</vt:lpwstr>
      </vt:variant>
      <vt:variant>
        <vt:i4>1114168</vt:i4>
      </vt:variant>
      <vt:variant>
        <vt:i4>1202</vt:i4>
      </vt:variant>
      <vt:variant>
        <vt:i4>0</vt:i4>
      </vt:variant>
      <vt:variant>
        <vt:i4>5</vt:i4>
      </vt:variant>
      <vt:variant>
        <vt:lpwstr/>
      </vt:variant>
      <vt:variant>
        <vt:lpwstr>_Toc219344708</vt:lpwstr>
      </vt:variant>
      <vt:variant>
        <vt:i4>1114168</vt:i4>
      </vt:variant>
      <vt:variant>
        <vt:i4>1196</vt:i4>
      </vt:variant>
      <vt:variant>
        <vt:i4>0</vt:i4>
      </vt:variant>
      <vt:variant>
        <vt:i4>5</vt:i4>
      </vt:variant>
      <vt:variant>
        <vt:lpwstr/>
      </vt:variant>
      <vt:variant>
        <vt:lpwstr>_Toc219344707</vt:lpwstr>
      </vt:variant>
      <vt:variant>
        <vt:i4>1114168</vt:i4>
      </vt:variant>
      <vt:variant>
        <vt:i4>1190</vt:i4>
      </vt:variant>
      <vt:variant>
        <vt:i4>0</vt:i4>
      </vt:variant>
      <vt:variant>
        <vt:i4>5</vt:i4>
      </vt:variant>
      <vt:variant>
        <vt:lpwstr/>
      </vt:variant>
      <vt:variant>
        <vt:lpwstr>_Toc219344706</vt:lpwstr>
      </vt:variant>
      <vt:variant>
        <vt:i4>1114168</vt:i4>
      </vt:variant>
      <vt:variant>
        <vt:i4>1184</vt:i4>
      </vt:variant>
      <vt:variant>
        <vt:i4>0</vt:i4>
      </vt:variant>
      <vt:variant>
        <vt:i4>5</vt:i4>
      </vt:variant>
      <vt:variant>
        <vt:lpwstr/>
      </vt:variant>
      <vt:variant>
        <vt:lpwstr>_Toc219344705</vt:lpwstr>
      </vt:variant>
      <vt:variant>
        <vt:i4>1114168</vt:i4>
      </vt:variant>
      <vt:variant>
        <vt:i4>1178</vt:i4>
      </vt:variant>
      <vt:variant>
        <vt:i4>0</vt:i4>
      </vt:variant>
      <vt:variant>
        <vt:i4>5</vt:i4>
      </vt:variant>
      <vt:variant>
        <vt:lpwstr/>
      </vt:variant>
      <vt:variant>
        <vt:lpwstr>_Toc219344704</vt:lpwstr>
      </vt:variant>
      <vt:variant>
        <vt:i4>1114168</vt:i4>
      </vt:variant>
      <vt:variant>
        <vt:i4>1172</vt:i4>
      </vt:variant>
      <vt:variant>
        <vt:i4>0</vt:i4>
      </vt:variant>
      <vt:variant>
        <vt:i4>5</vt:i4>
      </vt:variant>
      <vt:variant>
        <vt:lpwstr/>
      </vt:variant>
      <vt:variant>
        <vt:lpwstr>_Toc219344703</vt:lpwstr>
      </vt:variant>
      <vt:variant>
        <vt:i4>1114168</vt:i4>
      </vt:variant>
      <vt:variant>
        <vt:i4>1166</vt:i4>
      </vt:variant>
      <vt:variant>
        <vt:i4>0</vt:i4>
      </vt:variant>
      <vt:variant>
        <vt:i4>5</vt:i4>
      </vt:variant>
      <vt:variant>
        <vt:lpwstr/>
      </vt:variant>
      <vt:variant>
        <vt:lpwstr>_Toc219344702</vt:lpwstr>
      </vt:variant>
      <vt:variant>
        <vt:i4>1114168</vt:i4>
      </vt:variant>
      <vt:variant>
        <vt:i4>1160</vt:i4>
      </vt:variant>
      <vt:variant>
        <vt:i4>0</vt:i4>
      </vt:variant>
      <vt:variant>
        <vt:i4>5</vt:i4>
      </vt:variant>
      <vt:variant>
        <vt:lpwstr/>
      </vt:variant>
      <vt:variant>
        <vt:lpwstr>_Toc219344701</vt:lpwstr>
      </vt:variant>
      <vt:variant>
        <vt:i4>1114168</vt:i4>
      </vt:variant>
      <vt:variant>
        <vt:i4>1154</vt:i4>
      </vt:variant>
      <vt:variant>
        <vt:i4>0</vt:i4>
      </vt:variant>
      <vt:variant>
        <vt:i4>5</vt:i4>
      </vt:variant>
      <vt:variant>
        <vt:lpwstr/>
      </vt:variant>
      <vt:variant>
        <vt:lpwstr>_Toc219344700</vt:lpwstr>
      </vt:variant>
      <vt:variant>
        <vt:i4>1572921</vt:i4>
      </vt:variant>
      <vt:variant>
        <vt:i4>1148</vt:i4>
      </vt:variant>
      <vt:variant>
        <vt:i4>0</vt:i4>
      </vt:variant>
      <vt:variant>
        <vt:i4>5</vt:i4>
      </vt:variant>
      <vt:variant>
        <vt:lpwstr/>
      </vt:variant>
      <vt:variant>
        <vt:lpwstr>_Toc219344699</vt:lpwstr>
      </vt:variant>
      <vt:variant>
        <vt:i4>1572921</vt:i4>
      </vt:variant>
      <vt:variant>
        <vt:i4>1142</vt:i4>
      </vt:variant>
      <vt:variant>
        <vt:i4>0</vt:i4>
      </vt:variant>
      <vt:variant>
        <vt:i4>5</vt:i4>
      </vt:variant>
      <vt:variant>
        <vt:lpwstr/>
      </vt:variant>
      <vt:variant>
        <vt:lpwstr>_Toc219344698</vt:lpwstr>
      </vt:variant>
      <vt:variant>
        <vt:i4>1572921</vt:i4>
      </vt:variant>
      <vt:variant>
        <vt:i4>1136</vt:i4>
      </vt:variant>
      <vt:variant>
        <vt:i4>0</vt:i4>
      </vt:variant>
      <vt:variant>
        <vt:i4>5</vt:i4>
      </vt:variant>
      <vt:variant>
        <vt:lpwstr/>
      </vt:variant>
      <vt:variant>
        <vt:lpwstr>_Toc219344697</vt:lpwstr>
      </vt:variant>
      <vt:variant>
        <vt:i4>1703989</vt:i4>
      </vt:variant>
      <vt:variant>
        <vt:i4>1127</vt:i4>
      </vt:variant>
      <vt:variant>
        <vt:i4>0</vt:i4>
      </vt:variant>
      <vt:variant>
        <vt:i4>5</vt:i4>
      </vt:variant>
      <vt:variant>
        <vt:lpwstr/>
      </vt:variant>
      <vt:variant>
        <vt:lpwstr>_Toc202668332</vt:lpwstr>
      </vt:variant>
      <vt:variant>
        <vt:i4>1703989</vt:i4>
      </vt:variant>
      <vt:variant>
        <vt:i4>1121</vt:i4>
      </vt:variant>
      <vt:variant>
        <vt:i4>0</vt:i4>
      </vt:variant>
      <vt:variant>
        <vt:i4>5</vt:i4>
      </vt:variant>
      <vt:variant>
        <vt:lpwstr/>
      </vt:variant>
      <vt:variant>
        <vt:lpwstr>_Toc202668331</vt:lpwstr>
      </vt:variant>
      <vt:variant>
        <vt:i4>1703989</vt:i4>
      </vt:variant>
      <vt:variant>
        <vt:i4>1115</vt:i4>
      </vt:variant>
      <vt:variant>
        <vt:i4>0</vt:i4>
      </vt:variant>
      <vt:variant>
        <vt:i4>5</vt:i4>
      </vt:variant>
      <vt:variant>
        <vt:lpwstr/>
      </vt:variant>
      <vt:variant>
        <vt:lpwstr>_Toc202668330</vt:lpwstr>
      </vt:variant>
      <vt:variant>
        <vt:i4>1769525</vt:i4>
      </vt:variant>
      <vt:variant>
        <vt:i4>1109</vt:i4>
      </vt:variant>
      <vt:variant>
        <vt:i4>0</vt:i4>
      </vt:variant>
      <vt:variant>
        <vt:i4>5</vt:i4>
      </vt:variant>
      <vt:variant>
        <vt:lpwstr/>
      </vt:variant>
      <vt:variant>
        <vt:lpwstr>_Toc202668329</vt:lpwstr>
      </vt:variant>
      <vt:variant>
        <vt:i4>1769525</vt:i4>
      </vt:variant>
      <vt:variant>
        <vt:i4>1103</vt:i4>
      </vt:variant>
      <vt:variant>
        <vt:i4>0</vt:i4>
      </vt:variant>
      <vt:variant>
        <vt:i4>5</vt:i4>
      </vt:variant>
      <vt:variant>
        <vt:lpwstr/>
      </vt:variant>
      <vt:variant>
        <vt:lpwstr>_Toc202668328</vt:lpwstr>
      </vt:variant>
      <vt:variant>
        <vt:i4>1769525</vt:i4>
      </vt:variant>
      <vt:variant>
        <vt:i4>1097</vt:i4>
      </vt:variant>
      <vt:variant>
        <vt:i4>0</vt:i4>
      </vt:variant>
      <vt:variant>
        <vt:i4>5</vt:i4>
      </vt:variant>
      <vt:variant>
        <vt:lpwstr/>
      </vt:variant>
      <vt:variant>
        <vt:lpwstr>_Toc202668327</vt:lpwstr>
      </vt:variant>
      <vt:variant>
        <vt:i4>1769525</vt:i4>
      </vt:variant>
      <vt:variant>
        <vt:i4>1091</vt:i4>
      </vt:variant>
      <vt:variant>
        <vt:i4>0</vt:i4>
      </vt:variant>
      <vt:variant>
        <vt:i4>5</vt:i4>
      </vt:variant>
      <vt:variant>
        <vt:lpwstr/>
      </vt:variant>
      <vt:variant>
        <vt:lpwstr>_Toc202668326</vt:lpwstr>
      </vt:variant>
      <vt:variant>
        <vt:i4>1769525</vt:i4>
      </vt:variant>
      <vt:variant>
        <vt:i4>1085</vt:i4>
      </vt:variant>
      <vt:variant>
        <vt:i4>0</vt:i4>
      </vt:variant>
      <vt:variant>
        <vt:i4>5</vt:i4>
      </vt:variant>
      <vt:variant>
        <vt:lpwstr/>
      </vt:variant>
      <vt:variant>
        <vt:lpwstr>_Toc202668325</vt:lpwstr>
      </vt:variant>
      <vt:variant>
        <vt:i4>1769525</vt:i4>
      </vt:variant>
      <vt:variant>
        <vt:i4>1079</vt:i4>
      </vt:variant>
      <vt:variant>
        <vt:i4>0</vt:i4>
      </vt:variant>
      <vt:variant>
        <vt:i4>5</vt:i4>
      </vt:variant>
      <vt:variant>
        <vt:lpwstr/>
      </vt:variant>
      <vt:variant>
        <vt:lpwstr>_Toc202668324</vt:lpwstr>
      </vt:variant>
      <vt:variant>
        <vt:i4>1769525</vt:i4>
      </vt:variant>
      <vt:variant>
        <vt:i4>1073</vt:i4>
      </vt:variant>
      <vt:variant>
        <vt:i4>0</vt:i4>
      </vt:variant>
      <vt:variant>
        <vt:i4>5</vt:i4>
      </vt:variant>
      <vt:variant>
        <vt:lpwstr/>
      </vt:variant>
      <vt:variant>
        <vt:lpwstr>_Toc202668323</vt:lpwstr>
      </vt:variant>
      <vt:variant>
        <vt:i4>1769525</vt:i4>
      </vt:variant>
      <vt:variant>
        <vt:i4>1067</vt:i4>
      </vt:variant>
      <vt:variant>
        <vt:i4>0</vt:i4>
      </vt:variant>
      <vt:variant>
        <vt:i4>5</vt:i4>
      </vt:variant>
      <vt:variant>
        <vt:lpwstr/>
      </vt:variant>
      <vt:variant>
        <vt:lpwstr>_Toc202668322</vt:lpwstr>
      </vt:variant>
      <vt:variant>
        <vt:i4>1769525</vt:i4>
      </vt:variant>
      <vt:variant>
        <vt:i4>1061</vt:i4>
      </vt:variant>
      <vt:variant>
        <vt:i4>0</vt:i4>
      </vt:variant>
      <vt:variant>
        <vt:i4>5</vt:i4>
      </vt:variant>
      <vt:variant>
        <vt:lpwstr/>
      </vt:variant>
      <vt:variant>
        <vt:lpwstr>_Toc202668321</vt:lpwstr>
      </vt:variant>
      <vt:variant>
        <vt:i4>1769525</vt:i4>
      </vt:variant>
      <vt:variant>
        <vt:i4>1055</vt:i4>
      </vt:variant>
      <vt:variant>
        <vt:i4>0</vt:i4>
      </vt:variant>
      <vt:variant>
        <vt:i4>5</vt:i4>
      </vt:variant>
      <vt:variant>
        <vt:lpwstr/>
      </vt:variant>
      <vt:variant>
        <vt:lpwstr>_Toc202668320</vt:lpwstr>
      </vt:variant>
      <vt:variant>
        <vt:i4>1572917</vt:i4>
      </vt:variant>
      <vt:variant>
        <vt:i4>1049</vt:i4>
      </vt:variant>
      <vt:variant>
        <vt:i4>0</vt:i4>
      </vt:variant>
      <vt:variant>
        <vt:i4>5</vt:i4>
      </vt:variant>
      <vt:variant>
        <vt:lpwstr/>
      </vt:variant>
      <vt:variant>
        <vt:lpwstr>_Toc202668319</vt:lpwstr>
      </vt:variant>
      <vt:variant>
        <vt:i4>1572917</vt:i4>
      </vt:variant>
      <vt:variant>
        <vt:i4>1043</vt:i4>
      </vt:variant>
      <vt:variant>
        <vt:i4>0</vt:i4>
      </vt:variant>
      <vt:variant>
        <vt:i4>5</vt:i4>
      </vt:variant>
      <vt:variant>
        <vt:lpwstr/>
      </vt:variant>
      <vt:variant>
        <vt:lpwstr>_Toc202668318</vt:lpwstr>
      </vt:variant>
      <vt:variant>
        <vt:i4>1572917</vt:i4>
      </vt:variant>
      <vt:variant>
        <vt:i4>1037</vt:i4>
      </vt:variant>
      <vt:variant>
        <vt:i4>0</vt:i4>
      </vt:variant>
      <vt:variant>
        <vt:i4>5</vt:i4>
      </vt:variant>
      <vt:variant>
        <vt:lpwstr/>
      </vt:variant>
      <vt:variant>
        <vt:lpwstr>_Toc202668317</vt:lpwstr>
      </vt:variant>
      <vt:variant>
        <vt:i4>1572917</vt:i4>
      </vt:variant>
      <vt:variant>
        <vt:i4>1031</vt:i4>
      </vt:variant>
      <vt:variant>
        <vt:i4>0</vt:i4>
      </vt:variant>
      <vt:variant>
        <vt:i4>5</vt:i4>
      </vt:variant>
      <vt:variant>
        <vt:lpwstr/>
      </vt:variant>
      <vt:variant>
        <vt:lpwstr>_Toc202668316</vt:lpwstr>
      </vt:variant>
      <vt:variant>
        <vt:i4>1572917</vt:i4>
      </vt:variant>
      <vt:variant>
        <vt:i4>1025</vt:i4>
      </vt:variant>
      <vt:variant>
        <vt:i4>0</vt:i4>
      </vt:variant>
      <vt:variant>
        <vt:i4>5</vt:i4>
      </vt:variant>
      <vt:variant>
        <vt:lpwstr/>
      </vt:variant>
      <vt:variant>
        <vt:lpwstr>_Toc202668315</vt:lpwstr>
      </vt:variant>
      <vt:variant>
        <vt:i4>1572917</vt:i4>
      </vt:variant>
      <vt:variant>
        <vt:i4>1019</vt:i4>
      </vt:variant>
      <vt:variant>
        <vt:i4>0</vt:i4>
      </vt:variant>
      <vt:variant>
        <vt:i4>5</vt:i4>
      </vt:variant>
      <vt:variant>
        <vt:lpwstr/>
      </vt:variant>
      <vt:variant>
        <vt:lpwstr>_Toc202668314</vt:lpwstr>
      </vt:variant>
      <vt:variant>
        <vt:i4>1572917</vt:i4>
      </vt:variant>
      <vt:variant>
        <vt:i4>1013</vt:i4>
      </vt:variant>
      <vt:variant>
        <vt:i4>0</vt:i4>
      </vt:variant>
      <vt:variant>
        <vt:i4>5</vt:i4>
      </vt:variant>
      <vt:variant>
        <vt:lpwstr/>
      </vt:variant>
      <vt:variant>
        <vt:lpwstr>_Toc202668313</vt:lpwstr>
      </vt:variant>
      <vt:variant>
        <vt:i4>1572917</vt:i4>
      </vt:variant>
      <vt:variant>
        <vt:i4>1007</vt:i4>
      </vt:variant>
      <vt:variant>
        <vt:i4>0</vt:i4>
      </vt:variant>
      <vt:variant>
        <vt:i4>5</vt:i4>
      </vt:variant>
      <vt:variant>
        <vt:lpwstr/>
      </vt:variant>
      <vt:variant>
        <vt:lpwstr>_Toc202668312</vt:lpwstr>
      </vt:variant>
      <vt:variant>
        <vt:i4>1572917</vt:i4>
      </vt:variant>
      <vt:variant>
        <vt:i4>1001</vt:i4>
      </vt:variant>
      <vt:variant>
        <vt:i4>0</vt:i4>
      </vt:variant>
      <vt:variant>
        <vt:i4>5</vt:i4>
      </vt:variant>
      <vt:variant>
        <vt:lpwstr/>
      </vt:variant>
      <vt:variant>
        <vt:lpwstr>_Toc202668311</vt:lpwstr>
      </vt:variant>
      <vt:variant>
        <vt:i4>1572917</vt:i4>
      </vt:variant>
      <vt:variant>
        <vt:i4>995</vt:i4>
      </vt:variant>
      <vt:variant>
        <vt:i4>0</vt:i4>
      </vt:variant>
      <vt:variant>
        <vt:i4>5</vt:i4>
      </vt:variant>
      <vt:variant>
        <vt:lpwstr/>
      </vt:variant>
      <vt:variant>
        <vt:lpwstr>_Toc202668310</vt:lpwstr>
      </vt:variant>
      <vt:variant>
        <vt:i4>1638453</vt:i4>
      </vt:variant>
      <vt:variant>
        <vt:i4>989</vt:i4>
      </vt:variant>
      <vt:variant>
        <vt:i4>0</vt:i4>
      </vt:variant>
      <vt:variant>
        <vt:i4>5</vt:i4>
      </vt:variant>
      <vt:variant>
        <vt:lpwstr/>
      </vt:variant>
      <vt:variant>
        <vt:lpwstr>_Toc202668309</vt:lpwstr>
      </vt:variant>
      <vt:variant>
        <vt:i4>1638453</vt:i4>
      </vt:variant>
      <vt:variant>
        <vt:i4>983</vt:i4>
      </vt:variant>
      <vt:variant>
        <vt:i4>0</vt:i4>
      </vt:variant>
      <vt:variant>
        <vt:i4>5</vt:i4>
      </vt:variant>
      <vt:variant>
        <vt:lpwstr/>
      </vt:variant>
      <vt:variant>
        <vt:lpwstr>_Toc202668308</vt:lpwstr>
      </vt:variant>
      <vt:variant>
        <vt:i4>1638453</vt:i4>
      </vt:variant>
      <vt:variant>
        <vt:i4>977</vt:i4>
      </vt:variant>
      <vt:variant>
        <vt:i4>0</vt:i4>
      </vt:variant>
      <vt:variant>
        <vt:i4>5</vt:i4>
      </vt:variant>
      <vt:variant>
        <vt:lpwstr/>
      </vt:variant>
      <vt:variant>
        <vt:lpwstr>_Toc202668307</vt:lpwstr>
      </vt:variant>
      <vt:variant>
        <vt:i4>1638453</vt:i4>
      </vt:variant>
      <vt:variant>
        <vt:i4>971</vt:i4>
      </vt:variant>
      <vt:variant>
        <vt:i4>0</vt:i4>
      </vt:variant>
      <vt:variant>
        <vt:i4>5</vt:i4>
      </vt:variant>
      <vt:variant>
        <vt:lpwstr/>
      </vt:variant>
      <vt:variant>
        <vt:lpwstr>_Toc202668306</vt:lpwstr>
      </vt:variant>
      <vt:variant>
        <vt:i4>1638453</vt:i4>
      </vt:variant>
      <vt:variant>
        <vt:i4>965</vt:i4>
      </vt:variant>
      <vt:variant>
        <vt:i4>0</vt:i4>
      </vt:variant>
      <vt:variant>
        <vt:i4>5</vt:i4>
      </vt:variant>
      <vt:variant>
        <vt:lpwstr/>
      </vt:variant>
      <vt:variant>
        <vt:lpwstr>_Toc202668305</vt:lpwstr>
      </vt:variant>
      <vt:variant>
        <vt:i4>1638453</vt:i4>
      </vt:variant>
      <vt:variant>
        <vt:i4>959</vt:i4>
      </vt:variant>
      <vt:variant>
        <vt:i4>0</vt:i4>
      </vt:variant>
      <vt:variant>
        <vt:i4>5</vt:i4>
      </vt:variant>
      <vt:variant>
        <vt:lpwstr/>
      </vt:variant>
      <vt:variant>
        <vt:lpwstr>_Toc202668304</vt:lpwstr>
      </vt:variant>
      <vt:variant>
        <vt:i4>1638453</vt:i4>
      </vt:variant>
      <vt:variant>
        <vt:i4>953</vt:i4>
      </vt:variant>
      <vt:variant>
        <vt:i4>0</vt:i4>
      </vt:variant>
      <vt:variant>
        <vt:i4>5</vt:i4>
      </vt:variant>
      <vt:variant>
        <vt:lpwstr/>
      </vt:variant>
      <vt:variant>
        <vt:lpwstr>_Toc202668303</vt:lpwstr>
      </vt:variant>
      <vt:variant>
        <vt:i4>1638453</vt:i4>
      </vt:variant>
      <vt:variant>
        <vt:i4>947</vt:i4>
      </vt:variant>
      <vt:variant>
        <vt:i4>0</vt:i4>
      </vt:variant>
      <vt:variant>
        <vt:i4>5</vt:i4>
      </vt:variant>
      <vt:variant>
        <vt:lpwstr/>
      </vt:variant>
      <vt:variant>
        <vt:lpwstr>_Toc202668302</vt:lpwstr>
      </vt:variant>
      <vt:variant>
        <vt:i4>1638453</vt:i4>
      </vt:variant>
      <vt:variant>
        <vt:i4>941</vt:i4>
      </vt:variant>
      <vt:variant>
        <vt:i4>0</vt:i4>
      </vt:variant>
      <vt:variant>
        <vt:i4>5</vt:i4>
      </vt:variant>
      <vt:variant>
        <vt:lpwstr/>
      </vt:variant>
      <vt:variant>
        <vt:lpwstr>_Toc202668301</vt:lpwstr>
      </vt:variant>
      <vt:variant>
        <vt:i4>1638453</vt:i4>
      </vt:variant>
      <vt:variant>
        <vt:i4>935</vt:i4>
      </vt:variant>
      <vt:variant>
        <vt:i4>0</vt:i4>
      </vt:variant>
      <vt:variant>
        <vt:i4>5</vt:i4>
      </vt:variant>
      <vt:variant>
        <vt:lpwstr/>
      </vt:variant>
      <vt:variant>
        <vt:lpwstr>_Toc202668300</vt:lpwstr>
      </vt:variant>
      <vt:variant>
        <vt:i4>1048628</vt:i4>
      </vt:variant>
      <vt:variant>
        <vt:i4>929</vt:i4>
      </vt:variant>
      <vt:variant>
        <vt:i4>0</vt:i4>
      </vt:variant>
      <vt:variant>
        <vt:i4>5</vt:i4>
      </vt:variant>
      <vt:variant>
        <vt:lpwstr/>
      </vt:variant>
      <vt:variant>
        <vt:lpwstr>_Toc202668299</vt:lpwstr>
      </vt:variant>
      <vt:variant>
        <vt:i4>1048628</vt:i4>
      </vt:variant>
      <vt:variant>
        <vt:i4>923</vt:i4>
      </vt:variant>
      <vt:variant>
        <vt:i4>0</vt:i4>
      </vt:variant>
      <vt:variant>
        <vt:i4>5</vt:i4>
      </vt:variant>
      <vt:variant>
        <vt:lpwstr/>
      </vt:variant>
      <vt:variant>
        <vt:lpwstr>_Toc202668298</vt:lpwstr>
      </vt:variant>
      <vt:variant>
        <vt:i4>1048628</vt:i4>
      </vt:variant>
      <vt:variant>
        <vt:i4>917</vt:i4>
      </vt:variant>
      <vt:variant>
        <vt:i4>0</vt:i4>
      </vt:variant>
      <vt:variant>
        <vt:i4>5</vt:i4>
      </vt:variant>
      <vt:variant>
        <vt:lpwstr/>
      </vt:variant>
      <vt:variant>
        <vt:lpwstr>_Toc202668297</vt:lpwstr>
      </vt:variant>
      <vt:variant>
        <vt:i4>1048628</vt:i4>
      </vt:variant>
      <vt:variant>
        <vt:i4>911</vt:i4>
      </vt:variant>
      <vt:variant>
        <vt:i4>0</vt:i4>
      </vt:variant>
      <vt:variant>
        <vt:i4>5</vt:i4>
      </vt:variant>
      <vt:variant>
        <vt:lpwstr/>
      </vt:variant>
      <vt:variant>
        <vt:lpwstr>_Toc202668296</vt:lpwstr>
      </vt:variant>
      <vt:variant>
        <vt:i4>1048628</vt:i4>
      </vt:variant>
      <vt:variant>
        <vt:i4>905</vt:i4>
      </vt:variant>
      <vt:variant>
        <vt:i4>0</vt:i4>
      </vt:variant>
      <vt:variant>
        <vt:i4>5</vt:i4>
      </vt:variant>
      <vt:variant>
        <vt:lpwstr/>
      </vt:variant>
      <vt:variant>
        <vt:lpwstr>_Toc202668295</vt:lpwstr>
      </vt:variant>
      <vt:variant>
        <vt:i4>1048628</vt:i4>
      </vt:variant>
      <vt:variant>
        <vt:i4>899</vt:i4>
      </vt:variant>
      <vt:variant>
        <vt:i4>0</vt:i4>
      </vt:variant>
      <vt:variant>
        <vt:i4>5</vt:i4>
      </vt:variant>
      <vt:variant>
        <vt:lpwstr/>
      </vt:variant>
      <vt:variant>
        <vt:lpwstr>_Toc202668294</vt:lpwstr>
      </vt:variant>
      <vt:variant>
        <vt:i4>1048628</vt:i4>
      </vt:variant>
      <vt:variant>
        <vt:i4>893</vt:i4>
      </vt:variant>
      <vt:variant>
        <vt:i4>0</vt:i4>
      </vt:variant>
      <vt:variant>
        <vt:i4>5</vt:i4>
      </vt:variant>
      <vt:variant>
        <vt:lpwstr/>
      </vt:variant>
      <vt:variant>
        <vt:lpwstr>_Toc202668293</vt:lpwstr>
      </vt:variant>
      <vt:variant>
        <vt:i4>1048628</vt:i4>
      </vt:variant>
      <vt:variant>
        <vt:i4>887</vt:i4>
      </vt:variant>
      <vt:variant>
        <vt:i4>0</vt:i4>
      </vt:variant>
      <vt:variant>
        <vt:i4>5</vt:i4>
      </vt:variant>
      <vt:variant>
        <vt:lpwstr/>
      </vt:variant>
      <vt:variant>
        <vt:lpwstr>_Toc202668292</vt:lpwstr>
      </vt:variant>
      <vt:variant>
        <vt:i4>1048628</vt:i4>
      </vt:variant>
      <vt:variant>
        <vt:i4>881</vt:i4>
      </vt:variant>
      <vt:variant>
        <vt:i4>0</vt:i4>
      </vt:variant>
      <vt:variant>
        <vt:i4>5</vt:i4>
      </vt:variant>
      <vt:variant>
        <vt:lpwstr/>
      </vt:variant>
      <vt:variant>
        <vt:lpwstr>_Toc202668291</vt:lpwstr>
      </vt:variant>
      <vt:variant>
        <vt:i4>1048628</vt:i4>
      </vt:variant>
      <vt:variant>
        <vt:i4>875</vt:i4>
      </vt:variant>
      <vt:variant>
        <vt:i4>0</vt:i4>
      </vt:variant>
      <vt:variant>
        <vt:i4>5</vt:i4>
      </vt:variant>
      <vt:variant>
        <vt:lpwstr/>
      </vt:variant>
      <vt:variant>
        <vt:lpwstr>_Toc202668290</vt:lpwstr>
      </vt:variant>
      <vt:variant>
        <vt:i4>1114164</vt:i4>
      </vt:variant>
      <vt:variant>
        <vt:i4>869</vt:i4>
      </vt:variant>
      <vt:variant>
        <vt:i4>0</vt:i4>
      </vt:variant>
      <vt:variant>
        <vt:i4>5</vt:i4>
      </vt:variant>
      <vt:variant>
        <vt:lpwstr/>
      </vt:variant>
      <vt:variant>
        <vt:lpwstr>_Toc202668289</vt:lpwstr>
      </vt:variant>
      <vt:variant>
        <vt:i4>1114164</vt:i4>
      </vt:variant>
      <vt:variant>
        <vt:i4>863</vt:i4>
      </vt:variant>
      <vt:variant>
        <vt:i4>0</vt:i4>
      </vt:variant>
      <vt:variant>
        <vt:i4>5</vt:i4>
      </vt:variant>
      <vt:variant>
        <vt:lpwstr/>
      </vt:variant>
      <vt:variant>
        <vt:lpwstr>_Toc202668288</vt:lpwstr>
      </vt:variant>
      <vt:variant>
        <vt:i4>1114164</vt:i4>
      </vt:variant>
      <vt:variant>
        <vt:i4>857</vt:i4>
      </vt:variant>
      <vt:variant>
        <vt:i4>0</vt:i4>
      </vt:variant>
      <vt:variant>
        <vt:i4>5</vt:i4>
      </vt:variant>
      <vt:variant>
        <vt:lpwstr/>
      </vt:variant>
      <vt:variant>
        <vt:lpwstr>_Toc202668287</vt:lpwstr>
      </vt:variant>
      <vt:variant>
        <vt:i4>1114164</vt:i4>
      </vt:variant>
      <vt:variant>
        <vt:i4>851</vt:i4>
      </vt:variant>
      <vt:variant>
        <vt:i4>0</vt:i4>
      </vt:variant>
      <vt:variant>
        <vt:i4>5</vt:i4>
      </vt:variant>
      <vt:variant>
        <vt:lpwstr/>
      </vt:variant>
      <vt:variant>
        <vt:lpwstr>_Toc202668286</vt:lpwstr>
      </vt:variant>
      <vt:variant>
        <vt:i4>1114164</vt:i4>
      </vt:variant>
      <vt:variant>
        <vt:i4>845</vt:i4>
      </vt:variant>
      <vt:variant>
        <vt:i4>0</vt:i4>
      </vt:variant>
      <vt:variant>
        <vt:i4>5</vt:i4>
      </vt:variant>
      <vt:variant>
        <vt:lpwstr/>
      </vt:variant>
      <vt:variant>
        <vt:lpwstr>_Toc202668285</vt:lpwstr>
      </vt:variant>
      <vt:variant>
        <vt:i4>1114164</vt:i4>
      </vt:variant>
      <vt:variant>
        <vt:i4>839</vt:i4>
      </vt:variant>
      <vt:variant>
        <vt:i4>0</vt:i4>
      </vt:variant>
      <vt:variant>
        <vt:i4>5</vt:i4>
      </vt:variant>
      <vt:variant>
        <vt:lpwstr/>
      </vt:variant>
      <vt:variant>
        <vt:lpwstr>_Toc202668284</vt:lpwstr>
      </vt:variant>
      <vt:variant>
        <vt:i4>1114164</vt:i4>
      </vt:variant>
      <vt:variant>
        <vt:i4>833</vt:i4>
      </vt:variant>
      <vt:variant>
        <vt:i4>0</vt:i4>
      </vt:variant>
      <vt:variant>
        <vt:i4>5</vt:i4>
      </vt:variant>
      <vt:variant>
        <vt:lpwstr/>
      </vt:variant>
      <vt:variant>
        <vt:lpwstr>_Toc202668283</vt:lpwstr>
      </vt:variant>
      <vt:variant>
        <vt:i4>1114164</vt:i4>
      </vt:variant>
      <vt:variant>
        <vt:i4>827</vt:i4>
      </vt:variant>
      <vt:variant>
        <vt:i4>0</vt:i4>
      </vt:variant>
      <vt:variant>
        <vt:i4>5</vt:i4>
      </vt:variant>
      <vt:variant>
        <vt:lpwstr/>
      </vt:variant>
      <vt:variant>
        <vt:lpwstr>_Toc202668282</vt:lpwstr>
      </vt:variant>
      <vt:variant>
        <vt:i4>1114164</vt:i4>
      </vt:variant>
      <vt:variant>
        <vt:i4>821</vt:i4>
      </vt:variant>
      <vt:variant>
        <vt:i4>0</vt:i4>
      </vt:variant>
      <vt:variant>
        <vt:i4>5</vt:i4>
      </vt:variant>
      <vt:variant>
        <vt:lpwstr/>
      </vt:variant>
      <vt:variant>
        <vt:lpwstr>_Toc202668281</vt:lpwstr>
      </vt:variant>
      <vt:variant>
        <vt:i4>1114164</vt:i4>
      </vt:variant>
      <vt:variant>
        <vt:i4>815</vt:i4>
      </vt:variant>
      <vt:variant>
        <vt:i4>0</vt:i4>
      </vt:variant>
      <vt:variant>
        <vt:i4>5</vt:i4>
      </vt:variant>
      <vt:variant>
        <vt:lpwstr/>
      </vt:variant>
      <vt:variant>
        <vt:lpwstr>_Toc202668280</vt:lpwstr>
      </vt:variant>
      <vt:variant>
        <vt:i4>1966132</vt:i4>
      </vt:variant>
      <vt:variant>
        <vt:i4>809</vt:i4>
      </vt:variant>
      <vt:variant>
        <vt:i4>0</vt:i4>
      </vt:variant>
      <vt:variant>
        <vt:i4>5</vt:i4>
      </vt:variant>
      <vt:variant>
        <vt:lpwstr/>
      </vt:variant>
      <vt:variant>
        <vt:lpwstr>_Toc202668279</vt:lpwstr>
      </vt:variant>
      <vt:variant>
        <vt:i4>1966132</vt:i4>
      </vt:variant>
      <vt:variant>
        <vt:i4>803</vt:i4>
      </vt:variant>
      <vt:variant>
        <vt:i4>0</vt:i4>
      </vt:variant>
      <vt:variant>
        <vt:i4>5</vt:i4>
      </vt:variant>
      <vt:variant>
        <vt:lpwstr/>
      </vt:variant>
      <vt:variant>
        <vt:lpwstr>_Toc202668278</vt:lpwstr>
      </vt:variant>
      <vt:variant>
        <vt:i4>1966132</vt:i4>
      </vt:variant>
      <vt:variant>
        <vt:i4>797</vt:i4>
      </vt:variant>
      <vt:variant>
        <vt:i4>0</vt:i4>
      </vt:variant>
      <vt:variant>
        <vt:i4>5</vt:i4>
      </vt:variant>
      <vt:variant>
        <vt:lpwstr/>
      </vt:variant>
      <vt:variant>
        <vt:lpwstr>_Toc202668277</vt:lpwstr>
      </vt:variant>
      <vt:variant>
        <vt:i4>1966132</vt:i4>
      </vt:variant>
      <vt:variant>
        <vt:i4>791</vt:i4>
      </vt:variant>
      <vt:variant>
        <vt:i4>0</vt:i4>
      </vt:variant>
      <vt:variant>
        <vt:i4>5</vt:i4>
      </vt:variant>
      <vt:variant>
        <vt:lpwstr/>
      </vt:variant>
      <vt:variant>
        <vt:lpwstr>_Toc202668276</vt:lpwstr>
      </vt:variant>
      <vt:variant>
        <vt:i4>1966132</vt:i4>
      </vt:variant>
      <vt:variant>
        <vt:i4>785</vt:i4>
      </vt:variant>
      <vt:variant>
        <vt:i4>0</vt:i4>
      </vt:variant>
      <vt:variant>
        <vt:i4>5</vt:i4>
      </vt:variant>
      <vt:variant>
        <vt:lpwstr/>
      </vt:variant>
      <vt:variant>
        <vt:lpwstr>_Toc202668275</vt:lpwstr>
      </vt:variant>
      <vt:variant>
        <vt:i4>1966132</vt:i4>
      </vt:variant>
      <vt:variant>
        <vt:i4>779</vt:i4>
      </vt:variant>
      <vt:variant>
        <vt:i4>0</vt:i4>
      </vt:variant>
      <vt:variant>
        <vt:i4>5</vt:i4>
      </vt:variant>
      <vt:variant>
        <vt:lpwstr/>
      </vt:variant>
      <vt:variant>
        <vt:lpwstr>_Toc202668274</vt:lpwstr>
      </vt:variant>
      <vt:variant>
        <vt:i4>1966132</vt:i4>
      </vt:variant>
      <vt:variant>
        <vt:i4>773</vt:i4>
      </vt:variant>
      <vt:variant>
        <vt:i4>0</vt:i4>
      </vt:variant>
      <vt:variant>
        <vt:i4>5</vt:i4>
      </vt:variant>
      <vt:variant>
        <vt:lpwstr/>
      </vt:variant>
      <vt:variant>
        <vt:lpwstr>_Toc202668273</vt:lpwstr>
      </vt:variant>
      <vt:variant>
        <vt:i4>1966132</vt:i4>
      </vt:variant>
      <vt:variant>
        <vt:i4>767</vt:i4>
      </vt:variant>
      <vt:variant>
        <vt:i4>0</vt:i4>
      </vt:variant>
      <vt:variant>
        <vt:i4>5</vt:i4>
      </vt:variant>
      <vt:variant>
        <vt:lpwstr/>
      </vt:variant>
      <vt:variant>
        <vt:lpwstr>_Toc202668272</vt:lpwstr>
      </vt:variant>
      <vt:variant>
        <vt:i4>1966132</vt:i4>
      </vt:variant>
      <vt:variant>
        <vt:i4>761</vt:i4>
      </vt:variant>
      <vt:variant>
        <vt:i4>0</vt:i4>
      </vt:variant>
      <vt:variant>
        <vt:i4>5</vt:i4>
      </vt:variant>
      <vt:variant>
        <vt:lpwstr/>
      </vt:variant>
      <vt:variant>
        <vt:lpwstr>_Toc202668271</vt:lpwstr>
      </vt:variant>
      <vt:variant>
        <vt:i4>1966132</vt:i4>
      </vt:variant>
      <vt:variant>
        <vt:i4>755</vt:i4>
      </vt:variant>
      <vt:variant>
        <vt:i4>0</vt:i4>
      </vt:variant>
      <vt:variant>
        <vt:i4>5</vt:i4>
      </vt:variant>
      <vt:variant>
        <vt:lpwstr/>
      </vt:variant>
      <vt:variant>
        <vt:lpwstr>_Toc202668270</vt:lpwstr>
      </vt:variant>
      <vt:variant>
        <vt:i4>2031668</vt:i4>
      </vt:variant>
      <vt:variant>
        <vt:i4>749</vt:i4>
      </vt:variant>
      <vt:variant>
        <vt:i4>0</vt:i4>
      </vt:variant>
      <vt:variant>
        <vt:i4>5</vt:i4>
      </vt:variant>
      <vt:variant>
        <vt:lpwstr/>
      </vt:variant>
      <vt:variant>
        <vt:lpwstr>_Toc202668269</vt:lpwstr>
      </vt:variant>
      <vt:variant>
        <vt:i4>2031668</vt:i4>
      </vt:variant>
      <vt:variant>
        <vt:i4>743</vt:i4>
      </vt:variant>
      <vt:variant>
        <vt:i4>0</vt:i4>
      </vt:variant>
      <vt:variant>
        <vt:i4>5</vt:i4>
      </vt:variant>
      <vt:variant>
        <vt:lpwstr/>
      </vt:variant>
      <vt:variant>
        <vt:lpwstr>_Toc202668268</vt:lpwstr>
      </vt:variant>
      <vt:variant>
        <vt:i4>2031668</vt:i4>
      </vt:variant>
      <vt:variant>
        <vt:i4>737</vt:i4>
      </vt:variant>
      <vt:variant>
        <vt:i4>0</vt:i4>
      </vt:variant>
      <vt:variant>
        <vt:i4>5</vt:i4>
      </vt:variant>
      <vt:variant>
        <vt:lpwstr/>
      </vt:variant>
      <vt:variant>
        <vt:lpwstr>_Toc202668267</vt:lpwstr>
      </vt:variant>
      <vt:variant>
        <vt:i4>2031668</vt:i4>
      </vt:variant>
      <vt:variant>
        <vt:i4>731</vt:i4>
      </vt:variant>
      <vt:variant>
        <vt:i4>0</vt:i4>
      </vt:variant>
      <vt:variant>
        <vt:i4>5</vt:i4>
      </vt:variant>
      <vt:variant>
        <vt:lpwstr/>
      </vt:variant>
      <vt:variant>
        <vt:lpwstr>_Toc202668266</vt:lpwstr>
      </vt:variant>
      <vt:variant>
        <vt:i4>2031668</vt:i4>
      </vt:variant>
      <vt:variant>
        <vt:i4>725</vt:i4>
      </vt:variant>
      <vt:variant>
        <vt:i4>0</vt:i4>
      </vt:variant>
      <vt:variant>
        <vt:i4>5</vt:i4>
      </vt:variant>
      <vt:variant>
        <vt:lpwstr/>
      </vt:variant>
      <vt:variant>
        <vt:lpwstr>_Toc202668265</vt:lpwstr>
      </vt:variant>
      <vt:variant>
        <vt:i4>2031668</vt:i4>
      </vt:variant>
      <vt:variant>
        <vt:i4>719</vt:i4>
      </vt:variant>
      <vt:variant>
        <vt:i4>0</vt:i4>
      </vt:variant>
      <vt:variant>
        <vt:i4>5</vt:i4>
      </vt:variant>
      <vt:variant>
        <vt:lpwstr/>
      </vt:variant>
      <vt:variant>
        <vt:lpwstr>_Toc202668264</vt:lpwstr>
      </vt:variant>
      <vt:variant>
        <vt:i4>2031668</vt:i4>
      </vt:variant>
      <vt:variant>
        <vt:i4>713</vt:i4>
      </vt:variant>
      <vt:variant>
        <vt:i4>0</vt:i4>
      </vt:variant>
      <vt:variant>
        <vt:i4>5</vt:i4>
      </vt:variant>
      <vt:variant>
        <vt:lpwstr/>
      </vt:variant>
      <vt:variant>
        <vt:lpwstr>_Toc202668263</vt:lpwstr>
      </vt:variant>
      <vt:variant>
        <vt:i4>2031668</vt:i4>
      </vt:variant>
      <vt:variant>
        <vt:i4>707</vt:i4>
      </vt:variant>
      <vt:variant>
        <vt:i4>0</vt:i4>
      </vt:variant>
      <vt:variant>
        <vt:i4>5</vt:i4>
      </vt:variant>
      <vt:variant>
        <vt:lpwstr/>
      </vt:variant>
      <vt:variant>
        <vt:lpwstr>_Toc202668262</vt:lpwstr>
      </vt:variant>
      <vt:variant>
        <vt:i4>2031668</vt:i4>
      </vt:variant>
      <vt:variant>
        <vt:i4>701</vt:i4>
      </vt:variant>
      <vt:variant>
        <vt:i4>0</vt:i4>
      </vt:variant>
      <vt:variant>
        <vt:i4>5</vt:i4>
      </vt:variant>
      <vt:variant>
        <vt:lpwstr/>
      </vt:variant>
      <vt:variant>
        <vt:lpwstr>_Toc202668261</vt:lpwstr>
      </vt:variant>
      <vt:variant>
        <vt:i4>2031668</vt:i4>
      </vt:variant>
      <vt:variant>
        <vt:i4>695</vt:i4>
      </vt:variant>
      <vt:variant>
        <vt:i4>0</vt:i4>
      </vt:variant>
      <vt:variant>
        <vt:i4>5</vt:i4>
      </vt:variant>
      <vt:variant>
        <vt:lpwstr/>
      </vt:variant>
      <vt:variant>
        <vt:lpwstr>_Toc202668260</vt:lpwstr>
      </vt:variant>
      <vt:variant>
        <vt:i4>1835060</vt:i4>
      </vt:variant>
      <vt:variant>
        <vt:i4>689</vt:i4>
      </vt:variant>
      <vt:variant>
        <vt:i4>0</vt:i4>
      </vt:variant>
      <vt:variant>
        <vt:i4>5</vt:i4>
      </vt:variant>
      <vt:variant>
        <vt:lpwstr/>
      </vt:variant>
      <vt:variant>
        <vt:lpwstr>_Toc202668259</vt:lpwstr>
      </vt:variant>
      <vt:variant>
        <vt:i4>1835060</vt:i4>
      </vt:variant>
      <vt:variant>
        <vt:i4>683</vt:i4>
      </vt:variant>
      <vt:variant>
        <vt:i4>0</vt:i4>
      </vt:variant>
      <vt:variant>
        <vt:i4>5</vt:i4>
      </vt:variant>
      <vt:variant>
        <vt:lpwstr/>
      </vt:variant>
      <vt:variant>
        <vt:lpwstr>_Toc202668258</vt:lpwstr>
      </vt:variant>
      <vt:variant>
        <vt:i4>1835060</vt:i4>
      </vt:variant>
      <vt:variant>
        <vt:i4>677</vt:i4>
      </vt:variant>
      <vt:variant>
        <vt:i4>0</vt:i4>
      </vt:variant>
      <vt:variant>
        <vt:i4>5</vt:i4>
      </vt:variant>
      <vt:variant>
        <vt:lpwstr/>
      </vt:variant>
      <vt:variant>
        <vt:lpwstr>_Toc202668257</vt:lpwstr>
      </vt:variant>
      <vt:variant>
        <vt:i4>1835060</vt:i4>
      </vt:variant>
      <vt:variant>
        <vt:i4>671</vt:i4>
      </vt:variant>
      <vt:variant>
        <vt:i4>0</vt:i4>
      </vt:variant>
      <vt:variant>
        <vt:i4>5</vt:i4>
      </vt:variant>
      <vt:variant>
        <vt:lpwstr/>
      </vt:variant>
      <vt:variant>
        <vt:lpwstr>_Toc202668256</vt:lpwstr>
      </vt:variant>
      <vt:variant>
        <vt:i4>1835060</vt:i4>
      </vt:variant>
      <vt:variant>
        <vt:i4>665</vt:i4>
      </vt:variant>
      <vt:variant>
        <vt:i4>0</vt:i4>
      </vt:variant>
      <vt:variant>
        <vt:i4>5</vt:i4>
      </vt:variant>
      <vt:variant>
        <vt:lpwstr/>
      </vt:variant>
      <vt:variant>
        <vt:lpwstr>_Toc202668255</vt:lpwstr>
      </vt:variant>
      <vt:variant>
        <vt:i4>1835060</vt:i4>
      </vt:variant>
      <vt:variant>
        <vt:i4>659</vt:i4>
      </vt:variant>
      <vt:variant>
        <vt:i4>0</vt:i4>
      </vt:variant>
      <vt:variant>
        <vt:i4>5</vt:i4>
      </vt:variant>
      <vt:variant>
        <vt:lpwstr/>
      </vt:variant>
      <vt:variant>
        <vt:lpwstr>_Toc202668254</vt:lpwstr>
      </vt:variant>
      <vt:variant>
        <vt:i4>1835060</vt:i4>
      </vt:variant>
      <vt:variant>
        <vt:i4>653</vt:i4>
      </vt:variant>
      <vt:variant>
        <vt:i4>0</vt:i4>
      </vt:variant>
      <vt:variant>
        <vt:i4>5</vt:i4>
      </vt:variant>
      <vt:variant>
        <vt:lpwstr/>
      </vt:variant>
      <vt:variant>
        <vt:lpwstr>_Toc202668253</vt:lpwstr>
      </vt:variant>
      <vt:variant>
        <vt:i4>1835060</vt:i4>
      </vt:variant>
      <vt:variant>
        <vt:i4>647</vt:i4>
      </vt:variant>
      <vt:variant>
        <vt:i4>0</vt:i4>
      </vt:variant>
      <vt:variant>
        <vt:i4>5</vt:i4>
      </vt:variant>
      <vt:variant>
        <vt:lpwstr/>
      </vt:variant>
      <vt:variant>
        <vt:lpwstr>_Toc202668252</vt:lpwstr>
      </vt:variant>
      <vt:variant>
        <vt:i4>1835060</vt:i4>
      </vt:variant>
      <vt:variant>
        <vt:i4>641</vt:i4>
      </vt:variant>
      <vt:variant>
        <vt:i4>0</vt:i4>
      </vt:variant>
      <vt:variant>
        <vt:i4>5</vt:i4>
      </vt:variant>
      <vt:variant>
        <vt:lpwstr/>
      </vt:variant>
      <vt:variant>
        <vt:lpwstr>_Toc202668251</vt:lpwstr>
      </vt:variant>
      <vt:variant>
        <vt:i4>1835060</vt:i4>
      </vt:variant>
      <vt:variant>
        <vt:i4>635</vt:i4>
      </vt:variant>
      <vt:variant>
        <vt:i4>0</vt:i4>
      </vt:variant>
      <vt:variant>
        <vt:i4>5</vt:i4>
      </vt:variant>
      <vt:variant>
        <vt:lpwstr/>
      </vt:variant>
      <vt:variant>
        <vt:lpwstr>_Toc202668250</vt:lpwstr>
      </vt:variant>
      <vt:variant>
        <vt:i4>1900596</vt:i4>
      </vt:variant>
      <vt:variant>
        <vt:i4>629</vt:i4>
      </vt:variant>
      <vt:variant>
        <vt:i4>0</vt:i4>
      </vt:variant>
      <vt:variant>
        <vt:i4>5</vt:i4>
      </vt:variant>
      <vt:variant>
        <vt:lpwstr/>
      </vt:variant>
      <vt:variant>
        <vt:lpwstr>_Toc202668249</vt:lpwstr>
      </vt:variant>
      <vt:variant>
        <vt:i4>1900596</vt:i4>
      </vt:variant>
      <vt:variant>
        <vt:i4>623</vt:i4>
      </vt:variant>
      <vt:variant>
        <vt:i4>0</vt:i4>
      </vt:variant>
      <vt:variant>
        <vt:i4>5</vt:i4>
      </vt:variant>
      <vt:variant>
        <vt:lpwstr/>
      </vt:variant>
      <vt:variant>
        <vt:lpwstr>_Toc202668248</vt:lpwstr>
      </vt:variant>
      <vt:variant>
        <vt:i4>1507387</vt:i4>
      </vt:variant>
      <vt:variant>
        <vt:i4>614</vt:i4>
      </vt:variant>
      <vt:variant>
        <vt:i4>0</vt:i4>
      </vt:variant>
      <vt:variant>
        <vt:i4>5</vt:i4>
      </vt:variant>
      <vt:variant>
        <vt:lpwstr/>
      </vt:variant>
      <vt:variant>
        <vt:lpwstr>_Toc148924093</vt:lpwstr>
      </vt:variant>
      <vt:variant>
        <vt:i4>1507387</vt:i4>
      </vt:variant>
      <vt:variant>
        <vt:i4>608</vt:i4>
      </vt:variant>
      <vt:variant>
        <vt:i4>0</vt:i4>
      </vt:variant>
      <vt:variant>
        <vt:i4>5</vt:i4>
      </vt:variant>
      <vt:variant>
        <vt:lpwstr/>
      </vt:variant>
      <vt:variant>
        <vt:lpwstr>_Toc148924092</vt:lpwstr>
      </vt:variant>
      <vt:variant>
        <vt:i4>1507387</vt:i4>
      </vt:variant>
      <vt:variant>
        <vt:i4>602</vt:i4>
      </vt:variant>
      <vt:variant>
        <vt:i4>0</vt:i4>
      </vt:variant>
      <vt:variant>
        <vt:i4>5</vt:i4>
      </vt:variant>
      <vt:variant>
        <vt:lpwstr/>
      </vt:variant>
      <vt:variant>
        <vt:lpwstr>_Toc148924091</vt:lpwstr>
      </vt:variant>
      <vt:variant>
        <vt:i4>1507387</vt:i4>
      </vt:variant>
      <vt:variant>
        <vt:i4>596</vt:i4>
      </vt:variant>
      <vt:variant>
        <vt:i4>0</vt:i4>
      </vt:variant>
      <vt:variant>
        <vt:i4>5</vt:i4>
      </vt:variant>
      <vt:variant>
        <vt:lpwstr/>
      </vt:variant>
      <vt:variant>
        <vt:lpwstr>_Toc148924090</vt:lpwstr>
      </vt:variant>
      <vt:variant>
        <vt:i4>1441851</vt:i4>
      </vt:variant>
      <vt:variant>
        <vt:i4>590</vt:i4>
      </vt:variant>
      <vt:variant>
        <vt:i4>0</vt:i4>
      </vt:variant>
      <vt:variant>
        <vt:i4>5</vt:i4>
      </vt:variant>
      <vt:variant>
        <vt:lpwstr/>
      </vt:variant>
      <vt:variant>
        <vt:lpwstr>_Toc148924089</vt:lpwstr>
      </vt:variant>
      <vt:variant>
        <vt:i4>1441851</vt:i4>
      </vt:variant>
      <vt:variant>
        <vt:i4>584</vt:i4>
      </vt:variant>
      <vt:variant>
        <vt:i4>0</vt:i4>
      </vt:variant>
      <vt:variant>
        <vt:i4>5</vt:i4>
      </vt:variant>
      <vt:variant>
        <vt:lpwstr/>
      </vt:variant>
      <vt:variant>
        <vt:lpwstr>_Toc148924088</vt:lpwstr>
      </vt:variant>
      <vt:variant>
        <vt:i4>1441851</vt:i4>
      </vt:variant>
      <vt:variant>
        <vt:i4>578</vt:i4>
      </vt:variant>
      <vt:variant>
        <vt:i4>0</vt:i4>
      </vt:variant>
      <vt:variant>
        <vt:i4>5</vt:i4>
      </vt:variant>
      <vt:variant>
        <vt:lpwstr/>
      </vt:variant>
      <vt:variant>
        <vt:lpwstr>_Toc148924087</vt:lpwstr>
      </vt:variant>
      <vt:variant>
        <vt:i4>1441851</vt:i4>
      </vt:variant>
      <vt:variant>
        <vt:i4>572</vt:i4>
      </vt:variant>
      <vt:variant>
        <vt:i4>0</vt:i4>
      </vt:variant>
      <vt:variant>
        <vt:i4>5</vt:i4>
      </vt:variant>
      <vt:variant>
        <vt:lpwstr/>
      </vt:variant>
      <vt:variant>
        <vt:lpwstr>_Toc148924086</vt:lpwstr>
      </vt:variant>
      <vt:variant>
        <vt:i4>1441851</vt:i4>
      </vt:variant>
      <vt:variant>
        <vt:i4>566</vt:i4>
      </vt:variant>
      <vt:variant>
        <vt:i4>0</vt:i4>
      </vt:variant>
      <vt:variant>
        <vt:i4>5</vt:i4>
      </vt:variant>
      <vt:variant>
        <vt:lpwstr/>
      </vt:variant>
      <vt:variant>
        <vt:lpwstr>_Toc148924085</vt:lpwstr>
      </vt:variant>
      <vt:variant>
        <vt:i4>1441851</vt:i4>
      </vt:variant>
      <vt:variant>
        <vt:i4>560</vt:i4>
      </vt:variant>
      <vt:variant>
        <vt:i4>0</vt:i4>
      </vt:variant>
      <vt:variant>
        <vt:i4>5</vt:i4>
      </vt:variant>
      <vt:variant>
        <vt:lpwstr/>
      </vt:variant>
      <vt:variant>
        <vt:lpwstr>_Toc148924084</vt:lpwstr>
      </vt:variant>
      <vt:variant>
        <vt:i4>1441851</vt:i4>
      </vt:variant>
      <vt:variant>
        <vt:i4>554</vt:i4>
      </vt:variant>
      <vt:variant>
        <vt:i4>0</vt:i4>
      </vt:variant>
      <vt:variant>
        <vt:i4>5</vt:i4>
      </vt:variant>
      <vt:variant>
        <vt:lpwstr/>
      </vt:variant>
      <vt:variant>
        <vt:lpwstr>_Toc148924083</vt:lpwstr>
      </vt:variant>
      <vt:variant>
        <vt:i4>1441851</vt:i4>
      </vt:variant>
      <vt:variant>
        <vt:i4>548</vt:i4>
      </vt:variant>
      <vt:variant>
        <vt:i4>0</vt:i4>
      </vt:variant>
      <vt:variant>
        <vt:i4>5</vt:i4>
      </vt:variant>
      <vt:variant>
        <vt:lpwstr/>
      </vt:variant>
      <vt:variant>
        <vt:lpwstr>_Toc148924082</vt:lpwstr>
      </vt:variant>
      <vt:variant>
        <vt:i4>1441851</vt:i4>
      </vt:variant>
      <vt:variant>
        <vt:i4>542</vt:i4>
      </vt:variant>
      <vt:variant>
        <vt:i4>0</vt:i4>
      </vt:variant>
      <vt:variant>
        <vt:i4>5</vt:i4>
      </vt:variant>
      <vt:variant>
        <vt:lpwstr/>
      </vt:variant>
      <vt:variant>
        <vt:lpwstr>_Toc148924081</vt:lpwstr>
      </vt:variant>
      <vt:variant>
        <vt:i4>1441851</vt:i4>
      </vt:variant>
      <vt:variant>
        <vt:i4>536</vt:i4>
      </vt:variant>
      <vt:variant>
        <vt:i4>0</vt:i4>
      </vt:variant>
      <vt:variant>
        <vt:i4>5</vt:i4>
      </vt:variant>
      <vt:variant>
        <vt:lpwstr/>
      </vt:variant>
      <vt:variant>
        <vt:lpwstr>_Toc148924080</vt:lpwstr>
      </vt:variant>
      <vt:variant>
        <vt:i4>1638459</vt:i4>
      </vt:variant>
      <vt:variant>
        <vt:i4>530</vt:i4>
      </vt:variant>
      <vt:variant>
        <vt:i4>0</vt:i4>
      </vt:variant>
      <vt:variant>
        <vt:i4>5</vt:i4>
      </vt:variant>
      <vt:variant>
        <vt:lpwstr/>
      </vt:variant>
      <vt:variant>
        <vt:lpwstr>_Toc148924079</vt:lpwstr>
      </vt:variant>
      <vt:variant>
        <vt:i4>1638459</vt:i4>
      </vt:variant>
      <vt:variant>
        <vt:i4>524</vt:i4>
      </vt:variant>
      <vt:variant>
        <vt:i4>0</vt:i4>
      </vt:variant>
      <vt:variant>
        <vt:i4>5</vt:i4>
      </vt:variant>
      <vt:variant>
        <vt:lpwstr/>
      </vt:variant>
      <vt:variant>
        <vt:lpwstr>_Toc148924078</vt:lpwstr>
      </vt:variant>
      <vt:variant>
        <vt:i4>1638459</vt:i4>
      </vt:variant>
      <vt:variant>
        <vt:i4>518</vt:i4>
      </vt:variant>
      <vt:variant>
        <vt:i4>0</vt:i4>
      </vt:variant>
      <vt:variant>
        <vt:i4>5</vt:i4>
      </vt:variant>
      <vt:variant>
        <vt:lpwstr/>
      </vt:variant>
      <vt:variant>
        <vt:lpwstr>_Toc148924077</vt:lpwstr>
      </vt:variant>
      <vt:variant>
        <vt:i4>1638459</vt:i4>
      </vt:variant>
      <vt:variant>
        <vt:i4>512</vt:i4>
      </vt:variant>
      <vt:variant>
        <vt:i4>0</vt:i4>
      </vt:variant>
      <vt:variant>
        <vt:i4>5</vt:i4>
      </vt:variant>
      <vt:variant>
        <vt:lpwstr/>
      </vt:variant>
      <vt:variant>
        <vt:lpwstr>_Toc148924076</vt:lpwstr>
      </vt:variant>
      <vt:variant>
        <vt:i4>1638459</vt:i4>
      </vt:variant>
      <vt:variant>
        <vt:i4>506</vt:i4>
      </vt:variant>
      <vt:variant>
        <vt:i4>0</vt:i4>
      </vt:variant>
      <vt:variant>
        <vt:i4>5</vt:i4>
      </vt:variant>
      <vt:variant>
        <vt:lpwstr/>
      </vt:variant>
      <vt:variant>
        <vt:lpwstr>_Toc148924075</vt:lpwstr>
      </vt:variant>
      <vt:variant>
        <vt:i4>1638459</vt:i4>
      </vt:variant>
      <vt:variant>
        <vt:i4>500</vt:i4>
      </vt:variant>
      <vt:variant>
        <vt:i4>0</vt:i4>
      </vt:variant>
      <vt:variant>
        <vt:i4>5</vt:i4>
      </vt:variant>
      <vt:variant>
        <vt:lpwstr/>
      </vt:variant>
      <vt:variant>
        <vt:lpwstr>_Toc148924074</vt:lpwstr>
      </vt:variant>
      <vt:variant>
        <vt:i4>1638459</vt:i4>
      </vt:variant>
      <vt:variant>
        <vt:i4>494</vt:i4>
      </vt:variant>
      <vt:variant>
        <vt:i4>0</vt:i4>
      </vt:variant>
      <vt:variant>
        <vt:i4>5</vt:i4>
      </vt:variant>
      <vt:variant>
        <vt:lpwstr/>
      </vt:variant>
      <vt:variant>
        <vt:lpwstr>_Toc148924073</vt:lpwstr>
      </vt:variant>
      <vt:variant>
        <vt:i4>1638459</vt:i4>
      </vt:variant>
      <vt:variant>
        <vt:i4>488</vt:i4>
      </vt:variant>
      <vt:variant>
        <vt:i4>0</vt:i4>
      </vt:variant>
      <vt:variant>
        <vt:i4>5</vt:i4>
      </vt:variant>
      <vt:variant>
        <vt:lpwstr/>
      </vt:variant>
      <vt:variant>
        <vt:lpwstr>_Toc148924072</vt:lpwstr>
      </vt:variant>
      <vt:variant>
        <vt:i4>1638459</vt:i4>
      </vt:variant>
      <vt:variant>
        <vt:i4>482</vt:i4>
      </vt:variant>
      <vt:variant>
        <vt:i4>0</vt:i4>
      </vt:variant>
      <vt:variant>
        <vt:i4>5</vt:i4>
      </vt:variant>
      <vt:variant>
        <vt:lpwstr/>
      </vt:variant>
      <vt:variant>
        <vt:lpwstr>_Toc148924071</vt:lpwstr>
      </vt:variant>
      <vt:variant>
        <vt:i4>1638459</vt:i4>
      </vt:variant>
      <vt:variant>
        <vt:i4>476</vt:i4>
      </vt:variant>
      <vt:variant>
        <vt:i4>0</vt:i4>
      </vt:variant>
      <vt:variant>
        <vt:i4>5</vt:i4>
      </vt:variant>
      <vt:variant>
        <vt:lpwstr/>
      </vt:variant>
      <vt:variant>
        <vt:lpwstr>_Toc148924070</vt:lpwstr>
      </vt:variant>
      <vt:variant>
        <vt:i4>1572923</vt:i4>
      </vt:variant>
      <vt:variant>
        <vt:i4>470</vt:i4>
      </vt:variant>
      <vt:variant>
        <vt:i4>0</vt:i4>
      </vt:variant>
      <vt:variant>
        <vt:i4>5</vt:i4>
      </vt:variant>
      <vt:variant>
        <vt:lpwstr/>
      </vt:variant>
      <vt:variant>
        <vt:lpwstr>_Toc148924069</vt:lpwstr>
      </vt:variant>
      <vt:variant>
        <vt:i4>1572923</vt:i4>
      </vt:variant>
      <vt:variant>
        <vt:i4>464</vt:i4>
      </vt:variant>
      <vt:variant>
        <vt:i4>0</vt:i4>
      </vt:variant>
      <vt:variant>
        <vt:i4>5</vt:i4>
      </vt:variant>
      <vt:variant>
        <vt:lpwstr/>
      </vt:variant>
      <vt:variant>
        <vt:lpwstr>_Toc148924068</vt:lpwstr>
      </vt:variant>
      <vt:variant>
        <vt:i4>1572923</vt:i4>
      </vt:variant>
      <vt:variant>
        <vt:i4>458</vt:i4>
      </vt:variant>
      <vt:variant>
        <vt:i4>0</vt:i4>
      </vt:variant>
      <vt:variant>
        <vt:i4>5</vt:i4>
      </vt:variant>
      <vt:variant>
        <vt:lpwstr/>
      </vt:variant>
      <vt:variant>
        <vt:lpwstr>_Toc148924067</vt:lpwstr>
      </vt:variant>
      <vt:variant>
        <vt:i4>1572923</vt:i4>
      </vt:variant>
      <vt:variant>
        <vt:i4>452</vt:i4>
      </vt:variant>
      <vt:variant>
        <vt:i4>0</vt:i4>
      </vt:variant>
      <vt:variant>
        <vt:i4>5</vt:i4>
      </vt:variant>
      <vt:variant>
        <vt:lpwstr/>
      </vt:variant>
      <vt:variant>
        <vt:lpwstr>_Toc148924066</vt:lpwstr>
      </vt:variant>
      <vt:variant>
        <vt:i4>1572923</vt:i4>
      </vt:variant>
      <vt:variant>
        <vt:i4>446</vt:i4>
      </vt:variant>
      <vt:variant>
        <vt:i4>0</vt:i4>
      </vt:variant>
      <vt:variant>
        <vt:i4>5</vt:i4>
      </vt:variant>
      <vt:variant>
        <vt:lpwstr/>
      </vt:variant>
      <vt:variant>
        <vt:lpwstr>_Toc148924065</vt:lpwstr>
      </vt:variant>
      <vt:variant>
        <vt:i4>1572923</vt:i4>
      </vt:variant>
      <vt:variant>
        <vt:i4>440</vt:i4>
      </vt:variant>
      <vt:variant>
        <vt:i4>0</vt:i4>
      </vt:variant>
      <vt:variant>
        <vt:i4>5</vt:i4>
      </vt:variant>
      <vt:variant>
        <vt:lpwstr/>
      </vt:variant>
      <vt:variant>
        <vt:lpwstr>_Toc148924064</vt:lpwstr>
      </vt:variant>
      <vt:variant>
        <vt:i4>1572923</vt:i4>
      </vt:variant>
      <vt:variant>
        <vt:i4>434</vt:i4>
      </vt:variant>
      <vt:variant>
        <vt:i4>0</vt:i4>
      </vt:variant>
      <vt:variant>
        <vt:i4>5</vt:i4>
      </vt:variant>
      <vt:variant>
        <vt:lpwstr/>
      </vt:variant>
      <vt:variant>
        <vt:lpwstr>_Toc148924063</vt:lpwstr>
      </vt:variant>
      <vt:variant>
        <vt:i4>1572923</vt:i4>
      </vt:variant>
      <vt:variant>
        <vt:i4>428</vt:i4>
      </vt:variant>
      <vt:variant>
        <vt:i4>0</vt:i4>
      </vt:variant>
      <vt:variant>
        <vt:i4>5</vt:i4>
      </vt:variant>
      <vt:variant>
        <vt:lpwstr/>
      </vt:variant>
      <vt:variant>
        <vt:lpwstr>_Toc148924062</vt:lpwstr>
      </vt:variant>
      <vt:variant>
        <vt:i4>1572923</vt:i4>
      </vt:variant>
      <vt:variant>
        <vt:i4>422</vt:i4>
      </vt:variant>
      <vt:variant>
        <vt:i4>0</vt:i4>
      </vt:variant>
      <vt:variant>
        <vt:i4>5</vt:i4>
      </vt:variant>
      <vt:variant>
        <vt:lpwstr/>
      </vt:variant>
      <vt:variant>
        <vt:lpwstr>_Toc148924061</vt:lpwstr>
      </vt:variant>
      <vt:variant>
        <vt:i4>1572923</vt:i4>
      </vt:variant>
      <vt:variant>
        <vt:i4>416</vt:i4>
      </vt:variant>
      <vt:variant>
        <vt:i4>0</vt:i4>
      </vt:variant>
      <vt:variant>
        <vt:i4>5</vt:i4>
      </vt:variant>
      <vt:variant>
        <vt:lpwstr/>
      </vt:variant>
      <vt:variant>
        <vt:lpwstr>_Toc148924060</vt:lpwstr>
      </vt:variant>
      <vt:variant>
        <vt:i4>1769531</vt:i4>
      </vt:variant>
      <vt:variant>
        <vt:i4>410</vt:i4>
      </vt:variant>
      <vt:variant>
        <vt:i4>0</vt:i4>
      </vt:variant>
      <vt:variant>
        <vt:i4>5</vt:i4>
      </vt:variant>
      <vt:variant>
        <vt:lpwstr/>
      </vt:variant>
      <vt:variant>
        <vt:lpwstr>_Toc148924059</vt:lpwstr>
      </vt:variant>
      <vt:variant>
        <vt:i4>1769531</vt:i4>
      </vt:variant>
      <vt:variant>
        <vt:i4>404</vt:i4>
      </vt:variant>
      <vt:variant>
        <vt:i4>0</vt:i4>
      </vt:variant>
      <vt:variant>
        <vt:i4>5</vt:i4>
      </vt:variant>
      <vt:variant>
        <vt:lpwstr/>
      </vt:variant>
      <vt:variant>
        <vt:lpwstr>_Toc148924058</vt:lpwstr>
      </vt:variant>
      <vt:variant>
        <vt:i4>1769531</vt:i4>
      </vt:variant>
      <vt:variant>
        <vt:i4>398</vt:i4>
      </vt:variant>
      <vt:variant>
        <vt:i4>0</vt:i4>
      </vt:variant>
      <vt:variant>
        <vt:i4>5</vt:i4>
      </vt:variant>
      <vt:variant>
        <vt:lpwstr/>
      </vt:variant>
      <vt:variant>
        <vt:lpwstr>_Toc148924057</vt:lpwstr>
      </vt:variant>
      <vt:variant>
        <vt:i4>1769531</vt:i4>
      </vt:variant>
      <vt:variant>
        <vt:i4>392</vt:i4>
      </vt:variant>
      <vt:variant>
        <vt:i4>0</vt:i4>
      </vt:variant>
      <vt:variant>
        <vt:i4>5</vt:i4>
      </vt:variant>
      <vt:variant>
        <vt:lpwstr/>
      </vt:variant>
      <vt:variant>
        <vt:lpwstr>_Toc148924056</vt:lpwstr>
      </vt:variant>
      <vt:variant>
        <vt:i4>1769531</vt:i4>
      </vt:variant>
      <vt:variant>
        <vt:i4>386</vt:i4>
      </vt:variant>
      <vt:variant>
        <vt:i4>0</vt:i4>
      </vt:variant>
      <vt:variant>
        <vt:i4>5</vt:i4>
      </vt:variant>
      <vt:variant>
        <vt:lpwstr/>
      </vt:variant>
      <vt:variant>
        <vt:lpwstr>_Toc148924055</vt:lpwstr>
      </vt:variant>
      <vt:variant>
        <vt:i4>1769531</vt:i4>
      </vt:variant>
      <vt:variant>
        <vt:i4>380</vt:i4>
      </vt:variant>
      <vt:variant>
        <vt:i4>0</vt:i4>
      </vt:variant>
      <vt:variant>
        <vt:i4>5</vt:i4>
      </vt:variant>
      <vt:variant>
        <vt:lpwstr/>
      </vt:variant>
      <vt:variant>
        <vt:lpwstr>_Toc148924054</vt:lpwstr>
      </vt:variant>
      <vt:variant>
        <vt:i4>1769531</vt:i4>
      </vt:variant>
      <vt:variant>
        <vt:i4>374</vt:i4>
      </vt:variant>
      <vt:variant>
        <vt:i4>0</vt:i4>
      </vt:variant>
      <vt:variant>
        <vt:i4>5</vt:i4>
      </vt:variant>
      <vt:variant>
        <vt:lpwstr/>
      </vt:variant>
      <vt:variant>
        <vt:lpwstr>_Toc148924053</vt:lpwstr>
      </vt:variant>
      <vt:variant>
        <vt:i4>1769531</vt:i4>
      </vt:variant>
      <vt:variant>
        <vt:i4>368</vt:i4>
      </vt:variant>
      <vt:variant>
        <vt:i4>0</vt:i4>
      </vt:variant>
      <vt:variant>
        <vt:i4>5</vt:i4>
      </vt:variant>
      <vt:variant>
        <vt:lpwstr/>
      </vt:variant>
      <vt:variant>
        <vt:lpwstr>_Toc148924052</vt:lpwstr>
      </vt:variant>
      <vt:variant>
        <vt:i4>1769531</vt:i4>
      </vt:variant>
      <vt:variant>
        <vt:i4>362</vt:i4>
      </vt:variant>
      <vt:variant>
        <vt:i4>0</vt:i4>
      </vt:variant>
      <vt:variant>
        <vt:i4>5</vt:i4>
      </vt:variant>
      <vt:variant>
        <vt:lpwstr/>
      </vt:variant>
      <vt:variant>
        <vt:lpwstr>_Toc148924051</vt:lpwstr>
      </vt:variant>
      <vt:variant>
        <vt:i4>1769531</vt:i4>
      </vt:variant>
      <vt:variant>
        <vt:i4>356</vt:i4>
      </vt:variant>
      <vt:variant>
        <vt:i4>0</vt:i4>
      </vt:variant>
      <vt:variant>
        <vt:i4>5</vt:i4>
      </vt:variant>
      <vt:variant>
        <vt:lpwstr/>
      </vt:variant>
      <vt:variant>
        <vt:lpwstr>_Toc148924050</vt:lpwstr>
      </vt:variant>
      <vt:variant>
        <vt:i4>1703995</vt:i4>
      </vt:variant>
      <vt:variant>
        <vt:i4>350</vt:i4>
      </vt:variant>
      <vt:variant>
        <vt:i4>0</vt:i4>
      </vt:variant>
      <vt:variant>
        <vt:i4>5</vt:i4>
      </vt:variant>
      <vt:variant>
        <vt:lpwstr/>
      </vt:variant>
      <vt:variant>
        <vt:lpwstr>_Toc148924049</vt:lpwstr>
      </vt:variant>
      <vt:variant>
        <vt:i4>1703995</vt:i4>
      </vt:variant>
      <vt:variant>
        <vt:i4>344</vt:i4>
      </vt:variant>
      <vt:variant>
        <vt:i4>0</vt:i4>
      </vt:variant>
      <vt:variant>
        <vt:i4>5</vt:i4>
      </vt:variant>
      <vt:variant>
        <vt:lpwstr/>
      </vt:variant>
      <vt:variant>
        <vt:lpwstr>_Toc148924048</vt:lpwstr>
      </vt:variant>
      <vt:variant>
        <vt:i4>1703995</vt:i4>
      </vt:variant>
      <vt:variant>
        <vt:i4>338</vt:i4>
      </vt:variant>
      <vt:variant>
        <vt:i4>0</vt:i4>
      </vt:variant>
      <vt:variant>
        <vt:i4>5</vt:i4>
      </vt:variant>
      <vt:variant>
        <vt:lpwstr/>
      </vt:variant>
      <vt:variant>
        <vt:lpwstr>_Toc148924047</vt:lpwstr>
      </vt:variant>
      <vt:variant>
        <vt:i4>1703995</vt:i4>
      </vt:variant>
      <vt:variant>
        <vt:i4>332</vt:i4>
      </vt:variant>
      <vt:variant>
        <vt:i4>0</vt:i4>
      </vt:variant>
      <vt:variant>
        <vt:i4>5</vt:i4>
      </vt:variant>
      <vt:variant>
        <vt:lpwstr/>
      </vt:variant>
      <vt:variant>
        <vt:lpwstr>_Toc148924046</vt:lpwstr>
      </vt:variant>
      <vt:variant>
        <vt:i4>1703995</vt:i4>
      </vt:variant>
      <vt:variant>
        <vt:i4>326</vt:i4>
      </vt:variant>
      <vt:variant>
        <vt:i4>0</vt:i4>
      </vt:variant>
      <vt:variant>
        <vt:i4>5</vt:i4>
      </vt:variant>
      <vt:variant>
        <vt:lpwstr/>
      </vt:variant>
      <vt:variant>
        <vt:lpwstr>_Toc148924045</vt:lpwstr>
      </vt:variant>
      <vt:variant>
        <vt:i4>1703995</vt:i4>
      </vt:variant>
      <vt:variant>
        <vt:i4>320</vt:i4>
      </vt:variant>
      <vt:variant>
        <vt:i4>0</vt:i4>
      </vt:variant>
      <vt:variant>
        <vt:i4>5</vt:i4>
      </vt:variant>
      <vt:variant>
        <vt:lpwstr/>
      </vt:variant>
      <vt:variant>
        <vt:lpwstr>_Toc148924044</vt:lpwstr>
      </vt:variant>
      <vt:variant>
        <vt:i4>1703995</vt:i4>
      </vt:variant>
      <vt:variant>
        <vt:i4>314</vt:i4>
      </vt:variant>
      <vt:variant>
        <vt:i4>0</vt:i4>
      </vt:variant>
      <vt:variant>
        <vt:i4>5</vt:i4>
      </vt:variant>
      <vt:variant>
        <vt:lpwstr/>
      </vt:variant>
      <vt:variant>
        <vt:lpwstr>_Toc148924043</vt:lpwstr>
      </vt:variant>
      <vt:variant>
        <vt:i4>1703995</vt:i4>
      </vt:variant>
      <vt:variant>
        <vt:i4>308</vt:i4>
      </vt:variant>
      <vt:variant>
        <vt:i4>0</vt:i4>
      </vt:variant>
      <vt:variant>
        <vt:i4>5</vt:i4>
      </vt:variant>
      <vt:variant>
        <vt:lpwstr/>
      </vt:variant>
      <vt:variant>
        <vt:lpwstr>_Toc148924042</vt:lpwstr>
      </vt:variant>
      <vt:variant>
        <vt:i4>1703995</vt:i4>
      </vt:variant>
      <vt:variant>
        <vt:i4>302</vt:i4>
      </vt:variant>
      <vt:variant>
        <vt:i4>0</vt:i4>
      </vt:variant>
      <vt:variant>
        <vt:i4>5</vt:i4>
      </vt:variant>
      <vt:variant>
        <vt:lpwstr/>
      </vt:variant>
      <vt:variant>
        <vt:lpwstr>_Toc148924041</vt:lpwstr>
      </vt:variant>
      <vt:variant>
        <vt:i4>1703995</vt:i4>
      </vt:variant>
      <vt:variant>
        <vt:i4>296</vt:i4>
      </vt:variant>
      <vt:variant>
        <vt:i4>0</vt:i4>
      </vt:variant>
      <vt:variant>
        <vt:i4>5</vt:i4>
      </vt:variant>
      <vt:variant>
        <vt:lpwstr/>
      </vt:variant>
      <vt:variant>
        <vt:lpwstr>_Toc148924040</vt:lpwstr>
      </vt:variant>
      <vt:variant>
        <vt:i4>1900603</vt:i4>
      </vt:variant>
      <vt:variant>
        <vt:i4>290</vt:i4>
      </vt:variant>
      <vt:variant>
        <vt:i4>0</vt:i4>
      </vt:variant>
      <vt:variant>
        <vt:i4>5</vt:i4>
      </vt:variant>
      <vt:variant>
        <vt:lpwstr/>
      </vt:variant>
      <vt:variant>
        <vt:lpwstr>_Toc148924039</vt:lpwstr>
      </vt:variant>
      <vt:variant>
        <vt:i4>1900603</vt:i4>
      </vt:variant>
      <vt:variant>
        <vt:i4>284</vt:i4>
      </vt:variant>
      <vt:variant>
        <vt:i4>0</vt:i4>
      </vt:variant>
      <vt:variant>
        <vt:i4>5</vt:i4>
      </vt:variant>
      <vt:variant>
        <vt:lpwstr/>
      </vt:variant>
      <vt:variant>
        <vt:lpwstr>_Toc148924038</vt:lpwstr>
      </vt:variant>
      <vt:variant>
        <vt:i4>1900603</vt:i4>
      </vt:variant>
      <vt:variant>
        <vt:i4>278</vt:i4>
      </vt:variant>
      <vt:variant>
        <vt:i4>0</vt:i4>
      </vt:variant>
      <vt:variant>
        <vt:i4>5</vt:i4>
      </vt:variant>
      <vt:variant>
        <vt:lpwstr/>
      </vt:variant>
      <vt:variant>
        <vt:lpwstr>_Toc148924037</vt:lpwstr>
      </vt:variant>
      <vt:variant>
        <vt:i4>1900603</vt:i4>
      </vt:variant>
      <vt:variant>
        <vt:i4>272</vt:i4>
      </vt:variant>
      <vt:variant>
        <vt:i4>0</vt:i4>
      </vt:variant>
      <vt:variant>
        <vt:i4>5</vt:i4>
      </vt:variant>
      <vt:variant>
        <vt:lpwstr/>
      </vt:variant>
      <vt:variant>
        <vt:lpwstr>_Toc148924036</vt:lpwstr>
      </vt:variant>
      <vt:variant>
        <vt:i4>1900603</vt:i4>
      </vt:variant>
      <vt:variant>
        <vt:i4>266</vt:i4>
      </vt:variant>
      <vt:variant>
        <vt:i4>0</vt:i4>
      </vt:variant>
      <vt:variant>
        <vt:i4>5</vt:i4>
      </vt:variant>
      <vt:variant>
        <vt:lpwstr/>
      </vt:variant>
      <vt:variant>
        <vt:lpwstr>_Toc148924035</vt:lpwstr>
      </vt:variant>
      <vt:variant>
        <vt:i4>1900603</vt:i4>
      </vt:variant>
      <vt:variant>
        <vt:i4>260</vt:i4>
      </vt:variant>
      <vt:variant>
        <vt:i4>0</vt:i4>
      </vt:variant>
      <vt:variant>
        <vt:i4>5</vt:i4>
      </vt:variant>
      <vt:variant>
        <vt:lpwstr/>
      </vt:variant>
      <vt:variant>
        <vt:lpwstr>_Toc148924034</vt:lpwstr>
      </vt:variant>
      <vt:variant>
        <vt:i4>1900603</vt:i4>
      </vt:variant>
      <vt:variant>
        <vt:i4>254</vt:i4>
      </vt:variant>
      <vt:variant>
        <vt:i4>0</vt:i4>
      </vt:variant>
      <vt:variant>
        <vt:i4>5</vt:i4>
      </vt:variant>
      <vt:variant>
        <vt:lpwstr/>
      </vt:variant>
      <vt:variant>
        <vt:lpwstr>_Toc148924033</vt:lpwstr>
      </vt:variant>
      <vt:variant>
        <vt:i4>1900603</vt:i4>
      </vt:variant>
      <vt:variant>
        <vt:i4>248</vt:i4>
      </vt:variant>
      <vt:variant>
        <vt:i4>0</vt:i4>
      </vt:variant>
      <vt:variant>
        <vt:i4>5</vt:i4>
      </vt:variant>
      <vt:variant>
        <vt:lpwstr/>
      </vt:variant>
      <vt:variant>
        <vt:lpwstr>_Toc148924032</vt:lpwstr>
      </vt:variant>
      <vt:variant>
        <vt:i4>1900603</vt:i4>
      </vt:variant>
      <vt:variant>
        <vt:i4>242</vt:i4>
      </vt:variant>
      <vt:variant>
        <vt:i4>0</vt:i4>
      </vt:variant>
      <vt:variant>
        <vt:i4>5</vt:i4>
      </vt:variant>
      <vt:variant>
        <vt:lpwstr/>
      </vt:variant>
      <vt:variant>
        <vt:lpwstr>_Toc148924031</vt:lpwstr>
      </vt:variant>
      <vt:variant>
        <vt:i4>1900603</vt:i4>
      </vt:variant>
      <vt:variant>
        <vt:i4>236</vt:i4>
      </vt:variant>
      <vt:variant>
        <vt:i4>0</vt:i4>
      </vt:variant>
      <vt:variant>
        <vt:i4>5</vt:i4>
      </vt:variant>
      <vt:variant>
        <vt:lpwstr/>
      </vt:variant>
      <vt:variant>
        <vt:lpwstr>_Toc148924030</vt:lpwstr>
      </vt:variant>
      <vt:variant>
        <vt:i4>1835067</vt:i4>
      </vt:variant>
      <vt:variant>
        <vt:i4>230</vt:i4>
      </vt:variant>
      <vt:variant>
        <vt:i4>0</vt:i4>
      </vt:variant>
      <vt:variant>
        <vt:i4>5</vt:i4>
      </vt:variant>
      <vt:variant>
        <vt:lpwstr/>
      </vt:variant>
      <vt:variant>
        <vt:lpwstr>_Toc148924029</vt:lpwstr>
      </vt:variant>
      <vt:variant>
        <vt:i4>1835067</vt:i4>
      </vt:variant>
      <vt:variant>
        <vt:i4>224</vt:i4>
      </vt:variant>
      <vt:variant>
        <vt:i4>0</vt:i4>
      </vt:variant>
      <vt:variant>
        <vt:i4>5</vt:i4>
      </vt:variant>
      <vt:variant>
        <vt:lpwstr/>
      </vt:variant>
      <vt:variant>
        <vt:lpwstr>_Toc148924028</vt:lpwstr>
      </vt:variant>
      <vt:variant>
        <vt:i4>1835067</vt:i4>
      </vt:variant>
      <vt:variant>
        <vt:i4>218</vt:i4>
      </vt:variant>
      <vt:variant>
        <vt:i4>0</vt:i4>
      </vt:variant>
      <vt:variant>
        <vt:i4>5</vt:i4>
      </vt:variant>
      <vt:variant>
        <vt:lpwstr/>
      </vt:variant>
      <vt:variant>
        <vt:lpwstr>_Toc148924027</vt:lpwstr>
      </vt:variant>
      <vt:variant>
        <vt:i4>1835067</vt:i4>
      </vt:variant>
      <vt:variant>
        <vt:i4>212</vt:i4>
      </vt:variant>
      <vt:variant>
        <vt:i4>0</vt:i4>
      </vt:variant>
      <vt:variant>
        <vt:i4>5</vt:i4>
      </vt:variant>
      <vt:variant>
        <vt:lpwstr/>
      </vt:variant>
      <vt:variant>
        <vt:lpwstr>_Toc148924026</vt:lpwstr>
      </vt:variant>
      <vt:variant>
        <vt:i4>1835067</vt:i4>
      </vt:variant>
      <vt:variant>
        <vt:i4>206</vt:i4>
      </vt:variant>
      <vt:variant>
        <vt:i4>0</vt:i4>
      </vt:variant>
      <vt:variant>
        <vt:i4>5</vt:i4>
      </vt:variant>
      <vt:variant>
        <vt:lpwstr/>
      </vt:variant>
      <vt:variant>
        <vt:lpwstr>_Toc148924025</vt:lpwstr>
      </vt:variant>
      <vt:variant>
        <vt:i4>1835067</vt:i4>
      </vt:variant>
      <vt:variant>
        <vt:i4>200</vt:i4>
      </vt:variant>
      <vt:variant>
        <vt:i4>0</vt:i4>
      </vt:variant>
      <vt:variant>
        <vt:i4>5</vt:i4>
      </vt:variant>
      <vt:variant>
        <vt:lpwstr/>
      </vt:variant>
      <vt:variant>
        <vt:lpwstr>_Toc148924024</vt:lpwstr>
      </vt:variant>
      <vt:variant>
        <vt:i4>1835067</vt:i4>
      </vt:variant>
      <vt:variant>
        <vt:i4>194</vt:i4>
      </vt:variant>
      <vt:variant>
        <vt:i4>0</vt:i4>
      </vt:variant>
      <vt:variant>
        <vt:i4>5</vt:i4>
      </vt:variant>
      <vt:variant>
        <vt:lpwstr/>
      </vt:variant>
      <vt:variant>
        <vt:lpwstr>_Toc148924023</vt:lpwstr>
      </vt:variant>
      <vt:variant>
        <vt:i4>1835067</vt:i4>
      </vt:variant>
      <vt:variant>
        <vt:i4>188</vt:i4>
      </vt:variant>
      <vt:variant>
        <vt:i4>0</vt:i4>
      </vt:variant>
      <vt:variant>
        <vt:i4>5</vt:i4>
      </vt:variant>
      <vt:variant>
        <vt:lpwstr/>
      </vt:variant>
      <vt:variant>
        <vt:lpwstr>_Toc148924022</vt:lpwstr>
      </vt:variant>
      <vt:variant>
        <vt:i4>1835067</vt:i4>
      </vt:variant>
      <vt:variant>
        <vt:i4>182</vt:i4>
      </vt:variant>
      <vt:variant>
        <vt:i4>0</vt:i4>
      </vt:variant>
      <vt:variant>
        <vt:i4>5</vt:i4>
      </vt:variant>
      <vt:variant>
        <vt:lpwstr/>
      </vt:variant>
      <vt:variant>
        <vt:lpwstr>_Toc148924021</vt:lpwstr>
      </vt:variant>
      <vt:variant>
        <vt:i4>1835067</vt:i4>
      </vt:variant>
      <vt:variant>
        <vt:i4>176</vt:i4>
      </vt:variant>
      <vt:variant>
        <vt:i4>0</vt:i4>
      </vt:variant>
      <vt:variant>
        <vt:i4>5</vt:i4>
      </vt:variant>
      <vt:variant>
        <vt:lpwstr/>
      </vt:variant>
      <vt:variant>
        <vt:lpwstr>_Toc148924020</vt:lpwstr>
      </vt:variant>
      <vt:variant>
        <vt:i4>2031675</vt:i4>
      </vt:variant>
      <vt:variant>
        <vt:i4>170</vt:i4>
      </vt:variant>
      <vt:variant>
        <vt:i4>0</vt:i4>
      </vt:variant>
      <vt:variant>
        <vt:i4>5</vt:i4>
      </vt:variant>
      <vt:variant>
        <vt:lpwstr/>
      </vt:variant>
      <vt:variant>
        <vt:lpwstr>_Toc148924019</vt:lpwstr>
      </vt:variant>
      <vt:variant>
        <vt:i4>2031675</vt:i4>
      </vt:variant>
      <vt:variant>
        <vt:i4>164</vt:i4>
      </vt:variant>
      <vt:variant>
        <vt:i4>0</vt:i4>
      </vt:variant>
      <vt:variant>
        <vt:i4>5</vt:i4>
      </vt:variant>
      <vt:variant>
        <vt:lpwstr/>
      </vt:variant>
      <vt:variant>
        <vt:lpwstr>_Toc148924018</vt:lpwstr>
      </vt:variant>
      <vt:variant>
        <vt:i4>2031675</vt:i4>
      </vt:variant>
      <vt:variant>
        <vt:i4>158</vt:i4>
      </vt:variant>
      <vt:variant>
        <vt:i4>0</vt:i4>
      </vt:variant>
      <vt:variant>
        <vt:i4>5</vt:i4>
      </vt:variant>
      <vt:variant>
        <vt:lpwstr/>
      </vt:variant>
      <vt:variant>
        <vt:lpwstr>_Toc148924017</vt:lpwstr>
      </vt:variant>
      <vt:variant>
        <vt:i4>2031675</vt:i4>
      </vt:variant>
      <vt:variant>
        <vt:i4>152</vt:i4>
      </vt:variant>
      <vt:variant>
        <vt:i4>0</vt:i4>
      </vt:variant>
      <vt:variant>
        <vt:i4>5</vt:i4>
      </vt:variant>
      <vt:variant>
        <vt:lpwstr/>
      </vt:variant>
      <vt:variant>
        <vt:lpwstr>_Toc148924016</vt:lpwstr>
      </vt:variant>
      <vt:variant>
        <vt:i4>2031675</vt:i4>
      </vt:variant>
      <vt:variant>
        <vt:i4>146</vt:i4>
      </vt:variant>
      <vt:variant>
        <vt:i4>0</vt:i4>
      </vt:variant>
      <vt:variant>
        <vt:i4>5</vt:i4>
      </vt:variant>
      <vt:variant>
        <vt:lpwstr/>
      </vt:variant>
      <vt:variant>
        <vt:lpwstr>_Toc148924015</vt:lpwstr>
      </vt:variant>
      <vt:variant>
        <vt:i4>2031675</vt:i4>
      </vt:variant>
      <vt:variant>
        <vt:i4>140</vt:i4>
      </vt:variant>
      <vt:variant>
        <vt:i4>0</vt:i4>
      </vt:variant>
      <vt:variant>
        <vt:i4>5</vt:i4>
      </vt:variant>
      <vt:variant>
        <vt:lpwstr/>
      </vt:variant>
      <vt:variant>
        <vt:lpwstr>_Toc148924014</vt:lpwstr>
      </vt:variant>
      <vt:variant>
        <vt:i4>2031675</vt:i4>
      </vt:variant>
      <vt:variant>
        <vt:i4>134</vt:i4>
      </vt:variant>
      <vt:variant>
        <vt:i4>0</vt:i4>
      </vt:variant>
      <vt:variant>
        <vt:i4>5</vt:i4>
      </vt:variant>
      <vt:variant>
        <vt:lpwstr/>
      </vt:variant>
      <vt:variant>
        <vt:lpwstr>_Toc148924013</vt:lpwstr>
      </vt:variant>
      <vt:variant>
        <vt:i4>2031675</vt:i4>
      </vt:variant>
      <vt:variant>
        <vt:i4>128</vt:i4>
      </vt:variant>
      <vt:variant>
        <vt:i4>0</vt:i4>
      </vt:variant>
      <vt:variant>
        <vt:i4>5</vt:i4>
      </vt:variant>
      <vt:variant>
        <vt:lpwstr/>
      </vt:variant>
      <vt:variant>
        <vt:lpwstr>_Toc148924012</vt:lpwstr>
      </vt:variant>
      <vt:variant>
        <vt:i4>2031675</vt:i4>
      </vt:variant>
      <vt:variant>
        <vt:i4>122</vt:i4>
      </vt:variant>
      <vt:variant>
        <vt:i4>0</vt:i4>
      </vt:variant>
      <vt:variant>
        <vt:i4>5</vt:i4>
      </vt:variant>
      <vt:variant>
        <vt:lpwstr/>
      </vt:variant>
      <vt:variant>
        <vt:lpwstr>_Toc148924011</vt:lpwstr>
      </vt:variant>
      <vt:variant>
        <vt:i4>2031675</vt:i4>
      </vt:variant>
      <vt:variant>
        <vt:i4>116</vt:i4>
      </vt:variant>
      <vt:variant>
        <vt:i4>0</vt:i4>
      </vt:variant>
      <vt:variant>
        <vt:i4>5</vt:i4>
      </vt:variant>
      <vt:variant>
        <vt:lpwstr/>
      </vt:variant>
      <vt:variant>
        <vt:lpwstr>_Toc148924010</vt:lpwstr>
      </vt:variant>
      <vt:variant>
        <vt:i4>1966139</vt:i4>
      </vt:variant>
      <vt:variant>
        <vt:i4>110</vt:i4>
      </vt:variant>
      <vt:variant>
        <vt:i4>0</vt:i4>
      </vt:variant>
      <vt:variant>
        <vt:i4>5</vt:i4>
      </vt:variant>
      <vt:variant>
        <vt:lpwstr/>
      </vt:variant>
      <vt:variant>
        <vt:lpwstr>_Toc148924009</vt:lpwstr>
      </vt:variant>
      <vt:variant>
        <vt:i4>1966139</vt:i4>
      </vt:variant>
      <vt:variant>
        <vt:i4>104</vt:i4>
      </vt:variant>
      <vt:variant>
        <vt:i4>0</vt:i4>
      </vt:variant>
      <vt:variant>
        <vt:i4>5</vt:i4>
      </vt:variant>
      <vt:variant>
        <vt:lpwstr/>
      </vt:variant>
      <vt:variant>
        <vt:lpwstr>_Toc148924008</vt:lpwstr>
      </vt:variant>
      <vt:variant>
        <vt:i4>1966139</vt:i4>
      </vt:variant>
      <vt:variant>
        <vt:i4>98</vt:i4>
      </vt:variant>
      <vt:variant>
        <vt:i4>0</vt:i4>
      </vt:variant>
      <vt:variant>
        <vt:i4>5</vt:i4>
      </vt:variant>
      <vt:variant>
        <vt:lpwstr/>
      </vt:variant>
      <vt:variant>
        <vt:lpwstr>_Toc148924007</vt:lpwstr>
      </vt:variant>
      <vt:variant>
        <vt:i4>1966139</vt:i4>
      </vt:variant>
      <vt:variant>
        <vt:i4>92</vt:i4>
      </vt:variant>
      <vt:variant>
        <vt:i4>0</vt:i4>
      </vt:variant>
      <vt:variant>
        <vt:i4>5</vt:i4>
      </vt:variant>
      <vt:variant>
        <vt:lpwstr/>
      </vt:variant>
      <vt:variant>
        <vt:lpwstr>_Toc148924006</vt:lpwstr>
      </vt:variant>
      <vt:variant>
        <vt:i4>1966139</vt:i4>
      </vt:variant>
      <vt:variant>
        <vt:i4>86</vt:i4>
      </vt:variant>
      <vt:variant>
        <vt:i4>0</vt:i4>
      </vt:variant>
      <vt:variant>
        <vt:i4>5</vt:i4>
      </vt:variant>
      <vt:variant>
        <vt:lpwstr/>
      </vt:variant>
      <vt:variant>
        <vt:lpwstr>_Toc148924005</vt:lpwstr>
      </vt:variant>
      <vt:variant>
        <vt:i4>1966139</vt:i4>
      </vt:variant>
      <vt:variant>
        <vt:i4>80</vt:i4>
      </vt:variant>
      <vt:variant>
        <vt:i4>0</vt:i4>
      </vt:variant>
      <vt:variant>
        <vt:i4>5</vt:i4>
      </vt:variant>
      <vt:variant>
        <vt:lpwstr/>
      </vt:variant>
      <vt:variant>
        <vt:lpwstr>_Toc148924004</vt:lpwstr>
      </vt:variant>
      <vt:variant>
        <vt:i4>1966139</vt:i4>
      </vt:variant>
      <vt:variant>
        <vt:i4>74</vt:i4>
      </vt:variant>
      <vt:variant>
        <vt:i4>0</vt:i4>
      </vt:variant>
      <vt:variant>
        <vt:i4>5</vt:i4>
      </vt:variant>
      <vt:variant>
        <vt:lpwstr/>
      </vt:variant>
      <vt:variant>
        <vt:lpwstr>_Toc148924003</vt:lpwstr>
      </vt:variant>
      <vt:variant>
        <vt:i4>1966139</vt:i4>
      </vt:variant>
      <vt:variant>
        <vt:i4>68</vt:i4>
      </vt:variant>
      <vt:variant>
        <vt:i4>0</vt:i4>
      </vt:variant>
      <vt:variant>
        <vt:i4>5</vt:i4>
      </vt:variant>
      <vt:variant>
        <vt:lpwstr/>
      </vt:variant>
      <vt:variant>
        <vt:lpwstr>_Toc148924002</vt:lpwstr>
      </vt:variant>
      <vt:variant>
        <vt:i4>1966139</vt:i4>
      </vt:variant>
      <vt:variant>
        <vt:i4>62</vt:i4>
      </vt:variant>
      <vt:variant>
        <vt:i4>0</vt:i4>
      </vt:variant>
      <vt:variant>
        <vt:i4>5</vt:i4>
      </vt:variant>
      <vt:variant>
        <vt:lpwstr/>
      </vt:variant>
      <vt:variant>
        <vt:lpwstr>_Toc148924001</vt:lpwstr>
      </vt:variant>
      <vt:variant>
        <vt:i4>1966139</vt:i4>
      </vt:variant>
      <vt:variant>
        <vt:i4>56</vt:i4>
      </vt:variant>
      <vt:variant>
        <vt:i4>0</vt:i4>
      </vt:variant>
      <vt:variant>
        <vt:i4>5</vt:i4>
      </vt:variant>
      <vt:variant>
        <vt:lpwstr/>
      </vt:variant>
      <vt:variant>
        <vt:lpwstr>_Toc148924000</vt:lpwstr>
      </vt:variant>
      <vt:variant>
        <vt:i4>1048626</vt:i4>
      </vt:variant>
      <vt:variant>
        <vt:i4>50</vt:i4>
      </vt:variant>
      <vt:variant>
        <vt:i4>0</vt:i4>
      </vt:variant>
      <vt:variant>
        <vt:i4>5</vt:i4>
      </vt:variant>
      <vt:variant>
        <vt:lpwstr/>
      </vt:variant>
      <vt:variant>
        <vt:lpwstr>_Toc148923999</vt:lpwstr>
      </vt:variant>
      <vt:variant>
        <vt:i4>1048626</vt:i4>
      </vt:variant>
      <vt:variant>
        <vt:i4>44</vt:i4>
      </vt:variant>
      <vt:variant>
        <vt:i4>0</vt:i4>
      </vt:variant>
      <vt:variant>
        <vt:i4>5</vt:i4>
      </vt:variant>
      <vt:variant>
        <vt:lpwstr/>
      </vt:variant>
      <vt:variant>
        <vt:lpwstr>_Toc148923998</vt:lpwstr>
      </vt:variant>
      <vt:variant>
        <vt:i4>1048626</vt:i4>
      </vt:variant>
      <vt:variant>
        <vt:i4>38</vt:i4>
      </vt:variant>
      <vt:variant>
        <vt:i4>0</vt:i4>
      </vt:variant>
      <vt:variant>
        <vt:i4>5</vt:i4>
      </vt:variant>
      <vt:variant>
        <vt:lpwstr/>
      </vt:variant>
      <vt:variant>
        <vt:lpwstr>_Toc148923997</vt:lpwstr>
      </vt:variant>
      <vt:variant>
        <vt:i4>1048626</vt:i4>
      </vt:variant>
      <vt:variant>
        <vt:i4>32</vt:i4>
      </vt:variant>
      <vt:variant>
        <vt:i4>0</vt:i4>
      </vt:variant>
      <vt:variant>
        <vt:i4>5</vt:i4>
      </vt:variant>
      <vt:variant>
        <vt:lpwstr/>
      </vt:variant>
      <vt:variant>
        <vt:lpwstr>_Toc148923996</vt:lpwstr>
      </vt:variant>
      <vt:variant>
        <vt:i4>1048626</vt:i4>
      </vt:variant>
      <vt:variant>
        <vt:i4>26</vt:i4>
      </vt:variant>
      <vt:variant>
        <vt:i4>0</vt:i4>
      </vt:variant>
      <vt:variant>
        <vt:i4>5</vt:i4>
      </vt:variant>
      <vt:variant>
        <vt:lpwstr/>
      </vt:variant>
      <vt:variant>
        <vt:lpwstr>_Toc148923995</vt:lpwstr>
      </vt:variant>
      <vt:variant>
        <vt:i4>1048626</vt:i4>
      </vt:variant>
      <vt:variant>
        <vt:i4>20</vt:i4>
      </vt:variant>
      <vt:variant>
        <vt:i4>0</vt:i4>
      </vt:variant>
      <vt:variant>
        <vt:i4>5</vt:i4>
      </vt:variant>
      <vt:variant>
        <vt:lpwstr/>
      </vt:variant>
      <vt:variant>
        <vt:lpwstr>_Toc148923994</vt:lpwstr>
      </vt:variant>
      <vt:variant>
        <vt:i4>1048626</vt:i4>
      </vt:variant>
      <vt:variant>
        <vt:i4>14</vt:i4>
      </vt:variant>
      <vt:variant>
        <vt:i4>0</vt:i4>
      </vt:variant>
      <vt:variant>
        <vt:i4>5</vt:i4>
      </vt:variant>
      <vt:variant>
        <vt:lpwstr/>
      </vt:variant>
      <vt:variant>
        <vt:lpwstr>_Toc148923993</vt:lpwstr>
      </vt:variant>
      <vt:variant>
        <vt:i4>1048626</vt:i4>
      </vt:variant>
      <vt:variant>
        <vt:i4>8</vt:i4>
      </vt:variant>
      <vt:variant>
        <vt:i4>0</vt:i4>
      </vt:variant>
      <vt:variant>
        <vt:i4>5</vt:i4>
      </vt:variant>
      <vt:variant>
        <vt:lpwstr/>
      </vt:variant>
      <vt:variant>
        <vt:lpwstr>_Toc148923992</vt:lpwstr>
      </vt:variant>
      <vt:variant>
        <vt:i4>1048626</vt:i4>
      </vt:variant>
      <vt:variant>
        <vt:i4>2</vt:i4>
      </vt:variant>
      <vt:variant>
        <vt:i4>0</vt:i4>
      </vt:variant>
      <vt:variant>
        <vt:i4>5</vt:i4>
      </vt:variant>
      <vt:variant>
        <vt:lpwstr/>
      </vt:variant>
      <vt:variant>
        <vt:lpwstr>_Toc148923991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Claus</dc:creator>
  <cp:keywords/>
  <dc:description/>
  <cp:lastModifiedBy>Liselotte Knocklein</cp:lastModifiedBy>
  <cp:revision>77</cp:revision>
  <cp:lastPrinted>2017-11-03T09:38:00Z</cp:lastPrinted>
  <dcterms:created xsi:type="dcterms:W3CDTF">2019-03-13T10:28:00Z</dcterms:created>
  <dcterms:modified xsi:type="dcterms:W3CDTF">2019-06-21T12:33:00Z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